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header19.xml" ContentType="application/vnd.openxmlformats-officedocument.wordprocessingml.header+xml"/>
  <Override PartName="/word/document.xml" ContentType="application/vnd.openxmlformats-officedocument.wordprocessingml.document.main+xml"/>
  <Override PartName="/word/footer12.xml" ContentType="application/vnd.openxmlformats-officedocument.wordprocessingml.footer+xml"/>
  <Override PartName="/word/styles.xml" ContentType="application/vnd.openxmlformats-officedocument.wordprocessingml.styles+xml"/>
  <Override PartName="/word/footer4.xml" ContentType="application/vnd.openxmlformats-officedocument.wordprocessingml.footer+xml"/>
  <Override PartName="/word/header2.xml" ContentType="application/vnd.openxmlformats-officedocument.wordprocessingml.header+xml"/>
  <Override PartName="/word/footer16.xml" ContentType="application/vnd.openxmlformats-officedocument.wordprocessingml.footer+xml"/>
  <Override PartName="/word/media/image1.jpeg" ContentType="image/jpeg"/>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numbering.xml" ContentType="application/vnd.openxmlformats-officedocument.wordprocessingml.numbering+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footer18.xml" ContentType="application/vnd.openxmlformats-officedocument.wordprocessingml.footer+xml"/>
  <Override PartName="/word/footer19.xml" ContentType="application/vnd.openxmlformats-officedocument.wordprocessingml.footer+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Titolo1"/>
        <w:ind w:left="3666" w:hanging="0"/>
        <w:rPr>
          <w:rFonts w:ascii="Trebuchet MS" w:hAnsi="Trebuchet MS" w:eastAsia="Trebuchet MS" w:cs="Trebuchet MS"/>
          <w:b w:val="false"/>
          <w:b w:val="false"/>
          <w:bCs w:val="false"/>
          <w:lang w:val="it-IT"/>
        </w:rPr>
      </w:pPr>
      <w:r>
        <w:drawing>
          <wp:anchor behindDoc="1" distT="0" distB="0" distL="0" distR="0" simplePos="0" locked="0" layoutInCell="1" allowOverlap="1" relativeHeight="2">
            <wp:simplePos x="0" y="0"/>
            <wp:positionH relativeFrom="page">
              <wp:posOffset>1062990</wp:posOffset>
            </wp:positionH>
            <wp:positionV relativeFrom="paragraph">
              <wp:posOffset>-972820</wp:posOffset>
            </wp:positionV>
            <wp:extent cx="1025525" cy="1711960"/>
            <wp:effectExtent l="0" t="0" r="0" b="0"/>
            <wp:wrapNone/>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tretch>
                      <a:fillRect/>
                    </a:stretch>
                  </pic:blipFill>
                  <pic:spPr bwMode="auto">
                    <a:xfrm>
                      <a:off x="0" y="0"/>
                      <a:ext cx="1025525" cy="1711960"/>
                    </a:xfrm>
                    <a:prstGeom prst="rect">
                      <a:avLst/>
                    </a:prstGeom>
                  </pic:spPr>
                </pic:pic>
              </a:graphicData>
            </a:graphic>
          </wp:anchor>
        </w:drawing>
      </w:r>
      <w:r>
        <w:rPr>
          <w:rFonts w:ascii="Trebuchet MS" w:hAnsi="Trebuchet MS"/>
          <w:lang w:val="it-IT"/>
        </w:rPr>
        <w:t>C</w:t>
      </w:r>
      <w:r>
        <w:rPr>
          <w:rFonts w:ascii="Trebuchet MS" w:hAnsi="Trebuchet MS"/>
          <w:lang w:val="it-IT"/>
        </w:rPr>
        <w:t>omune</w:t>
      </w:r>
      <w:r>
        <w:rPr>
          <w:rFonts w:ascii="Trebuchet MS" w:hAnsi="Trebuchet MS"/>
          <w:spacing w:val="-10"/>
          <w:lang w:val="it-IT"/>
        </w:rPr>
        <w:t xml:space="preserve"> </w:t>
      </w:r>
      <w:r>
        <w:rPr>
          <w:rFonts w:ascii="Trebuchet MS" w:hAnsi="Trebuchet MS"/>
          <w:lang w:val="it-IT"/>
        </w:rPr>
        <w:t>di</w:t>
      </w:r>
      <w:r>
        <w:rPr>
          <w:rFonts w:ascii="Trebuchet MS" w:hAnsi="Trebuchet MS"/>
          <w:spacing w:val="-8"/>
          <w:lang w:val="it-IT"/>
        </w:rPr>
        <w:t xml:space="preserve"> </w:t>
      </w:r>
      <w:r>
        <w:rPr>
          <w:rFonts w:ascii="Trebuchet MS" w:hAnsi="Trebuchet MS"/>
          <w:lang w:val="it-IT"/>
        </w:rPr>
        <w:t>Ponte</w:t>
      </w:r>
      <w:r>
        <w:rPr>
          <w:rFonts w:ascii="Trebuchet MS" w:hAnsi="Trebuchet MS"/>
          <w:spacing w:val="-8"/>
          <w:lang w:val="it-IT"/>
        </w:rPr>
        <w:t xml:space="preserve"> </w:t>
      </w:r>
      <w:r>
        <w:rPr>
          <w:rFonts w:ascii="Trebuchet MS" w:hAnsi="Trebuchet MS"/>
          <w:spacing w:val="-1"/>
          <w:lang w:val="it-IT"/>
        </w:rPr>
        <w:t>nelle</w:t>
      </w:r>
      <w:r>
        <w:rPr>
          <w:rFonts w:ascii="Trebuchet MS" w:hAnsi="Trebuchet MS"/>
          <w:spacing w:val="-8"/>
          <w:lang w:val="it-IT"/>
        </w:rPr>
        <w:t xml:space="preserve"> </w:t>
      </w:r>
      <w:r>
        <w:rPr>
          <w:rFonts w:ascii="Trebuchet MS" w:hAnsi="Trebuchet MS"/>
          <w:spacing w:val="-1"/>
          <w:lang w:val="it-IT"/>
        </w:rPr>
        <w:t>Alpi</w:t>
      </w:r>
    </w:p>
    <w:p>
      <w:pPr>
        <w:pStyle w:val="Normal"/>
        <w:spacing w:before="4" w:after="0"/>
        <w:ind w:left="4179" w:firstLine="380"/>
        <w:rPr>
          <w:rFonts w:ascii="Trebuchet MS" w:hAnsi="Trebuchet MS" w:eastAsia="Trebuchet MS" w:cs="Trebuchet MS"/>
          <w:sz w:val="20"/>
          <w:szCs w:val="20"/>
          <w:lang w:val="it-IT"/>
        </w:rPr>
      </w:pPr>
      <w:r>
        <w:rPr>
          <w:rFonts w:ascii="Trebuchet MS" w:hAnsi="Trebuchet MS"/>
          <w:sz w:val="20"/>
          <w:lang w:val="it-IT"/>
        </w:rPr>
        <w:t>Provincia</w:t>
      </w:r>
      <w:r>
        <w:rPr>
          <w:rFonts w:ascii="Trebuchet MS" w:hAnsi="Trebuchet MS"/>
          <w:spacing w:val="-3"/>
          <w:sz w:val="20"/>
          <w:lang w:val="it-IT"/>
        </w:rPr>
        <w:t xml:space="preserve"> </w:t>
      </w:r>
      <w:r>
        <w:rPr>
          <w:rFonts w:ascii="Trebuchet MS" w:hAnsi="Trebuchet MS"/>
          <w:spacing w:val="-1"/>
          <w:sz w:val="20"/>
          <w:lang w:val="it-IT"/>
        </w:rPr>
        <w:t>di</w:t>
      </w:r>
      <w:r>
        <w:rPr>
          <w:rFonts w:ascii="Trebuchet MS" w:hAnsi="Trebuchet MS"/>
          <w:spacing w:val="-2"/>
          <w:sz w:val="20"/>
          <w:lang w:val="it-IT"/>
        </w:rPr>
        <w:t xml:space="preserve"> </w:t>
      </w:r>
      <w:r>
        <w:rPr>
          <w:rFonts w:ascii="Trebuchet MS" w:hAnsi="Trebuchet MS"/>
          <w:spacing w:val="-1"/>
          <w:sz w:val="20"/>
          <w:lang w:val="it-IT"/>
        </w:rPr>
        <w:t>Belluno</w:t>
      </w:r>
    </w:p>
    <w:p>
      <w:pPr>
        <w:pStyle w:val="Normal"/>
        <w:rPr>
          <w:rFonts w:ascii="Trebuchet MS" w:hAnsi="Trebuchet MS" w:eastAsia="Trebuchet MS" w:cs="Trebuchet MS"/>
          <w:sz w:val="20"/>
          <w:szCs w:val="20"/>
          <w:lang w:val="it-IT"/>
        </w:rPr>
      </w:pPr>
      <w:r>
        <w:rPr>
          <w:rFonts w:eastAsia="Trebuchet MS" w:cs="Trebuchet MS" w:ascii="Trebuchet MS" w:hAnsi="Trebuchet MS"/>
          <w:sz w:val="20"/>
          <w:szCs w:val="20"/>
          <w:lang w:val="it-IT"/>
        </w:rPr>
      </w:r>
    </w:p>
    <w:p>
      <w:pPr>
        <w:pStyle w:val="Normal"/>
        <w:rPr>
          <w:rFonts w:ascii="Trebuchet MS" w:hAnsi="Trebuchet MS" w:eastAsia="Trebuchet MS" w:cs="Trebuchet MS"/>
          <w:sz w:val="20"/>
          <w:szCs w:val="20"/>
          <w:lang w:val="it-IT"/>
        </w:rPr>
      </w:pPr>
      <w:r>
        <w:rPr>
          <w:rFonts w:eastAsia="Trebuchet MS" w:cs="Trebuchet MS" w:ascii="Trebuchet MS" w:hAnsi="Trebuchet MS"/>
          <w:sz w:val="20"/>
          <w:szCs w:val="20"/>
          <w:lang w:val="it-IT"/>
        </w:rPr>
      </w:r>
    </w:p>
    <w:p>
      <w:pPr>
        <w:pStyle w:val="Normal"/>
        <w:rPr>
          <w:rFonts w:ascii="Trebuchet MS" w:hAnsi="Trebuchet MS" w:eastAsia="Trebuchet MS" w:cs="Trebuchet MS"/>
          <w:sz w:val="20"/>
          <w:szCs w:val="20"/>
          <w:lang w:val="it-IT"/>
        </w:rPr>
      </w:pPr>
      <w:r>
        <w:rPr>
          <w:rFonts w:eastAsia="Trebuchet MS" w:cs="Trebuchet MS" w:ascii="Trebuchet MS" w:hAnsi="Trebuchet MS"/>
          <w:sz w:val="20"/>
          <w:szCs w:val="20"/>
          <w:lang w:val="it-IT"/>
        </w:rPr>
      </w:r>
    </w:p>
    <w:p>
      <w:pPr>
        <w:pStyle w:val="Normal"/>
        <w:rPr>
          <w:rFonts w:ascii="Trebuchet MS" w:hAnsi="Trebuchet MS" w:eastAsia="Trebuchet MS" w:cs="Trebuchet MS"/>
          <w:sz w:val="20"/>
          <w:szCs w:val="20"/>
          <w:lang w:val="it-IT"/>
        </w:rPr>
      </w:pPr>
      <w:r>
        <w:rPr>
          <w:rFonts w:eastAsia="Trebuchet MS" w:cs="Trebuchet MS" w:ascii="Trebuchet MS" w:hAnsi="Trebuchet MS"/>
          <w:sz w:val="20"/>
          <w:szCs w:val="20"/>
          <w:lang w:val="it-IT"/>
        </w:rPr>
      </w:r>
    </w:p>
    <w:p>
      <w:pPr>
        <w:pStyle w:val="Normal"/>
        <w:rPr>
          <w:rFonts w:ascii="Trebuchet MS" w:hAnsi="Trebuchet MS" w:eastAsia="Trebuchet MS" w:cs="Trebuchet MS"/>
          <w:sz w:val="20"/>
          <w:szCs w:val="20"/>
          <w:lang w:val="it-IT"/>
        </w:rPr>
      </w:pPr>
      <w:r>
        <w:rPr>
          <w:rFonts w:eastAsia="Trebuchet MS" w:cs="Trebuchet MS" w:ascii="Trebuchet MS" w:hAnsi="Trebuchet MS"/>
          <w:sz w:val="20"/>
          <w:szCs w:val="20"/>
          <w:lang w:val="it-IT"/>
        </w:rPr>
      </w:r>
    </w:p>
    <w:p>
      <w:pPr>
        <w:pStyle w:val="Normal"/>
        <w:rPr>
          <w:rFonts w:ascii="Trebuchet MS" w:hAnsi="Trebuchet MS" w:eastAsia="Trebuchet MS" w:cs="Trebuchet MS"/>
          <w:sz w:val="20"/>
          <w:szCs w:val="20"/>
          <w:lang w:val="it-IT"/>
        </w:rPr>
      </w:pPr>
      <w:r>
        <w:rPr>
          <w:rFonts w:eastAsia="Trebuchet MS" w:cs="Trebuchet MS" w:ascii="Trebuchet MS" w:hAnsi="Trebuchet MS"/>
          <w:sz w:val="20"/>
          <w:szCs w:val="20"/>
          <w:lang w:val="it-IT"/>
        </w:rPr>
      </w:r>
    </w:p>
    <w:p>
      <w:pPr>
        <w:pStyle w:val="Normal"/>
        <w:rPr>
          <w:rFonts w:ascii="Trebuchet MS" w:hAnsi="Trebuchet MS" w:eastAsia="Trebuchet MS" w:cs="Trebuchet MS"/>
          <w:sz w:val="20"/>
          <w:szCs w:val="20"/>
          <w:lang w:val="it-IT"/>
        </w:rPr>
      </w:pPr>
      <w:r>
        <w:rPr>
          <w:rFonts w:eastAsia="Trebuchet MS" w:cs="Trebuchet MS" w:ascii="Trebuchet MS" w:hAnsi="Trebuchet MS"/>
          <w:sz w:val="20"/>
          <w:szCs w:val="20"/>
          <w:lang w:val="it-IT"/>
        </w:rPr>
      </w:r>
    </w:p>
    <w:p>
      <w:pPr>
        <w:pStyle w:val="Normal"/>
        <w:rPr>
          <w:rFonts w:ascii="Trebuchet MS" w:hAnsi="Trebuchet MS" w:eastAsia="Trebuchet MS" w:cs="Trebuchet MS"/>
          <w:sz w:val="20"/>
          <w:szCs w:val="20"/>
          <w:lang w:val="it-IT"/>
        </w:rPr>
      </w:pPr>
      <w:r>
        <w:rPr>
          <w:rFonts w:eastAsia="Trebuchet MS" w:cs="Trebuchet MS" w:ascii="Trebuchet MS" w:hAnsi="Trebuchet MS"/>
          <w:sz w:val="20"/>
          <w:szCs w:val="20"/>
          <w:lang w:val="it-IT"/>
        </w:rPr>
      </w:r>
    </w:p>
    <w:p>
      <w:pPr>
        <w:pStyle w:val="Normal"/>
        <w:rPr>
          <w:rFonts w:ascii="Trebuchet MS" w:hAnsi="Trebuchet MS" w:eastAsia="Trebuchet MS" w:cs="Trebuchet MS"/>
          <w:sz w:val="20"/>
          <w:szCs w:val="20"/>
          <w:lang w:val="it-IT"/>
        </w:rPr>
      </w:pPr>
      <w:r>
        <w:rPr>
          <w:rFonts w:eastAsia="Trebuchet MS" w:cs="Trebuchet MS" w:ascii="Trebuchet MS" w:hAnsi="Trebuchet MS"/>
          <w:sz w:val="20"/>
          <w:szCs w:val="20"/>
          <w:lang w:val="it-IT"/>
        </w:rPr>
      </w:r>
    </w:p>
    <w:p>
      <w:pPr>
        <w:pStyle w:val="Normal"/>
        <w:rPr>
          <w:rFonts w:ascii="Trebuchet MS" w:hAnsi="Trebuchet MS" w:eastAsia="Trebuchet MS" w:cs="Trebuchet MS"/>
          <w:sz w:val="20"/>
          <w:szCs w:val="20"/>
          <w:lang w:val="it-IT"/>
        </w:rPr>
      </w:pPr>
      <w:r>
        <w:rPr>
          <w:rFonts w:eastAsia="Trebuchet MS" w:cs="Trebuchet MS" w:ascii="Trebuchet MS" w:hAnsi="Trebuchet MS"/>
          <w:sz w:val="20"/>
          <w:szCs w:val="20"/>
          <w:lang w:val="it-IT"/>
        </w:rPr>
      </w:r>
    </w:p>
    <w:p>
      <w:pPr>
        <w:pStyle w:val="Normal"/>
        <w:rPr>
          <w:rFonts w:ascii="Trebuchet MS" w:hAnsi="Trebuchet MS" w:eastAsia="Trebuchet MS" w:cs="Trebuchet MS"/>
          <w:sz w:val="20"/>
          <w:szCs w:val="20"/>
          <w:lang w:val="it-IT"/>
        </w:rPr>
      </w:pPr>
      <w:r>
        <w:rPr>
          <w:rFonts w:eastAsia="Trebuchet MS" w:cs="Trebuchet MS" w:ascii="Trebuchet MS" w:hAnsi="Trebuchet MS"/>
          <w:sz w:val="20"/>
          <w:szCs w:val="20"/>
          <w:lang w:val="it-IT"/>
        </w:rPr>
      </w:r>
    </w:p>
    <w:p>
      <w:pPr>
        <w:pStyle w:val="Normal"/>
        <w:rPr>
          <w:rFonts w:ascii="Trebuchet MS" w:hAnsi="Trebuchet MS" w:eastAsia="Trebuchet MS" w:cs="Trebuchet MS"/>
          <w:sz w:val="20"/>
          <w:szCs w:val="20"/>
          <w:lang w:val="it-IT"/>
        </w:rPr>
      </w:pPr>
      <w:r>
        <w:rPr>
          <w:rFonts w:eastAsia="Trebuchet MS" w:cs="Trebuchet MS" w:ascii="Trebuchet MS" w:hAnsi="Trebuchet MS"/>
          <w:sz w:val="20"/>
          <w:szCs w:val="20"/>
          <w:lang w:val="it-IT"/>
        </w:rPr>
      </w:r>
    </w:p>
    <w:p>
      <w:pPr>
        <w:pStyle w:val="Normal"/>
        <w:spacing w:before="11" w:after="0"/>
        <w:rPr>
          <w:rFonts w:ascii="Trebuchet MS" w:hAnsi="Trebuchet MS" w:eastAsia="Trebuchet MS" w:cs="Trebuchet MS"/>
          <w:sz w:val="10"/>
          <w:szCs w:val="10"/>
          <w:lang w:val="it-IT"/>
        </w:rPr>
      </w:pPr>
      <w:r>
        <w:rPr>
          <w:rFonts w:eastAsia="Trebuchet MS" w:cs="Trebuchet MS" w:ascii="Trebuchet MS" w:hAnsi="Trebuchet MS"/>
          <w:sz w:val="10"/>
          <w:szCs w:val="10"/>
          <w:lang w:val="it-IT"/>
        </w:rPr>
      </w:r>
    </w:p>
    <w:p>
      <w:pPr>
        <w:pStyle w:val="Normal"/>
        <w:spacing w:lineRule="atLeast" w:line="200"/>
        <w:ind w:left="117" w:hanging="0"/>
        <w:rPr>
          <w:rFonts w:ascii="Trebuchet MS" w:hAnsi="Trebuchet MS" w:eastAsia="Trebuchet MS" w:cs="Trebuchet MS"/>
          <w:sz w:val="20"/>
          <w:szCs w:val="20"/>
        </w:rPr>
      </w:pPr>
      <w:r>
        <w:rPr/>
        <mc:AlternateContent>
          <mc:Choice Requires="wps">
            <w:drawing>
              <wp:inline distT="0" distB="0" distL="0" distR="0" wp14:anchorId="5AAEFB6D">
                <wp:extent cx="6096000" cy="2884170"/>
                <wp:effectExtent l="0" t="0" r="0" b="0"/>
                <wp:docPr id="2" name=""/>
                <a:graphic xmlns:a="http://schemas.openxmlformats.org/drawingml/2006/main">
                  <a:graphicData uri="http://schemas.microsoft.com/office/word/2010/wordprocessingShape">
                    <wps:wsp>
                      <wps:cNvSpPr/>
                      <wps:spPr>
                        <a:xfrm>
                          <a:off x="0" y="0"/>
                          <a:ext cx="6095520" cy="2883600"/>
                        </a:xfrm>
                        <a:prstGeom prst="rect">
                          <a:avLst/>
                        </a:prstGeom>
                        <a:solidFill>
                          <a:srgbClr val="e5e5e5"/>
                        </a:solidFill>
                        <a:ln w="10080">
                          <a:solidFill>
                            <a:srgbClr val="000000"/>
                          </a:solidFill>
                          <a:round/>
                        </a:ln>
                      </wps:spPr>
                      <wps:style>
                        <a:lnRef idx="0"/>
                        <a:fillRef idx="0"/>
                        <a:effectRef idx="0"/>
                        <a:fontRef idx="minor"/>
                      </wps:style>
                      <wps:txbx>
                        <w:txbxContent>
                          <w:p>
                            <w:pPr>
                              <w:pStyle w:val="Contenutocornice"/>
                              <w:spacing w:lineRule="auto" w:line="480" w:before="364" w:after="0"/>
                              <w:ind w:left="2893" w:right="2891" w:hanging="0"/>
                              <w:jc w:val="center"/>
                              <w:rPr>
                                <w:rFonts w:ascii="Times New Roman" w:hAnsi="Times New Roman" w:eastAsia="Times New Roman" w:cs="Times New Roman"/>
                                <w:sz w:val="66"/>
                                <w:szCs w:val="66"/>
                                <w:lang w:val="it-IT"/>
                              </w:rPr>
                            </w:pPr>
                            <w:r>
                              <w:rPr>
                                <w:rFonts w:ascii="Times New Roman" w:hAnsi="Times New Roman"/>
                                <w:color w:val="auto"/>
                                <w:sz w:val="66"/>
                                <w:lang w:val="it-IT"/>
                              </w:rPr>
                              <w:t>Regolamento</w:t>
                            </w:r>
                            <w:r>
                              <w:rPr>
                                <w:rFonts w:ascii="Times New Roman" w:hAnsi="Times New Roman"/>
                                <w:color w:val="auto"/>
                                <w:w w:val="99"/>
                                <w:sz w:val="66"/>
                                <w:lang w:val="it-IT"/>
                              </w:rPr>
                              <w:t xml:space="preserve"> </w:t>
                            </w:r>
                            <w:r>
                              <w:rPr>
                                <w:rFonts w:ascii="Times New Roman" w:hAnsi="Times New Roman"/>
                                <w:color w:val="auto"/>
                                <w:sz w:val="66"/>
                                <w:lang w:val="it-IT"/>
                              </w:rPr>
                              <w:t>per</w:t>
                            </w:r>
                            <w:r>
                              <w:rPr>
                                <w:rFonts w:ascii="Times New Roman" w:hAnsi="Times New Roman"/>
                                <w:color w:val="auto"/>
                                <w:spacing w:val="-11"/>
                                <w:sz w:val="66"/>
                                <w:lang w:val="it-IT"/>
                              </w:rPr>
                              <w:t xml:space="preserve"> </w:t>
                            </w:r>
                            <w:r>
                              <w:rPr>
                                <w:rFonts w:ascii="Times New Roman" w:hAnsi="Times New Roman"/>
                                <w:color w:val="auto"/>
                                <w:sz w:val="66"/>
                                <w:lang w:val="it-IT"/>
                              </w:rPr>
                              <w:t>i</w:t>
                            </w:r>
                            <w:r>
                              <w:rPr>
                                <w:rFonts w:ascii="Times New Roman" w:hAnsi="Times New Roman"/>
                                <w:color w:val="auto"/>
                                <w:spacing w:val="-11"/>
                                <w:sz w:val="66"/>
                                <w:lang w:val="it-IT"/>
                              </w:rPr>
                              <w:t xml:space="preserve"> </w:t>
                            </w:r>
                            <w:r>
                              <w:rPr>
                                <w:rFonts w:ascii="Times New Roman" w:hAnsi="Times New Roman"/>
                                <w:color w:val="auto"/>
                                <w:spacing w:val="-1"/>
                                <w:sz w:val="66"/>
                                <w:lang w:val="it-IT"/>
                              </w:rPr>
                              <w:t>servizi</w:t>
                            </w:r>
                            <w:r>
                              <w:rPr>
                                <w:rFonts w:ascii="Times New Roman" w:hAnsi="Times New Roman"/>
                                <w:color w:val="auto"/>
                                <w:spacing w:val="-10"/>
                                <w:sz w:val="66"/>
                                <w:lang w:val="it-IT"/>
                              </w:rPr>
                              <w:t xml:space="preserve"> </w:t>
                            </w:r>
                            <w:r>
                              <w:rPr>
                                <w:rFonts w:ascii="Times New Roman" w:hAnsi="Times New Roman"/>
                                <w:color w:val="auto"/>
                                <w:sz w:val="66"/>
                                <w:lang w:val="it-IT"/>
                              </w:rPr>
                              <w:t>di</w:t>
                            </w:r>
                          </w:p>
                          <w:p>
                            <w:pPr>
                              <w:pStyle w:val="Contenutocornice"/>
                              <w:spacing w:before="28" w:after="0"/>
                              <w:ind w:left="1" w:hanging="0"/>
                              <w:jc w:val="center"/>
                              <w:rPr>
                                <w:color w:val="auto"/>
                              </w:rPr>
                            </w:pPr>
                            <w:r>
                              <w:rPr>
                                <w:rFonts w:ascii="Times New Roman" w:hAnsi="Times New Roman"/>
                                <w:color w:val="auto"/>
                                <w:sz w:val="66"/>
                                <w:lang w:val="it-IT"/>
                              </w:rPr>
                              <w:t>gestione</w:t>
                            </w:r>
                            <w:r>
                              <w:rPr>
                                <w:rFonts w:ascii="Times New Roman" w:hAnsi="Times New Roman"/>
                                <w:color w:val="auto"/>
                                <w:spacing w:val="-21"/>
                                <w:sz w:val="66"/>
                                <w:lang w:val="it-IT"/>
                              </w:rPr>
                              <w:t xml:space="preserve"> </w:t>
                            </w:r>
                            <w:r>
                              <w:rPr>
                                <w:rFonts w:ascii="Times New Roman" w:hAnsi="Times New Roman"/>
                                <w:color w:val="auto"/>
                                <w:sz w:val="66"/>
                                <w:lang w:val="it-IT"/>
                              </w:rPr>
                              <w:t>dei</w:t>
                            </w:r>
                            <w:r>
                              <w:rPr>
                                <w:rFonts w:ascii="Times New Roman" w:hAnsi="Times New Roman"/>
                                <w:color w:val="auto"/>
                                <w:spacing w:val="-21"/>
                                <w:sz w:val="66"/>
                                <w:lang w:val="it-IT"/>
                              </w:rPr>
                              <w:t xml:space="preserve"> </w:t>
                            </w:r>
                            <w:r>
                              <w:rPr>
                                <w:rFonts w:ascii="Times New Roman" w:hAnsi="Times New Roman"/>
                                <w:color w:val="auto"/>
                                <w:sz w:val="66"/>
                                <w:lang w:val="it-IT"/>
                              </w:rPr>
                              <w:t>rifiuti</w:t>
                            </w:r>
                            <w:r>
                              <w:rPr>
                                <w:rFonts w:ascii="Times New Roman" w:hAnsi="Times New Roman"/>
                                <w:color w:val="auto"/>
                                <w:spacing w:val="-20"/>
                                <w:sz w:val="66"/>
                                <w:lang w:val="it-IT"/>
                              </w:rPr>
                              <w:t xml:space="preserve"> </w:t>
                            </w:r>
                            <w:r>
                              <w:rPr>
                                <w:rFonts w:ascii="Times New Roman" w:hAnsi="Times New Roman"/>
                                <w:color w:val="auto"/>
                                <w:sz w:val="66"/>
                                <w:lang w:val="it-IT"/>
                              </w:rPr>
                              <w:t>urbani</w:t>
                            </w:r>
                          </w:p>
                        </w:txbxContent>
                      </wps:txbx>
                      <wps:bodyPr lIns="0" rIns="0" tIns="0" bIns="0">
                        <a:noAutofit/>
                      </wps:bodyPr>
                    </wps:wsp>
                  </a:graphicData>
                </a:graphic>
              </wp:inline>
            </w:drawing>
          </mc:Choice>
          <mc:Fallback>
            <w:pict>
              <v:rect id="shape_0" fillcolor="#e5e5e5" stroked="t" style="position:absolute;margin-left:0pt;margin-top:0pt;width:479.9pt;height:227pt" wp14:anchorId="5AAEFB6D">
                <w10:wrap type="square"/>
                <v:fill o:detectmouseclick="t" type="solid" color2="#1a1a1a"/>
                <v:stroke color="black" weight="10080" joinstyle="round" endcap="flat"/>
                <v:textbox>
                  <w:txbxContent>
                    <w:p>
                      <w:pPr>
                        <w:pStyle w:val="Contenutocornice"/>
                        <w:spacing w:lineRule="auto" w:line="480" w:before="364" w:after="0"/>
                        <w:ind w:left="2893" w:right="2891" w:hanging="0"/>
                        <w:jc w:val="center"/>
                        <w:rPr>
                          <w:rFonts w:ascii="Times New Roman" w:hAnsi="Times New Roman" w:eastAsia="Times New Roman" w:cs="Times New Roman"/>
                          <w:sz w:val="66"/>
                          <w:szCs w:val="66"/>
                          <w:lang w:val="it-IT"/>
                        </w:rPr>
                      </w:pPr>
                      <w:r>
                        <w:rPr>
                          <w:rFonts w:ascii="Times New Roman" w:hAnsi="Times New Roman"/>
                          <w:color w:val="auto"/>
                          <w:sz w:val="66"/>
                          <w:lang w:val="it-IT"/>
                        </w:rPr>
                        <w:t>Regolamento</w:t>
                      </w:r>
                      <w:r>
                        <w:rPr>
                          <w:rFonts w:ascii="Times New Roman" w:hAnsi="Times New Roman"/>
                          <w:color w:val="auto"/>
                          <w:w w:val="99"/>
                          <w:sz w:val="66"/>
                          <w:lang w:val="it-IT"/>
                        </w:rPr>
                        <w:t xml:space="preserve"> </w:t>
                      </w:r>
                      <w:r>
                        <w:rPr>
                          <w:rFonts w:ascii="Times New Roman" w:hAnsi="Times New Roman"/>
                          <w:color w:val="auto"/>
                          <w:sz w:val="66"/>
                          <w:lang w:val="it-IT"/>
                        </w:rPr>
                        <w:t>per</w:t>
                      </w:r>
                      <w:r>
                        <w:rPr>
                          <w:rFonts w:ascii="Times New Roman" w:hAnsi="Times New Roman"/>
                          <w:color w:val="auto"/>
                          <w:spacing w:val="-11"/>
                          <w:sz w:val="66"/>
                          <w:lang w:val="it-IT"/>
                        </w:rPr>
                        <w:t xml:space="preserve"> </w:t>
                      </w:r>
                      <w:r>
                        <w:rPr>
                          <w:rFonts w:ascii="Times New Roman" w:hAnsi="Times New Roman"/>
                          <w:color w:val="auto"/>
                          <w:sz w:val="66"/>
                          <w:lang w:val="it-IT"/>
                        </w:rPr>
                        <w:t>i</w:t>
                      </w:r>
                      <w:r>
                        <w:rPr>
                          <w:rFonts w:ascii="Times New Roman" w:hAnsi="Times New Roman"/>
                          <w:color w:val="auto"/>
                          <w:spacing w:val="-11"/>
                          <w:sz w:val="66"/>
                          <w:lang w:val="it-IT"/>
                        </w:rPr>
                        <w:t xml:space="preserve"> </w:t>
                      </w:r>
                      <w:r>
                        <w:rPr>
                          <w:rFonts w:ascii="Times New Roman" w:hAnsi="Times New Roman"/>
                          <w:color w:val="auto"/>
                          <w:spacing w:val="-1"/>
                          <w:sz w:val="66"/>
                          <w:lang w:val="it-IT"/>
                        </w:rPr>
                        <w:t>servizi</w:t>
                      </w:r>
                      <w:r>
                        <w:rPr>
                          <w:rFonts w:ascii="Times New Roman" w:hAnsi="Times New Roman"/>
                          <w:color w:val="auto"/>
                          <w:spacing w:val="-10"/>
                          <w:sz w:val="66"/>
                          <w:lang w:val="it-IT"/>
                        </w:rPr>
                        <w:t xml:space="preserve"> </w:t>
                      </w:r>
                      <w:r>
                        <w:rPr>
                          <w:rFonts w:ascii="Times New Roman" w:hAnsi="Times New Roman"/>
                          <w:color w:val="auto"/>
                          <w:sz w:val="66"/>
                          <w:lang w:val="it-IT"/>
                        </w:rPr>
                        <w:t>di</w:t>
                      </w:r>
                    </w:p>
                    <w:p>
                      <w:pPr>
                        <w:pStyle w:val="Contenutocornice"/>
                        <w:spacing w:before="28" w:after="0"/>
                        <w:ind w:left="1" w:hanging="0"/>
                        <w:jc w:val="center"/>
                        <w:rPr>
                          <w:color w:val="auto"/>
                        </w:rPr>
                      </w:pPr>
                      <w:r>
                        <w:rPr>
                          <w:rFonts w:ascii="Times New Roman" w:hAnsi="Times New Roman"/>
                          <w:color w:val="auto"/>
                          <w:sz w:val="66"/>
                          <w:lang w:val="it-IT"/>
                        </w:rPr>
                        <w:t>gestione</w:t>
                      </w:r>
                      <w:r>
                        <w:rPr>
                          <w:rFonts w:ascii="Times New Roman" w:hAnsi="Times New Roman"/>
                          <w:color w:val="auto"/>
                          <w:spacing w:val="-21"/>
                          <w:sz w:val="66"/>
                          <w:lang w:val="it-IT"/>
                        </w:rPr>
                        <w:t xml:space="preserve"> </w:t>
                      </w:r>
                      <w:r>
                        <w:rPr>
                          <w:rFonts w:ascii="Times New Roman" w:hAnsi="Times New Roman"/>
                          <w:color w:val="auto"/>
                          <w:sz w:val="66"/>
                          <w:lang w:val="it-IT"/>
                        </w:rPr>
                        <w:t>dei</w:t>
                      </w:r>
                      <w:r>
                        <w:rPr>
                          <w:rFonts w:ascii="Times New Roman" w:hAnsi="Times New Roman"/>
                          <w:color w:val="auto"/>
                          <w:spacing w:val="-21"/>
                          <w:sz w:val="66"/>
                          <w:lang w:val="it-IT"/>
                        </w:rPr>
                        <w:t xml:space="preserve"> </w:t>
                      </w:r>
                      <w:r>
                        <w:rPr>
                          <w:rFonts w:ascii="Times New Roman" w:hAnsi="Times New Roman"/>
                          <w:color w:val="auto"/>
                          <w:sz w:val="66"/>
                          <w:lang w:val="it-IT"/>
                        </w:rPr>
                        <w:t>rifiuti</w:t>
                      </w:r>
                      <w:r>
                        <w:rPr>
                          <w:rFonts w:ascii="Times New Roman" w:hAnsi="Times New Roman"/>
                          <w:color w:val="auto"/>
                          <w:spacing w:val="-20"/>
                          <w:sz w:val="66"/>
                          <w:lang w:val="it-IT"/>
                        </w:rPr>
                        <w:t xml:space="preserve"> </w:t>
                      </w:r>
                      <w:r>
                        <w:rPr>
                          <w:rFonts w:ascii="Times New Roman" w:hAnsi="Times New Roman"/>
                          <w:color w:val="auto"/>
                          <w:sz w:val="66"/>
                          <w:lang w:val="it-IT"/>
                        </w:rPr>
                        <w:t>urbani</w:t>
                      </w:r>
                    </w:p>
                  </w:txbxContent>
                </v:textbox>
              </v:rect>
            </w:pict>
          </mc:Fallback>
        </mc:AlternateContent>
      </w:r>
    </w:p>
    <w:p>
      <w:pPr>
        <w:pStyle w:val="Normal"/>
        <w:rPr>
          <w:rFonts w:ascii="Trebuchet MS" w:hAnsi="Trebuchet MS" w:eastAsia="Trebuchet MS" w:cs="Trebuchet MS"/>
          <w:sz w:val="20"/>
          <w:szCs w:val="20"/>
        </w:rPr>
      </w:pPr>
      <w:r>
        <w:rPr>
          <w:rFonts w:eastAsia="Trebuchet MS" w:cs="Trebuchet MS" w:ascii="Trebuchet MS" w:hAnsi="Trebuchet MS"/>
          <w:sz w:val="20"/>
          <w:szCs w:val="20"/>
        </w:rPr>
      </w:r>
    </w:p>
    <w:p>
      <w:pPr>
        <w:pStyle w:val="Normal"/>
        <w:rPr>
          <w:rFonts w:ascii="Trebuchet MS" w:hAnsi="Trebuchet MS" w:eastAsia="Trebuchet MS" w:cs="Trebuchet MS"/>
          <w:sz w:val="20"/>
          <w:szCs w:val="20"/>
        </w:rPr>
      </w:pPr>
      <w:r>
        <w:rPr>
          <w:rFonts w:eastAsia="Trebuchet MS" w:cs="Trebuchet MS" w:ascii="Trebuchet MS" w:hAnsi="Trebuchet MS"/>
          <w:sz w:val="20"/>
          <w:szCs w:val="20"/>
        </w:rPr>
      </w:r>
    </w:p>
    <w:p>
      <w:pPr>
        <w:pStyle w:val="Normal"/>
        <w:rPr>
          <w:rFonts w:ascii="Trebuchet MS" w:hAnsi="Trebuchet MS" w:eastAsia="Trebuchet MS" w:cs="Trebuchet MS"/>
          <w:sz w:val="20"/>
          <w:szCs w:val="20"/>
        </w:rPr>
      </w:pPr>
      <w:r>
        <w:rPr>
          <w:rFonts w:eastAsia="Trebuchet MS" w:cs="Trebuchet MS" w:ascii="Trebuchet MS" w:hAnsi="Trebuchet MS"/>
          <w:sz w:val="20"/>
          <w:szCs w:val="20"/>
        </w:rPr>
      </w:r>
    </w:p>
    <w:p>
      <w:pPr>
        <w:pStyle w:val="Normal"/>
        <w:rPr>
          <w:rFonts w:ascii="Trebuchet MS" w:hAnsi="Trebuchet MS" w:eastAsia="Trebuchet MS" w:cs="Trebuchet MS"/>
          <w:sz w:val="20"/>
          <w:szCs w:val="20"/>
        </w:rPr>
      </w:pPr>
      <w:r>
        <w:rPr>
          <w:rFonts w:eastAsia="Trebuchet MS" w:cs="Trebuchet MS" w:ascii="Trebuchet MS" w:hAnsi="Trebuchet MS"/>
          <w:sz w:val="20"/>
          <w:szCs w:val="20"/>
        </w:rPr>
      </w:r>
    </w:p>
    <w:p>
      <w:pPr>
        <w:pStyle w:val="Normal"/>
        <w:spacing w:before="6" w:after="0"/>
        <w:rPr>
          <w:rFonts w:ascii="Trebuchet MS" w:hAnsi="Trebuchet MS" w:eastAsia="Trebuchet MS" w:cs="Trebuchet MS"/>
          <w:sz w:val="27"/>
          <w:szCs w:val="27"/>
        </w:rPr>
      </w:pPr>
      <w:r>
        <w:rPr>
          <w:rFonts w:eastAsia="Trebuchet MS" w:cs="Trebuchet MS" w:ascii="Trebuchet MS" w:hAnsi="Trebuchet MS"/>
          <w:sz w:val="27"/>
          <w:szCs w:val="27"/>
        </w:rPr>
      </w:r>
    </w:p>
    <w:p>
      <w:pPr>
        <w:pStyle w:val="Normal"/>
        <w:spacing w:lineRule="exact" w:line="275"/>
        <w:ind w:left="10" w:hanging="0"/>
        <w:jc w:val="center"/>
        <w:rPr>
          <w:rFonts w:ascii="Times New Roman" w:hAnsi="Times New Roman" w:eastAsia="Times New Roman" w:cs="Times New Roman"/>
          <w:sz w:val="24"/>
          <w:szCs w:val="24"/>
          <w:lang w:val="it-IT"/>
        </w:rPr>
      </w:pPr>
      <w:r>
        <w:rPr>
          <w:rFonts w:ascii="Times New Roman" w:hAnsi="Times New Roman"/>
          <w:b/>
          <w:i/>
          <w:sz w:val="24"/>
          <w:lang w:val="it-IT"/>
        </w:rPr>
        <w:t>Diritti</w:t>
      </w:r>
      <w:r>
        <w:rPr>
          <w:rFonts w:ascii="Times New Roman" w:hAnsi="Times New Roman"/>
          <w:b/>
          <w:i/>
          <w:spacing w:val="-10"/>
          <w:sz w:val="24"/>
          <w:lang w:val="it-IT"/>
        </w:rPr>
        <w:t xml:space="preserve"> </w:t>
      </w:r>
      <w:r>
        <w:rPr>
          <w:rFonts w:ascii="Times New Roman" w:hAnsi="Times New Roman"/>
          <w:b/>
          <w:i/>
          <w:spacing w:val="-1"/>
          <w:sz w:val="24"/>
          <w:lang w:val="it-IT"/>
        </w:rPr>
        <w:t>riservati</w:t>
      </w:r>
    </w:p>
    <w:p>
      <w:pPr>
        <w:pStyle w:val="Normal"/>
        <w:ind w:left="2334" w:right="2418" w:hanging="0"/>
        <w:jc w:val="both"/>
        <w:rPr>
          <w:rFonts w:ascii="Times New Roman" w:hAnsi="Times New Roman" w:eastAsia="Times New Roman" w:cs="Times New Roman"/>
          <w:lang w:val="it-IT"/>
        </w:rPr>
      </w:pPr>
      <w:r>
        <w:rPr>
          <w:rFonts w:eastAsia="Times New Roman" w:cs="Times New Roman" w:ascii="Times New Roman" w:hAnsi="Times New Roman"/>
          <w:lang w:val="it-IT"/>
        </w:rPr>
        <w:t>E’</w:t>
      </w:r>
      <w:r>
        <w:rPr>
          <w:rFonts w:eastAsia="Times New Roman" w:cs="Times New Roman" w:ascii="Times New Roman" w:hAnsi="Times New Roman"/>
          <w:spacing w:val="13"/>
          <w:lang w:val="it-IT"/>
        </w:rPr>
        <w:t xml:space="preserve"> </w:t>
      </w:r>
      <w:r>
        <w:rPr>
          <w:rFonts w:eastAsia="Times New Roman" w:cs="Times New Roman" w:ascii="Times New Roman" w:hAnsi="Times New Roman"/>
          <w:spacing w:val="-1"/>
          <w:lang w:val="it-IT"/>
        </w:rPr>
        <w:t>vietata</w:t>
      </w:r>
      <w:r>
        <w:rPr>
          <w:rFonts w:eastAsia="Times New Roman" w:cs="Times New Roman" w:ascii="Times New Roman" w:hAnsi="Times New Roman"/>
          <w:spacing w:val="13"/>
          <w:lang w:val="it-IT"/>
        </w:rPr>
        <w:t xml:space="preserve"> </w:t>
      </w:r>
      <w:r>
        <w:rPr>
          <w:rFonts w:eastAsia="Times New Roman" w:cs="Times New Roman" w:ascii="Times New Roman" w:hAnsi="Times New Roman"/>
          <w:lang w:val="it-IT"/>
        </w:rPr>
        <w:t>qualsiasi</w:t>
      </w:r>
      <w:r>
        <w:rPr>
          <w:rFonts w:eastAsia="Times New Roman" w:cs="Times New Roman" w:ascii="Times New Roman" w:hAnsi="Times New Roman"/>
          <w:spacing w:val="13"/>
          <w:lang w:val="it-IT"/>
        </w:rPr>
        <w:t xml:space="preserve"> </w:t>
      </w:r>
      <w:r>
        <w:rPr>
          <w:rFonts w:eastAsia="Times New Roman" w:cs="Times New Roman" w:ascii="Times New Roman" w:hAnsi="Times New Roman"/>
          <w:lang w:val="it-IT"/>
        </w:rPr>
        <w:t>forma</w:t>
      </w:r>
      <w:r>
        <w:rPr>
          <w:rFonts w:eastAsia="Times New Roman" w:cs="Times New Roman" w:ascii="Times New Roman" w:hAnsi="Times New Roman"/>
          <w:spacing w:val="13"/>
          <w:lang w:val="it-IT"/>
        </w:rPr>
        <w:t xml:space="preserve"> </w:t>
      </w:r>
      <w:r>
        <w:rPr>
          <w:rFonts w:eastAsia="Times New Roman" w:cs="Times New Roman" w:ascii="Times New Roman" w:hAnsi="Times New Roman"/>
          <w:lang w:val="it-IT"/>
        </w:rPr>
        <w:t>o</w:t>
      </w:r>
      <w:r>
        <w:rPr>
          <w:rFonts w:eastAsia="Times New Roman" w:cs="Times New Roman" w:ascii="Times New Roman" w:hAnsi="Times New Roman"/>
          <w:spacing w:val="13"/>
          <w:lang w:val="it-IT"/>
        </w:rPr>
        <w:t xml:space="preserve"> </w:t>
      </w:r>
      <w:r>
        <w:rPr>
          <w:rFonts w:eastAsia="Times New Roman" w:cs="Times New Roman" w:ascii="Times New Roman" w:hAnsi="Times New Roman"/>
          <w:lang w:val="it-IT"/>
        </w:rPr>
        <w:t>tipo</w:t>
      </w:r>
      <w:r>
        <w:rPr>
          <w:rFonts w:eastAsia="Times New Roman" w:cs="Times New Roman" w:ascii="Times New Roman" w:hAnsi="Times New Roman"/>
          <w:spacing w:val="13"/>
          <w:lang w:val="it-IT"/>
        </w:rPr>
        <w:t xml:space="preserve"> </w:t>
      </w:r>
      <w:r>
        <w:rPr>
          <w:rFonts w:eastAsia="Times New Roman" w:cs="Times New Roman" w:ascii="Times New Roman" w:hAnsi="Times New Roman"/>
          <w:lang w:val="it-IT"/>
        </w:rPr>
        <w:t>di</w:t>
      </w:r>
      <w:r>
        <w:rPr>
          <w:rFonts w:eastAsia="Times New Roman" w:cs="Times New Roman" w:ascii="Times New Roman" w:hAnsi="Times New Roman"/>
          <w:spacing w:val="13"/>
          <w:lang w:val="it-IT"/>
        </w:rPr>
        <w:t xml:space="preserve"> </w:t>
      </w:r>
      <w:r>
        <w:rPr>
          <w:rFonts w:eastAsia="Times New Roman" w:cs="Times New Roman" w:ascii="Times New Roman" w:hAnsi="Times New Roman"/>
          <w:spacing w:val="-1"/>
          <w:lang w:val="it-IT"/>
        </w:rPr>
        <w:t>copia/riproduzione</w:t>
      </w:r>
      <w:r>
        <w:rPr>
          <w:rFonts w:eastAsia="Times New Roman" w:cs="Times New Roman" w:ascii="Times New Roman" w:hAnsi="Times New Roman"/>
          <w:spacing w:val="11"/>
          <w:lang w:val="it-IT"/>
        </w:rPr>
        <w:t xml:space="preserve"> </w:t>
      </w:r>
      <w:r>
        <w:rPr>
          <w:rFonts w:eastAsia="Times New Roman" w:cs="Times New Roman" w:ascii="Times New Roman" w:hAnsi="Times New Roman"/>
          <w:lang w:val="it-IT"/>
        </w:rPr>
        <w:t>o</w:t>
      </w:r>
      <w:r>
        <w:rPr>
          <w:rFonts w:eastAsia="Times New Roman" w:cs="Times New Roman" w:ascii="Times New Roman" w:hAnsi="Times New Roman"/>
          <w:spacing w:val="43"/>
          <w:w w:val="99"/>
          <w:lang w:val="it-IT"/>
        </w:rPr>
        <w:t xml:space="preserve"> </w:t>
      </w:r>
      <w:r>
        <w:rPr>
          <w:rFonts w:eastAsia="Times New Roman" w:cs="Times New Roman" w:ascii="Times New Roman" w:hAnsi="Times New Roman"/>
          <w:lang w:val="it-IT"/>
        </w:rPr>
        <w:t>divulgazione</w:t>
      </w:r>
      <w:r>
        <w:rPr>
          <w:rFonts w:eastAsia="Times New Roman" w:cs="Times New Roman" w:ascii="Times New Roman" w:hAnsi="Times New Roman"/>
          <w:spacing w:val="36"/>
          <w:lang w:val="it-IT"/>
        </w:rPr>
        <w:t xml:space="preserve"> </w:t>
      </w:r>
      <w:r>
        <w:rPr>
          <w:rFonts w:eastAsia="Times New Roman" w:cs="Times New Roman" w:ascii="Times New Roman" w:hAnsi="Times New Roman"/>
          <w:lang w:val="it-IT"/>
        </w:rPr>
        <w:t>delle</w:t>
      </w:r>
      <w:r>
        <w:rPr>
          <w:rFonts w:eastAsia="Times New Roman" w:cs="Times New Roman" w:ascii="Times New Roman" w:hAnsi="Times New Roman"/>
          <w:spacing w:val="39"/>
          <w:lang w:val="it-IT"/>
        </w:rPr>
        <w:t xml:space="preserve"> </w:t>
      </w:r>
      <w:r>
        <w:rPr>
          <w:rFonts w:eastAsia="Times New Roman" w:cs="Times New Roman" w:ascii="Times New Roman" w:hAnsi="Times New Roman"/>
          <w:lang w:val="it-IT"/>
        </w:rPr>
        <w:t>informazioni</w:t>
      </w:r>
      <w:r>
        <w:rPr>
          <w:rFonts w:eastAsia="Times New Roman" w:cs="Times New Roman" w:ascii="Times New Roman" w:hAnsi="Times New Roman"/>
          <w:spacing w:val="38"/>
          <w:lang w:val="it-IT"/>
        </w:rPr>
        <w:t xml:space="preserve"> </w:t>
      </w:r>
      <w:r>
        <w:rPr>
          <w:rFonts w:eastAsia="Times New Roman" w:cs="Times New Roman" w:ascii="Times New Roman" w:hAnsi="Times New Roman"/>
          <w:lang w:val="it-IT"/>
        </w:rPr>
        <w:t>contenute</w:t>
      </w:r>
      <w:r>
        <w:rPr>
          <w:rFonts w:eastAsia="Times New Roman" w:cs="Times New Roman" w:ascii="Times New Roman" w:hAnsi="Times New Roman"/>
          <w:spacing w:val="37"/>
          <w:lang w:val="it-IT"/>
        </w:rPr>
        <w:t xml:space="preserve"> </w:t>
      </w:r>
      <w:r>
        <w:rPr>
          <w:rFonts w:eastAsia="Times New Roman" w:cs="Times New Roman" w:ascii="Times New Roman" w:hAnsi="Times New Roman"/>
          <w:lang w:val="it-IT"/>
        </w:rPr>
        <w:t>nel</w:t>
      </w:r>
      <w:r>
        <w:rPr>
          <w:rFonts w:eastAsia="Times New Roman" w:cs="Times New Roman" w:ascii="Times New Roman" w:hAnsi="Times New Roman"/>
          <w:spacing w:val="39"/>
          <w:lang w:val="it-IT"/>
        </w:rPr>
        <w:t xml:space="preserve"> </w:t>
      </w:r>
      <w:r>
        <w:rPr>
          <w:rFonts w:eastAsia="Times New Roman" w:cs="Times New Roman" w:ascii="Times New Roman" w:hAnsi="Times New Roman"/>
          <w:lang w:val="it-IT"/>
        </w:rPr>
        <w:t>presente</w:t>
      </w:r>
      <w:r>
        <w:rPr>
          <w:rFonts w:eastAsia="Times New Roman" w:cs="Times New Roman" w:ascii="Times New Roman" w:hAnsi="Times New Roman"/>
          <w:w w:val="99"/>
          <w:lang w:val="it-IT"/>
        </w:rPr>
        <w:t xml:space="preserve"> </w:t>
      </w:r>
      <w:r>
        <w:rPr>
          <w:rFonts w:eastAsia="Times New Roman" w:cs="Times New Roman" w:ascii="Times New Roman" w:hAnsi="Times New Roman"/>
          <w:lang w:val="it-IT"/>
        </w:rPr>
        <w:t>atto</w:t>
      </w:r>
      <w:r>
        <w:rPr>
          <w:rFonts w:eastAsia="Times New Roman" w:cs="Times New Roman" w:ascii="Times New Roman" w:hAnsi="Times New Roman"/>
          <w:spacing w:val="25"/>
          <w:lang w:val="it-IT"/>
        </w:rPr>
        <w:t xml:space="preserve"> </w:t>
      </w:r>
      <w:r>
        <w:rPr>
          <w:rFonts w:eastAsia="Times New Roman" w:cs="Times New Roman" w:ascii="Times New Roman" w:hAnsi="Times New Roman"/>
          <w:lang w:val="it-IT"/>
        </w:rPr>
        <w:t>senza</w:t>
      </w:r>
      <w:r>
        <w:rPr>
          <w:rFonts w:eastAsia="Times New Roman" w:cs="Times New Roman" w:ascii="Times New Roman" w:hAnsi="Times New Roman"/>
          <w:spacing w:val="13"/>
          <w:lang w:val="it-IT"/>
        </w:rPr>
        <w:t xml:space="preserve"> </w:t>
      </w:r>
      <w:r>
        <w:rPr>
          <w:rFonts w:eastAsia="Times New Roman" w:cs="Times New Roman" w:ascii="Times New Roman" w:hAnsi="Times New Roman"/>
          <w:lang w:val="it-IT"/>
        </w:rPr>
        <w:t>preventiva</w:t>
      </w:r>
      <w:r>
        <w:rPr>
          <w:rFonts w:eastAsia="Times New Roman" w:cs="Times New Roman" w:ascii="Times New Roman" w:hAnsi="Times New Roman"/>
          <w:spacing w:val="13"/>
          <w:lang w:val="it-IT"/>
        </w:rPr>
        <w:t xml:space="preserve"> </w:t>
      </w:r>
      <w:r>
        <w:rPr>
          <w:rFonts w:eastAsia="Times New Roman" w:cs="Times New Roman" w:ascii="Times New Roman" w:hAnsi="Times New Roman"/>
          <w:lang w:val="it-IT"/>
        </w:rPr>
        <w:t>autorizzazione</w:t>
      </w:r>
      <w:r>
        <w:rPr>
          <w:rFonts w:eastAsia="Times New Roman" w:cs="Times New Roman" w:ascii="Times New Roman" w:hAnsi="Times New Roman"/>
          <w:spacing w:val="12"/>
          <w:lang w:val="it-IT"/>
        </w:rPr>
        <w:t xml:space="preserve"> </w:t>
      </w:r>
      <w:r>
        <w:rPr>
          <w:rFonts w:eastAsia="Times New Roman" w:cs="Times New Roman" w:ascii="Times New Roman" w:hAnsi="Times New Roman"/>
          <w:spacing w:val="-1"/>
          <w:lang w:val="it-IT"/>
        </w:rPr>
        <w:t>scritta</w:t>
      </w:r>
      <w:r>
        <w:rPr>
          <w:rFonts w:eastAsia="Times New Roman" w:cs="Times New Roman" w:ascii="Times New Roman" w:hAnsi="Times New Roman"/>
          <w:spacing w:val="13"/>
          <w:lang w:val="it-IT"/>
        </w:rPr>
        <w:t xml:space="preserve"> </w:t>
      </w:r>
      <w:r>
        <w:rPr>
          <w:rFonts w:eastAsia="Times New Roman" w:cs="Times New Roman" w:ascii="Times New Roman" w:hAnsi="Times New Roman"/>
          <w:lang w:val="it-IT"/>
        </w:rPr>
        <w:t>da</w:t>
      </w:r>
      <w:r>
        <w:rPr>
          <w:rFonts w:eastAsia="Times New Roman" w:cs="Times New Roman" w:ascii="Times New Roman" w:hAnsi="Times New Roman"/>
          <w:spacing w:val="13"/>
          <w:lang w:val="it-IT"/>
        </w:rPr>
        <w:t xml:space="preserve"> </w:t>
      </w:r>
      <w:r>
        <w:rPr>
          <w:rFonts w:eastAsia="Times New Roman" w:cs="Times New Roman" w:ascii="Times New Roman" w:hAnsi="Times New Roman"/>
          <w:lang w:val="it-IT"/>
        </w:rPr>
        <w:t>parte</w:t>
      </w:r>
      <w:r>
        <w:rPr>
          <w:rFonts w:eastAsia="Times New Roman" w:cs="Times New Roman" w:ascii="Times New Roman" w:hAnsi="Times New Roman"/>
          <w:spacing w:val="13"/>
          <w:lang w:val="it-IT"/>
        </w:rPr>
        <w:t xml:space="preserve"> </w:t>
      </w:r>
      <w:r>
        <w:rPr>
          <w:rFonts w:eastAsia="Times New Roman" w:cs="Times New Roman" w:ascii="Times New Roman" w:hAnsi="Times New Roman"/>
          <w:lang w:val="it-IT"/>
        </w:rPr>
        <w:t>del</w:t>
      </w:r>
      <w:r>
        <w:rPr>
          <w:rFonts w:eastAsia="Times New Roman" w:cs="Times New Roman" w:ascii="Times New Roman" w:hAnsi="Times New Roman"/>
          <w:spacing w:val="22"/>
          <w:w w:val="99"/>
          <w:lang w:val="it-IT"/>
        </w:rPr>
        <w:t xml:space="preserve"> </w:t>
      </w:r>
      <w:r>
        <w:rPr>
          <w:rFonts w:eastAsia="Times New Roman" w:cs="Times New Roman" w:ascii="Times New Roman" w:hAnsi="Times New Roman"/>
          <w:spacing w:val="-1"/>
          <w:lang w:val="it-IT"/>
        </w:rPr>
        <w:t>Comune</w:t>
      </w:r>
      <w:r>
        <w:rPr>
          <w:rFonts w:eastAsia="Times New Roman" w:cs="Times New Roman" w:ascii="Times New Roman" w:hAnsi="Times New Roman"/>
          <w:spacing w:val="-6"/>
          <w:lang w:val="it-IT"/>
        </w:rPr>
        <w:t xml:space="preserve"> </w:t>
      </w:r>
      <w:r>
        <w:rPr>
          <w:rFonts w:eastAsia="Times New Roman" w:cs="Times New Roman" w:ascii="Times New Roman" w:hAnsi="Times New Roman"/>
          <w:lang w:val="it-IT"/>
        </w:rPr>
        <w:t>di</w:t>
      </w:r>
      <w:r>
        <w:rPr>
          <w:rFonts w:eastAsia="Times New Roman" w:cs="Times New Roman" w:ascii="Times New Roman" w:hAnsi="Times New Roman"/>
          <w:spacing w:val="-6"/>
          <w:lang w:val="it-IT"/>
        </w:rPr>
        <w:t xml:space="preserve"> </w:t>
      </w:r>
      <w:r>
        <w:rPr>
          <w:rFonts w:eastAsia="Times New Roman" w:cs="Times New Roman" w:ascii="Times New Roman" w:hAnsi="Times New Roman"/>
          <w:spacing w:val="-1"/>
          <w:lang w:val="it-IT"/>
        </w:rPr>
        <w:t>Ponte</w:t>
      </w:r>
      <w:r>
        <w:rPr>
          <w:rFonts w:eastAsia="Times New Roman" w:cs="Times New Roman" w:ascii="Times New Roman" w:hAnsi="Times New Roman"/>
          <w:spacing w:val="-5"/>
          <w:lang w:val="it-IT"/>
        </w:rPr>
        <w:t xml:space="preserve"> </w:t>
      </w:r>
      <w:r>
        <w:rPr>
          <w:rFonts w:eastAsia="Times New Roman" w:cs="Times New Roman" w:ascii="Times New Roman" w:hAnsi="Times New Roman"/>
          <w:lang w:val="it-IT"/>
        </w:rPr>
        <w:t>nelle</w:t>
      </w:r>
      <w:r>
        <w:rPr>
          <w:rFonts w:eastAsia="Times New Roman" w:cs="Times New Roman" w:ascii="Times New Roman" w:hAnsi="Times New Roman"/>
          <w:spacing w:val="-6"/>
          <w:lang w:val="it-IT"/>
        </w:rPr>
        <w:t xml:space="preserve"> </w:t>
      </w:r>
      <w:r>
        <w:rPr>
          <w:rFonts w:eastAsia="Times New Roman" w:cs="Times New Roman" w:ascii="Times New Roman" w:hAnsi="Times New Roman"/>
          <w:lang w:val="it-IT"/>
        </w:rPr>
        <w:t>Alpi</w:t>
      </w:r>
    </w:p>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sectPr>
          <w:type w:val="nextPage"/>
          <w:pgSz w:w="11906" w:h="16838"/>
          <w:pgMar w:left="960" w:right="1120" w:header="0" w:top="1340" w:footer="0" w:bottom="280" w:gutter="0"/>
          <w:pgNumType w:fmt="decimal"/>
          <w:formProt w:val="false"/>
          <w:textDirection w:val="lrTb"/>
          <w:docGrid w:type="default" w:linePitch="240" w:charSpace="4294965247"/>
        </w:sectPr>
        <w:pStyle w:val="Titolo2"/>
        <w:tabs>
          <w:tab w:val="left" w:pos="6152" w:leader="none"/>
          <w:tab w:val="left" w:pos="9040" w:leader="none"/>
        </w:tabs>
        <w:spacing w:before="196" w:after="0"/>
        <w:ind w:left="846" w:hanging="0"/>
        <w:rPr>
          <w:rFonts w:cs="Times New Roman"/>
          <w:b w:val="false"/>
          <w:b w:val="false"/>
          <w:bCs w:val="false"/>
          <w:lang w:val="it-IT"/>
        </w:rPr>
      </w:pPr>
      <w:r>
        <w:rPr>
          <w:spacing w:val="-1"/>
          <w:lang w:val="it-IT"/>
        </w:rPr>
        <w:t>Approvato</w:t>
      </w:r>
      <w:r>
        <w:rPr>
          <w:spacing w:val="-5"/>
          <w:lang w:val="it-IT"/>
        </w:rPr>
        <w:t xml:space="preserve"> </w:t>
      </w:r>
      <w:r>
        <w:rPr>
          <w:lang w:val="it-IT"/>
        </w:rPr>
        <w:t>con</w:t>
      </w:r>
      <w:r>
        <w:rPr>
          <w:spacing w:val="-6"/>
          <w:lang w:val="it-IT"/>
        </w:rPr>
        <w:t xml:space="preserve"> </w:t>
      </w:r>
      <w:r>
        <w:rPr>
          <w:spacing w:val="-1"/>
          <w:lang w:val="it-IT"/>
        </w:rPr>
        <w:t>deliberazione</w:t>
      </w:r>
      <w:r>
        <w:rPr>
          <w:spacing w:val="-5"/>
          <w:lang w:val="it-IT"/>
        </w:rPr>
        <w:t xml:space="preserve"> </w:t>
      </w:r>
      <w:r>
        <w:rPr>
          <w:spacing w:val="-1"/>
          <w:lang w:val="it-IT"/>
        </w:rPr>
        <w:t>n.</w:t>
      </w:r>
      <w:r>
        <w:rPr>
          <w:spacing w:val="-1"/>
          <w:u w:val="single" w:color="000000"/>
          <w:lang w:val="it-IT"/>
        </w:rPr>
        <w:tab/>
      </w:r>
      <w:r>
        <w:rPr>
          <w:spacing w:val="-1"/>
          <w:lang w:val="it-IT"/>
        </w:rPr>
        <w:t>del</w:t>
      </w:r>
      <w:r>
        <w:rPr>
          <w:u w:val="single" w:color="000000"/>
          <w:lang w:val="it-IT"/>
        </w:rPr>
        <w:t xml:space="preserve"> </w:t>
        <w:tab/>
      </w:r>
    </w:p>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spacing w:before="3" w:after="0"/>
        <w:rPr>
          <w:rFonts w:ascii="Times New Roman" w:hAnsi="Times New Roman" w:eastAsia="Times New Roman" w:cs="Times New Roman"/>
          <w:sz w:val="16"/>
          <w:szCs w:val="16"/>
          <w:lang w:val="it-IT"/>
        </w:rPr>
      </w:pPr>
      <w:r>
        <w:rPr>
          <w:rFonts w:eastAsia="Times New Roman" w:cs="Times New Roman" w:ascii="Times New Roman" w:hAnsi="Times New Roman"/>
          <w:sz w:val="16"/>
          <w:szCs w:val="16"/>
          <w:lang w:val="it-IT"/>
        </w:rPr>
      </w:r>
    </w:p>
    <w:p>
      <w:pPr>
        <w:pStyle w:val="Titolo2"/>
        <w:spacing w:before="69" w:after="0"/>
        <w:ind w:left="0" w:right="208" w:hanging="0"/>
        <w:jc w:val="center"/>
        <w:rPr>
          <w:b w:val="false"/>
          <w:b w:val="false"/>
          <w:bCs w:val="false"/>
          <w:lang w:val="it-IT"/>
        </w:rPr>
      </w:pPr>
      <w:r>
        <w:rPr>
          <w:lang w:val="it-IT"/>
        </w:rPr>
        <w:t>SOMMARIO</w:t>
      </w:r>
    </w:p>
    <w:p>
      <w:pPr>
        <w:pStyle w:val="Titolo2"/>
        <w:tabs>
          <w:tab w:val="left" w:pos="1199" w:leader="none"/>
          <w:tab w:val="left" w:pos="9506" w:leader="dot"/>
        </w:tabs>
        <w:spacing w:before="240" w:after="0"/>
        <w:ind w:left="0" w:right="68" w:hanging="0"/>
        <w:jc w:val="center"/>
        <w:rPr>
          <w:b w:val="false"/>
          <w:b w:val="false"/>
          <w:bCs w:val="false"/>
          <w:lang w:val="it-IT"/>
        </w:rPr>
      </w:pPr>
      <w:r>
        <w:rPr>
          <w:spacing w:val="-1"/>
          <w:lang w:val="it-IT"/>
        </w:rPr>
        <w:t>CAPO</w:t>
      </w:r>
      <w:r>
        <w:rPr>
          <w:lang w:val="it-IT"/>
        </w:rPr>
        <w:t xml:space="preserve"> I</w:t>
        <w:tab/>
      </w:r>
      <w:r>
        <w:rPr>
          <w:spacing w:val="-1"/>
          <w:lang w:val="it-IT"/>
        </w:rPr>
        <w:t>DEFINIZIONI,</w:t>
      </w:r>
      <w:r>
        <w:rPr>
          <w:spacing w:val="-6"/>
          <w:lang w:val="it-IT"/>
        </w:rPr>
        <w:t xml:space="preserve"> </w:t>
      </w:r>
      <w:r>
        <w:rPr>
          <w:spacing w:val="-1"/>
          <w:lang w:val="it-IT"/>
        </w:rPr>
        <w:t>COMPETENZE</w:t>
      </w:r>
      <w:r>
        <w:rPr>
          <w:spacing w:val="-5"/>
          <w:lang w:val="it-IT"/>
        </w:rPr>
        <w:t xml:space="preserve"> </w:t>
      </w:r>
      <w:r>
        <w:rPr>
          <w:lang w:val="it-IT"/>
        </w:rPr>
        <w:t>E</w:t>
      </w:r>
      <w:r>
        <w:rPr>
          <w:spacing w:val="-6"/>
          <w:lang w:val="it-IT"/>
        </w:rPr>
        <w:t xml:space="preserve"> </w:t>
      </w:r>
      <w:r>
        <w:rPr>
          <w:spacing w:val="-1"/>
          <w:lang w:val="it-IT"/>
        </w:rPr>
        <w:t>DISPOSIZIONI</w:t>
      </w:r>
      <w:r>
        <w:rPr>
          <w:spacing w:val="-5"/>
          <w:lang w:val="it-IT"/>
        </w:rPr>
        <w:t xml:space="preserve"> </w:t>
      </w:r>
      <w:r>
        <w:rPr>
          <w:lang w:val="it-IT"/>
        </w:rPr>
        <w:t>GENERALI</w:t>
        <w:tab/>
        <w:t>6</w:t>
      </w:r>
    </w:p>
    <w:p>
      <w:pPr>
        <w:pStyle w:val="Normal"/>
        <w:tabs>
          <w:tab w:val="left" w:pos="9507" w:leader="dot"/>
        </w:tabs>
        <w:spacing w:before="119" w:after="0"/>
        <w:ind w:right="66" w:hanging="0"/>
        <w:jc w:val="center"/>
        <w:rPr>
          <w:rFonts w:ascii="Times New Roman" w:hAnsi="Times New Roman" w:eastAsia="Times New Roman" w:cs="Times New Roman"/>
          <w:sz w:val="24"/>
          <w:szCs w:val="24"/>
          <w:lang w:val="it-IT"/>
        </w:rPr>
      </w:pPr>
      <w:r>
        <w:rPr>
          <w:rFonts w:ascii="Times New Roman" w:hAnsi="Times New Roman"/>
          <w:i/>
          <w:sz w:val="24"/>
          <w:lang w:val="it-IT"/>
        </w:rPr>
        <w:t>Art.</w:t>
      </w:r>
      <w:r>
        <w:rPr>
          <w:rFonts w:ascii="Times New Roman" w:hAnsi="Times New Roman"/>
          <w:i/>
          <w:spacing w:val="-5"/>
          <w:sz w:val="24"/>
          <w:lang w:val="it-IT"/>
        </w:rPr>
        <w:t xml:space="preserve"> </w:t>
      </w:r>
      <w:r>
        <w:rPr>
          <w:rFonts w:ascii="Times New Roman" w:hAnsi="Times New Roman"/>
          <w:i/>
          <w:sz w:val="24"/>
          <w:lang w:val="it-IT"/>
        </w:rPr>
        <w:t xml:space="preserve">1 </w:t>
      </w:r>
      <w:r>
        <w:rPr>
          <w:rFonts w:ascii="Times New Roman" w:hAnsi="Times New Roman"/>
          <w:i/>
          <w:spacing w:val="40"/>
          <w:sz w:val="24"/>
          <w:lang w:val="it-IT"/>
        </w:rPr>
        <w:t xml:space="preserve"> </w:t>
      </w:r>
      <w:r>
        <w:rPr>
          <w:rFonts w:ascii="Times New Roman" w:hAnsi="Times New Roman"/>
          <w:i/>
          <w:sz w:val="24"/>
          <w:lang w:val="it-IT"/>
        </w:rPr>
        <w:t>-</w:t>
      </w:r>
      <w:r>
        <w:rPr>
          <w:rFonts w:ascii="Times New Roman" w:hAnsi="Times New Roman"/>
          <w:i/>
          <w:spacing w:val="-4"/>
          <w:sz w:val="24"/>
          <w:lang w:val="it-IT"/>
        </w:rPr>
        <w:t xml:space="preserve"> </w:t>
      </w:r>
      <w:r>
        <w:rPr>
          <w:rFonts w:ascii="Times New Roman" w:hAnsi="Times New Roman"/>
          <w:i/>
          <w:spacing w:val="-1"/>
          <w:sz w:val="24"/>
          <w:lang w:val="it-IT"/>
        </w:rPr>
        <w:t>Oggetto</w:t>
      </w:r>
      <w:r>
        <w:rPr>
          <w:rFonts w:ascii="Times New Roman" w:hAnsi="Times New Roman"/>
          <w:i/>
          <w:spacing w:val="-4"/>
          <w:sz w:val="24"/>
          <w:lang w:val="it-IT"/>
        </w:rPr>
        <w:t xml:space="preserve"> </w:t>
      </w:r>
      <w:r>
        <w:rPr>
          <w:rFonts w:ascii="Times New Roman" w:hAnsi="Times New Roman"/>
          <w:i/>
          <w:sz w:val="24"/>
          <w:lang w:val="it-IT"/>
        </w:rPr>
        <w:t>del</w:t>
      </w:r>
      <w:r>
        <w:rPr>
          <w:rFonts w:ascii="Times New Roman" w:hAnsi="Times New Roman"/>
          <w:i/>
          <w:spacing w:val="-3"/>
          <w:sz w:val="24"/>
          <w:lang w:val="it-IT"/>
        </w:rPr>
        <w:t xml:space="preserve"> </w:t>
      </w:r>
      <w:r>
        <w:rPr>
          <w:rFonts w:ascii="Times New Roman" w:hAnsi="Times New Roman"/>
          <w:i/>
          <w:sz w:val="24"/>
          <w:lang w:val="it-IT"/>
        </w:rPr>
        <w:t>Regolamento</w:t>
        <w:tab/>
        <w:t>6</w:t>
      </w:r>
    </w:p>
    <w:p>
      <w:pPr>
        <w:pStyle w:val="Normal"/>
        <w:tabs>
          <w:tab w:val="left" w:pos="9507" w:leader="dot"/>
        </w:tabs>
        <w:spacing w:before="120" w:after="0"/>
        <w:ind w:right="66" w:hanging="0"/>
        <w:jc w:val="center"/>
        <w:rPr>
          <w:rFonts w:ascii="Times New Roman" w:hAnsi="Times New Roman" w:eastAsia="Times New Roman" w:cs="Times New Roman"/>
          <w:sz w:val="24"/>
          <w:szCs w:val="24"/>
          <w:lang w:val="it-IT"/>
        </w:rPr>
      </w:pPr>
      <w:r>
        <w:rPr>
          <w:rFonts w:ascii="Times New Roman" w:hAnsi="Times New Roman"/>
          <w:i/>
          <w:sz w:val="24"/>
          <w:lang w:val="it-IT"/>
        </w:rPr>
        <w:t>Art.</w:t>
      </w:r>
      <w:r>
        <w:rPr>
          <w:rFonts w:ascii="Times New Roman" w:hAnsi="Times New Roman"/>
          <w:i/>
          <w:spacing w:val="-5"/>
          <w:sz w:val="24"/>
          <w:lang w:val="it-IT"/>
        </w:rPr>
        <w:t xml:space="preserve"> </w:t>
      </w:r>
      <w:r>
        <w:rPr>
          <w:rFonts w:ascii="Times New Roman" w:hAnsi="Times New Roman"/>
          <w:i/>
          <w:sz w:val="24"/>
          <w:lang w:val="it-IT"/>
        </w:rPr>
        <w:t xml:space="preserve">2 </w:t>
      </w:r>
      <w:r>
        <w:rPr>
          <w:rFonts w:ascii="Times New Roman" w:hAnsi="Times New Roman"/>
          <w:i/>
          <w:spacing w:val="43"/>
          <w:sz w:val="24"/>
          <w:lang w:val="it-IT"/>
        </w:rPr>
        <w:t xml:space="preserve"> </w:t>
      </w:r>
      <w:r>
        <w:rPr>
          <w:rFonts w:ascii="Times New Roman" w:hAnsi="Times New Roman"/>
          <w:i/>
          <w:sz w:val="24"/>
          <w:lang w:val="it-IT"/>
        </w:rPr>
        <w:t>-</w:t>
      </w:r>
      <w:r>
        <w:rPr>
          <w:rFonts w:ascii="Times New Roman" w:hAnsi="Times New Roman"/>
          <w:i/>
          <w:spacing w:val="-4"/>
          <w:sz w:val="24"/>
          <w:lang w:val="it-IT"/>
        </w:rPr>
        <w:t xml:space="preserve"> </w:t>
      </w:r>
      <w:r>
        <w:rPr>
          <w:rFonts w:ascii="Times New Roman" w:hAnsi="Times New Roman"/>
          <w:i/>
          <w:sz w:val="24"/>
          <w:lang w:val="it-IT"/>
        </w:rPr>
        <w:t>Principi</w:t>
      </w:r>
      <w:r>
        <w:rPr>
          <w:rFonts w:ascii="Times New Roman" w:hAnsi="Times New Roman"/>
          <w:i/>
          <w:spacing w:val="-4"/>
          <w:sz w:val="24"/>
          <w:lang w:val="it-IT"/>
        </w:rPr>
        <w:t xml:space="preserve"> </w:t>
      </w:r>
      <w:r>
        <w:rPr>
          <w:rFonts w:ascii="Times New Roman" w:hAnsi="Times New Roman"/>
          <w:i/>
          <w:sz w:val="24"/>
          <w:lang w:val="it-IT"/>
        </w:rPr>
        <w:t>generali</w:t>
        <w:tab/>
        <w:t>7</w:t>
      </w:r>
    </w:p>
    <w:p>
      <w:pPr>
        <w:pStyle w:val="Normal"/>
        <w:tabs>
          <w:tab w:val="left" w:pos="9507" w:leader="dot"/>
        </w:tabs>
        <w:spacing w:before="120" w:after="0"/>
        <w:ind w:right="66" w:hanging="0"/>
        <w:jc w:val="center"/>
        <w:rPr>
          <w:rFonts w:ascii="Times New Roman" w:hAnsi="Times New Roman" w:eastAsia="Times New Roman" w:cs="Times New Roman"/>
          <w:sz w:val="24"/>
          <w:szCs w:val="24"/>
          <w:lang w:val="it-IT"/>
        </w:rPr>
      </w:pPr>
      <w:r>
        <w:rPr>
          <w:rFonts w:ascii="Times New Roman" w:hAnsi="Times New Roman"/>
          <w:i/>
          <w:sz w:val="24"/>
          <w:lang w:val="it-IT"/>
        </w:rPr>
        <w:t>Art.</w:t>
      </w:r>
      <w:r>
        <w:rPr>
          <w:rFonts w:ascii="Times New Roman" w:hAnsi="Times New Roman"/>
          <w:i/>
          <w:spacing w:val="-5"/>
          <w:sz w:val="24"/>
          <w:lang w:val="it-IT"/>
        </w:rPr>
        <w:t xml:space="preserve"> </w:t>
      </w:r>
      <w:r>
        <w:rPr>
          <w:rFonts w:ascii="Times New Roman" w:hAnsi="Times New Roman"/>
          <w:i/>
          <w:sz w:val="24"/>
          <w:lang w:val="it-IT"/>
        </w:rPr>
        <w:t xml:space="preserve">3 </w:t>
      </w:r>
      <w:r>
        <w:rPr>
          <w:rFonts w:ascii="Times New Roman" w:hAnsi="Times New Roman"/>
          <w:i/>
          <w:spacing w:val="44"/>
          <w:sz w:val="24"/>
          <w:lang w:val="it-IT"/>
        </w:rPr>
        <w:t xml:space="preserve"> </w:t>
      </w:r>
      <w:r>
        <w:rPr>
          <w:rFonts w:ascii="Times New Roman" w:hAnsi="Times New Roman"/>
          <w:i/>
          <w:sz w:val="24"/>
          <w:lang w:val="it-IT"/>
        </w:rPr>
        <w:t>-</w:t>
      </w:r>
      <w:r>
        <w:rPr>
          <w:rFonts w:ascii="Times New Roman" w:hAnsi="Times New Roman"/>
          <w:i/>
          <w:spacing w:val="-3"/>
          <w:sz w:val="24"/>
          <w:lang w:val="it-IT"/>
        </w:rPr>
        <w:t xml:space="preserve"> </w:t>
      </w:r>
      <w:r>
        <w:rPr>
          <w:rFonts w:ascii="Times New Roman" w:hAnsi="Times New Roman"/>
          <w:i/>
          <w:spacing w:val="-1"/>
          <w:sz w:val="24"/>
          <w:lang w:val="it-IT"/>
        </w:rPr>
        <w:t>Definizioni.</w:t>
        <w:tab/>
      </w:r>
      <w:r>
        <w:rPr>
          <w:rFonts w:ascii="Times New Roman" w:hAnsi="Times New Roman"/>
          <w:i/>
          <w:sz w:val="24"/>
          <w:lang w:val="it-IT"/>
        </w:rPr>
        <w:t>8</w:t>
      </w:r>
    </w:p>
    <w:p>
      <w:pPr>
        <w:pStyle w:val="Normal"/>
        <w:tabs>
          <w:tab w:val="left" w:pos="9387" w:leader="dot"/>
        </w:tabs>
        <w:spacing w:before="120" w:after="0"/>
        <w:ind w:right="66" w:hanging="0"/>
        <w:jc w:val="center"/>
        <w:rPr>
          <w:rFonts w:ascii="Times New Roman" w:hAnsi="Times New Roman" w:eastAsia="Times New Roman" w:cs="Times New Roman"/>
          <w:sz w:val="24"/>
          <w:szCs w:val="24"/>
          <w:lang w:val="it-IT"/>
        </w:rPr>
      </w:pPr>
      <w:r>
        <w:rPr>
          <w:rFonts w:ascii="Times New Roman" w:hAnsi="Times New Roman"/>
          <w:i/>
          <w:sz w:val="24"/>
          <w:lang w:val="it-IT"/>
        </w:rPr>
        <w:t>Art.</w:t>
      </w:r>
      <w:r>
        <w:rPr>
          <w:rFonts w:ascii="Times New Roman" w:hAnsi="Times New Roman"/>
          <w:i/>
          <w:spacing w:val="-5"/>
          <w:sz w:val="24"/>
          <w:lang w:val="it-IT"/>
        </w:rPr>
        <w:t xml:space="preserve"> </w:t>
      </w:r>
      <w:r>
        <w:rPr>
          <w:rFonts w:ascii="Times New Roman" w:hAnsi="Times New Roman"/>
          <w:i/>
          <w:sz w:val="24"/>
          <w:lang w:val="it-IT"/>
        </w:rPr>
        <w:t xml:space="preserve">4 </w:t>
      </w:r>
      <w:r>
        <w:rPr>
          <w:rFonts w:ascii="Times New Roman" w:hAnsi="Times New Roman"/>
          <w:i/>
          <w:spacing w:val="40"/>
          <w:sz w:val="24"/>
          <w:lang w:val="it-IT"/>
        </w:rPr>
        <w:t xml:space="preserve"> </w:t>
      </w:r>
      <w:r>
        <w:rPr>
          <w:rFonts w:ascii="Times New Roman" w:hAnsi="Times New Roman"/>
          <w:i/>
          <w:sz w:val="24"/>
          <w:lang w:val="it-IT"/>
        </w:rPr>
        <w:t>-</w:t>
      </w:r>
      <w:r>
        <w:rPr>
          <w:rFonts w:ascii="Times New Roman" w:hAnsi="Times New Roman"/>
          <w:i/>
          <w:spacing w:val="-4"/>
          <w:sz w:val="24"/>
          <w:lang w:val="it-IT"/>
        </w:rPr>
        <w:t xml:space="preserve"> </w:t>
      </w:r>
      <w:r>
        <w:rPr>
          <w:rFonts w:ascii="Times New Roman" w:hAnsi="Times New Roman"/>
          <w:i/>
          <w:sz w:val="24"/>
          <w:lang w:val="it-IT"/>
        </w:rPr>
        <w:t>Classificazione</w:t>
      </w:r>
      <w:r>
        <w:rPr>
          <w:rFonts w:ascii="Times New Roman" w:hAnsi="Times New Roman"/>
          <w:i/>
          <w:spacing w:val="-5"/>
          <w:sz w:val="24"/>
          <w:lang w:val="it-IT"/>
        </w:rPr>
        <w:t xml:space="preserve"> </w:t>
      </w:r>
      <w:r>
        <w:rPr>
          <w:rFonts w:ascii="Times New Roman" w:hAnsi="Times New Roman"/>
          <w:i/>
          <w:sz w:val="24"/>
          <w:lang w:val="it-IT"/>
        </w:rPr>
        <w:t>dei</w:t>
      </w:r>
      <w:r>
        <w:rPr>
          <w:rFonts w:ascii="Times New Roman" w:hAnsi="Times New Roman"/>
          <w:i/>
          <w:spacing w:val="-5"/>
          <w:sz w:val="24"/>
          <w:lang w:val="it-IT"/>
        </w:rPr>
        <w:t xml:space="preserve"> </w:t>
      </w:r>
      <w:r>
        <w:rPr>
          <w:rFonts w:ascii="Times New Roman" w:hAnsi="Times New Roman"/>
          <w:i/>
          <w:sz w:val="24"/>
          <w:lang w:val="it-IT"/>
        </w:rPr>
        <w:t>rifiuti</w:t>
        <w:tab/>
        <w:t>10</w:t>
      </w:r>
    </w:p>
    <w:p>
      <w:pPr>
        <w:pStyle w:val="Normal"/>
        <w:tabs>
          <w:tab w:val="left" w:pos="9387" w:leader="dot"/>
        </w:tabs>
        <w:spacing w:before="120" w:after="0"/>
        <w:ind w:right="66" w:hanging="0"/>
        <w:jc w:val="center"/>
        <w:rPr>
          <w:rFonts w:ascii="Times New Roman" w:hAnsi="Times New Roman" w:eastAsia="Times New Roman" w:cs="Times New Roman"/>
          <w:sz w:val="24"/>
          <w:szCs w:val="24"/>
          <w:lang w:val="it-IT"/>
        </w:rPr>
      </w:pPr>
      <w:r>
        <w:rPr>
          <w:rFonts w:ascii="Times New Roman" w:hAnsi="Times New Roman"/>
          <w:i/>
          <w:sz w:val="24"/>
          <w:lang w:val="it-IT"/>
        </w:rPr>
        <w:t>Art.</w:t>
      </w:r>
      <w:r>
        <w:rPr>
          <w:rFonts w:ascii="Times New Roman" w:hAnsi="Times New Roman"/>
          <w:i/>
          <w:spacing w:val="-5"/>
          <w:sz w:val="24"/>
          <w:lang w:val="it-IT"/>
        </w:rPr>
        <w:t xml:space="preserve"> </w:t>
      </w:r>
      <w:r>
        <w:rPr>
          <w:rFonts w:ascii="Times New Roman" w:hAnsi="Times New Roman"/>
          <w:i/>
          <w:sz w:val="24"/>
          <w:lang w:val="it-IT"/>
        </w:rPr>
        <w:t xml:space="preserve">5 </w:t>
      </w:r>
      <w:r>
        <w:rPr>
          <w:rFonts w:ascii="Times New Roman" w:hAnsi="Times New Roman"/>
          <w:i/>
          <w:spacing w:val="42"/>
          <w:sz w:val="24"/>
          <w:lang w:val="it-IT"/>
        </w:rPr>
        <w:t xml:space="preserve"> </w:t>
      </w:r>
      <w:r>
        <w:rPr>
          <w:rFonts w:ascii="Times New Roman" w:hAnsi="Times New Roman"/>
          <w:i/>
          <w:sz w:val="24"/>
          <w:lang w:val="it-IT"/>
        </w:rPr>
        <w:t>-</w:t>
      </w:r>
      <w:r>
        <w:rPr>
          <w:rFonts w:ascii="Times New Roman" w:hAnsi="Times New Roman"/>
          <w:i/>
          <w:spacing w:val="-3"/>
          <w:sz w:val="24"/>
          <w:lang w:val="it-IT"/>
        </w:rPr>
        <w:t xml:space="preserve"> </w:t>
      </w:r>
      <w:r>
        <w:rPr>
          <w:rFonts w:ascii="Times New Roman" w:hAnsi="Times New Roman"/>
          <w:i/>
          <w:sz w:val="24"/>
          <w:lang w:val="it-IT"/>
        </w:rPr>
        <w:t>Competenze</w:t>
      </w:r>
      <w:r>
        <w:rPr>
          <w:rFonts w:ascii="Times New Roman" w:hAnsi="Times New Roman"/>
          <w:i/>
          <w:spacing w:val="-3"/>
          <w:sz w:val="24"/>
          <w:lang w:val="it-IT"/>
        </w:rPr>
        <w:t xml:space="preserve"> </w:t>
      </w:r>
      <w:r>
        <w:rPr>
          <w:rFonts w:ascii="Times New Roman" w:hAnsi="Times New Roman"/>
          <w:i/>
          <w:sz w:val="24"/>
          <w:lang w:val="it-IT"/>
        </w:rPr>
        <w:t>del</w:t>
      </w:r>
      <w:r>
        <w:rPr>
          <w:rFonts w:ascii="Times New Roman" w:hAnsi="Times New Roman"/>
          <w:i/>
          <w:spacing w:val="-4"/>
          <w:sz w:val="24"/>
          <w:lang w:val="it-IT"/>
        </w:rPr>
        <w:t xml:space="preserve"> </w:t>
      </w:r>
      <w:r>
        <w:rPr>
          <w:rFonts w:ascii="Times New Roman" w:hAnsi="Times New Roman"/>
          <w:i/>
          <w:sz w:val="24"/>
          <w:lang w:val="it-IT"/>
        </w:rPr>
        <w:t>Soggetto</w:t>
      </w:r>
      <w:r>
        <w:rPr>
          <w:rFonts w:ascii="Times New Roman" w:hAnsi="Times New Roman"/>
          <w:i/>
          <w:spacing w:val="-3"/>
          <w:sz w:val="24"/>
          <w:lang w:val="it-IT"/>
        </w:rPr>
        <w:t xml:space="preserve"> </w:t>
      </w:r>
      <w:r>
        <w:rPr>
          <w:rFonts w:ascii="Times New Roman" w:hAnsi="Times New Roman"/>
          <w:i/>
          <w:spacing w:val="-1"/>
          <w:sz w:val="24"/>
          <w:lang w:val="it-IT"/>
        </w:rPr>
        <w:t>Gestore</w:t>
        <w:tab/>
      </w:r>
      <w:r>
        <w:rPr>
          <w:rFonts w:ascii="Times New Roman" w:hAnsi="Times New Roman"/>
          <w:i/>
          <w:sz w:val="24"/>
          <w:lang w:val="it-IT"/>
        </w:rPr>
        <w:t>11</w:t>
      </w:r>
    </w:p>
    <w:p>
      <w:pPr>
        <w:pStyle w:val="Normal"/>
        <w:tabs>
          <w:tab w:val="left" w:pos="9387" w:leader="dot"/>
        </w:tabs>
        <w:spacing w:before="120" w:after="0"/>
        <w:ind w:right="66" w:hanging="0"/>
        <w:jc w:val="center"/>
        <w:rPr>
          <w:rFonts w:ascii="Times New Roman" w:hAnsi="Times New Roman" w:eastAsia="Times New Roman" w:cs="Times New Roman"/>
          <w:sz w:val="24"/>
          <w:szCs w:val="24"/>
          <w:lang w:val="it-IT"/>
        </w:rPr>
      </w:pPr>
      <w:r>
        <w:rPr>
          <w:rFonts w:eastAsia="Times New Roman" w:cs="Times New Roman" w:ascii="Times New Roman" w:hAnsi="Times New Roman"/>
          <w:i/>
          <w:sz w:val="24"/>
          <w:szCs w:val="24"/>
          <w:lang w:val="it-IT"/>
        </w:rPr>
        <w:t>Art.</w:t>
      </w:r>
      <w:r>
        <w:rPr>
          <w:rFonts w:eastAsia="Times New Roman" w:cs="Times New Roman" w:ascii="Times New Roman" w:hAnsi="Times New Roman"/>
          <w:i/>
          <w:spacing w:val="-4"/>
          <w:sz w:val="24"/>
          <w:szCs w:val="24"/>
          <w:lang w:val="it-IT"/>
        </w:rPr>
        <w:t xml:space="preserve"> </w:t>
      </w:r>
      <w:r>
        <w:rPr>
          <w:rFonts w:eastAsia="Times New Roman" w:cs="Times New Roman" w:ascii="Times New Roman" w:hAnsi="Times New Roman"/>
          <w:i/>
          <w:sz w:val="24"/>
          <w:szCs w:val="24"/>
          <w:lang w:val="it-IT"/>
        </w:rPr>
        <w:t xml:space="preserve">6 </w:t>
      </w:r>
      <w:r>
        <w:rPr>
          <w:rFonts w:eastAsia="Times New Roman" w:cs="Times New Roman" w:ascii="Times New Roman" w:hAnsi="Times New Roman"/>
          <w:i/>
          <w:spacing w:val="44"/>
          <w:sz w:val="24"/>
          <w:szCs w:val="24"/>
          <w:lang w:val="it-IT"/>
        </w:rPr>
        <w:t xml:space="preserve"> </w:t>
      </w:r>
      <w:r>
        <w:rPr>
          <w:rFonts w:eastAsia="Times New Roman" w:cs="Times New Roman" w:ascii="Times New Roman" w:hAnsi="Times New Roman"/>
          <w:i/>
          <w:sz w:val="24"/>
          <w:szCs w:val="24"/>
          <w:lang w:val="it-IT"/>
        </w:rPr>
        <w:t>–</w:t>
      </w:r>
      <w:r>
        <w:rPr>
          <w:rFonts w:eastAsia="Times New Roman" w:cs="Times New Roman" w:ascii="Times New Roman" w:hAnsi="Times New Roman"/>
          <w:i/>
          <w:spacing w:val="-2"/>
          <w:sz w:val="24"/>
          <w:szCs w:val="24"/>
          <w:lang w:val="it-IT"/>
        </w:rPr>
        <w:t xml:space="preserve"> </w:t>
      </w:r>
      <w:r>
        <w:rPr>
          <w:rFonts w:eastAsia="Times New Roman" w:cs="Times New Roman" w:ascii="Times New Roman" w:hAnsi="Times New Roman"/>
          <w:i/>
          <w:sz w:val="24"/>
          <w:szCs w:val="24"/>
          <w:lang w:val="it-IT"/>
        </w:rPr>
        <w:t>Competenze</w:t>
      </w:r>
      <w:r>
        <w:rPr>
          <w:rFonts w:eastAsia="Times New Roman" w:cs="Times New Roman" w:ascii="Times New Roman" w:hAnsi="Times New Roman"/>
          <w:i/>
          <w:spacing w:val="-3"/>
          <w:sz w:val="24"/>
          <w:szCs w:val="24"/>
          <w:lang w:val="it-IT"/>
        </w:rPr>
        <w:t xml:space="preserve"> </w:t>
      </w:r>
      <w:r>
        <w:rPr>
          <w:rFonts w:eastAsia="Times New Roman" w:cs="Times New Roman" w:ascii="Times New Roman" w:hAnsi="Times New Roman"/>
          <w:i/>
          <w:sz w:val="24"/>
          <w:szCs w:val="24"/>
          <w:lang w:val="it-IT"/>
        </w:rPr>
        <w:t>del</w:t>
      </w:r>
      <w:r>
        <w:rPr>
          <w:rFonts w:eastAsia="Times New Roman" w:cs="Times New Roman" w:ascii="Times New Roman" w:hAnsi="Times New Roman"/>
          <w:i/>
          <w:spacing w:val="-3"/>
          <w:sz w:val="24"/>
          <w:szCs w:val="24"/>
          <w:lang w:val="it-IT"/>
        </w:rPr>
        <w:t xml:space="preserve"> </w:t>
      </w:r>
      <w:r>
        <w:rPr>
          <w:rFonts w:eastAsia="Times New Roman" w:cs="Times New Roman" w:ascii="Times New Roman" w:hAnsi="Times New Roman"/>
          <w:i/>
          <w:sz w:val="24"/>
          <w:szCs w:val="24"/>
          <w:lang w:val="it-IT"/>
        </w:rPr>
        <w:t>Comune</w:t>
        <w:tab/>
        <w:t>12</w:t>
      </w:r>
    </w:p>
    <w:p>
      <w:pPr>
        <w:pStyle w:val="Titolo2"/>
        <w:tabs>
          <w:tab w:val="left" w:pos="1199" w:leader="none"/>
          <w:tab w:val="left" w:pos="9387" w:leader="dot"/>
        </w:tabs>
        <w:spacing w:before="241" w:after="0"/>
        <w:ind w:left="0" w:right="66" w:hanging="0"/>
        <w:jc w:val="center"/>
        <w:rPr>
          <w:b w:val="false"/>
          <w:b w:val="false"/>
          <w:bCs w:val="false"/>
          <w:lang w:val="it-IT"/>
        </w:rPr>
      </w:pPr>
      <w:r>
        <w:rPr>
          <w:spacing w:val="-1"/>
          <w:lang w:val="it-IT"/>
        </w:rPr>
        <w:t>CAPO</w:t>
      </w:r>
      <w:r>
        <w:rPr>
          <w:lang w:val="it-IT"/>
        </w:rPr>
        <w:t xml:space="preserve"> II</w:t>
        <w:tab/>
        <w:t xml:space="preserve">- </w:t>
      </w:r>
      <w:r>
        <w:rPr>
          <w:spacing w:val="59"/>
          <w:lang w:val="it-IT"/>
        </w:rPr>
        <w:t xml:space="preserve"> </w:t>
      </w:r>
      <w:r>
        <w:rPr>
          <w:lang w:val="it-IT"/>
        </w:rPr>
        <w:t>GESTIONE</w:t>
      </w:r>
      <w:r>
        <w:rPr>
          <w:spacing w:val="-1"/>
          <w:lang w:val="it-IT"/>
        </w:rPr>
        <w:t xml:space="preserve"> DEI</w:t>
      </w:r>
      <w:r>
        <w:rPr>
          <w:lang w:val="it-IT"/>
        </w:rPr>
        <w:t xml:space="preserve"> RIFIUTI</w:t>
      </w:r>
      <w:r>
        <w:rPr>
          <w:spacing w:val="-1"/>
          <w:lang w:val="it-IT"/>
        </w:rPr>
        <w:t xml:space="preserve"> URBANI</w:t>
        <w:tab/>
        <w:t>13</w:t>
      </w:r>
    </w:p>
    <w:p>
      <w:pPr>
        <w:pStyle w:val="Titolo2"/>
        <w:tabs>
          <w:tab w:val="left" w:pos="9387" w:leader="dot"/>
        </w:tabs>
        <w:spacing w:before="239" w:after="0"/>
        <w:ind w:left="0" w:right="66" w:hanging="0"/>
        <w:jc w:val="center"/>
        <w:rPr>
          <w:b w:val="false"/>
          <w:b w:val="false"/>
          <w:bCs w:val="false"/>
          <w:lang w:val="it-IT"/>
        </w:rPr>
      </w:pPr>
      <w:r>
        <w:rPr>
          <w:lang w:val="it-IT"/>
        </w:rPr>
        <w:t>TITOLO</w:t>
      </w:r>
      <w:r>
        <w:rPr>
          <w:spacing w:val="-7"/>
          <w:lang w:val="it-IT"/>
        </w:rPr>
        <w:t xml:space="preserve"> </w:t>
      </w:r>
      <w:r>
        <w:rPr>
          <w:lang w:val="it-IT"/>
        </w:rPr>
        <w:t>I</w:t>
      </w:r>
      <w:r>
        <w:rPr>
          <w:spacing w:val="-7"/>
          <w:lang w:val="it-IT"/>
        </w:rPr>
        <w:t xml:space="preserve"> </w:t>
      </w:r>
      <w:r>
        <w:rPr>
          <w:lang w:val="it-IT"/>
        </w:rPr>
        <w:t>–</w:t>
      </w:r>
      <w:r>
        <w:rPr>
          <w:spacing w:val="-6"/>
          <w:lang w:val="it-IT"/>
        </w:rPr>
        <w:t xml:space="preserve"> </w:t>
      </w:r>
      <w:r>
        <w:rPr>
          <w:lang w:val="it-IT"/>
        </w:rPr>
        <w:t>Principi</w:t>
      </w:r>
      <w:r>
        <w:rPr>
          <w:spacing w:val="-7"/>
          <w:lang w:val="it-IT"/>
        </w:rPr>
        <w:t xml:space="preserve"> </w:t>
      </w:r>
      <w:r>
        <w:rPr>
          <w:lang w:val="it-IT"/>
        </w:rPr>
        <w:t>generali</w:t>
      </w:r>
      <w:r>
        <w:rPr>
          <w:rFonts w:cs="Times New Roman"/>
          <w:lang w:val="it-IT"/>
        </w:rPr>
        <w:tab/>
      </w:r>
      <w:r>
        <w:rPr>
          <w:lang w:val="it-IT"/>
        </w:rPr>
        <w:t>13</w:t>
      </w:r>
    </w:p>
    <w:p>
      <w:pPr>
        <w:pStyle w:val="Normal"/>
        <w:tabs>
          <w:tab w:val="left" w:pos="9388" w:leader="dot"/>
        </w:tabs>
        <w:spacing w:before="119" w:after="0"/>
        <w:ind w:right="65" w:hanging="0"/>
        <w:jc w:val="center"/>
        <w:rPr>
          <w:rFonts w:ascii="Times New Roman" w:hAnsi="Times New Roman" w:eastAsia="Times New Roman" w:cs="Times New Roman"/>
          <w:sz w:val="24"/>
          <w:szCs w:val="24"/>
          <w:lang w:val="it-IT"/>
        </w:rPr>
      </w:pPr>
      <w:r>
        <w:rPr>
          <w:rFonts w:ascii="Times New Roman" w:hAnsi="Times New Roman"/>
          <w:i/>
          <w:sz w:val="24"/>
          <w:lang w:val="it-IT"/>
        </w:rPr>
        <w:t>Art.</w:t>
      </w:r>
      <w:r>
        <w:rPr>
          <w:rFonts w:ascii="Times New Roman" w:hAnsi="Times New Roman"/>
          <w:i/>
          <w:spacing w:val="-5"/>
          <w:sz w:val="24"/>
          <w:lang w:val="it-IT"/>
        </w:rPr>
        <w:t xml:space="preserve"> </w:t>
      </w:r>
      <w:r>
        <w:rPr>
          <w:rFonts w:ascii="Times New Roman" w:hAnsi="Times New Roman"/>
          <w:i/>
          <w:sz w:val="24"/>
          <w:lang w:val="it-IT"/>
        </w:rPr>
        <w:t xml:space="preserve">7 </w:t>
      </w:r>
      <w:r>
        <w:rPr>
          <w:rFonts w:ascii="Times New Roman" w:hAnsi="Times New Roman"/>
          <w:i/>
          <w:spacing w:val="40"/>
          <w:sz w:val="24"/>
          <w:lang w:val="it-IT"/>
        </w:rPr>
        <w:t xml:space="preserve"> </w:t>
      </w:r>
      <w:r>
        <w:rPr>
          <w:rFonts w:ascii="Times New Roman" w:hAnsi="Times New Roman"/>
          <w:i/>
          <w:sz w:val="24"/>
          <w:lang w:val="it-IT"/>
        </w:rPr>
        <w:t>-</w:t>
      </w:r>
      <w:r>
        <w:rPr>
          <w:rFonts w:ascii="Times New Roman" w:hAnsi="Times New Roman"/>
          <w:i/>
          <w:spacing w:val="-4"/>
          <w:sz w:val="24"/>
          <w:lang w:val="it-IT"/>
        </w:rPr>
        <w:t xml:space="preserve"> </w:t>
      </w:r>
      <w:r>
        <w:rPr>
          <w:rFonts w:ascii="Times New Roman" w:hAnsi="Times New Roman"/>
          <w:i/>
          <w:spacing w:val="-1"/>
          <w:sz w:val="24"/>
          <w:lang w:val="it-IT"/>
        </w:rPr>
        <w:t>Oggetto</w:t>
      </w:r>
      <w:r>
        <w:rPr>
          <w:rFonts w:ascii="Times New Roman" w:hAnsi="Times New Roman"/>
          <w:i/>
          <w:spacing w:val="-4"/>
          <w:sz w:val="24"/>
          <w:lang w:val="it-IT"/>
        </w:rPr>
        <w:t xml:space="preserve"> </w:t>
      </w:r>
      <w:r>
        <w:rPr>
          <w:rFonts w:ascii="Times New Roman" w:hAnsi="Times New Roman"/>
          <w:i/>
          <w:sz w:val="24"/>
          <w:lang w:val="it-IT"/>
        </w:rPr>
        <w:t>del</w:t>
      </w:r>
      <w:r>
        <w:rPr>
          <w:rFonts w:ascii="Times New Roman" w:hAnsi="Times New Roman"/>
          <w:i/>
          <w:spacing w:val="-5"/>
          <w:sz w:val="24"/>
          <w:lang w:val="it-IT"/>
        </w:rPr>
        <w:t xml:space="preserve"> </w:t>
      </w:r>
      <w:r>
        <w:rPr>
          <w:rFonts w:ascii="Times New Roman" w:hAnsi="Times New Roman"/>
          <w:i/>
          <w:spacing w:val="-1"/>
          <w:sz w:val="24"/>
          <w:lang w:val="it-IT"/>
        </w:rPr>
        <w:t>servizio</w:t>
      </w:r>
      <w:r>
        <w:rPr>
          <w:rFonts w:ascii="Times New Roman" w:hAnsi="Times New Roman"/>
          <w:i/>
          <w:spacing w:val="-4"/>
          <w:sz w:val="24"/>
          <w:lang w:val="it-IT"/>
        </w:rPr>
        <w:t xml:space="preserve"> </w:t>
      </w:r>
      <w:r>
        <w:rPr>
          <w:rFonts w:ascii="Times New Roman" w:hAnsi="Times New Roman"/>
          <w:i/>
          <w:sz w:val="24"/>
          <w:lang w:val="it-IT"/>
        </w:rPr>
        <w:t>e</w:t>
      </w:r>
      <w:r>
        <w:rPr>
          <w:rFonts w:ascii="Times New Roman" w:hAnsi="Times New Roman"/>
          <w:i/>
          <w:spacing w:val="-5"/>
          <w:sz w:val="24"/>
          <w:lang w:val="it-IT"/>
        </w:rPr>
        <w:t xml:space="preserve"> </w:t>
      </w:r>
      <w:r>
        <w:rPr>
          <w:rFonts w:ascii="Times New Roman" w:hAnsi="Times New Roman"/>
          <w:i/>
          <w:sz w:val="24"/>
          <w:lang w:val="it-IT"/>
        </w:rPr>
        <w:t>principi</w:t>
      </w:r>
      <w:r>
        <w:rPr>
          <w:rFonts w:ascii="Times New Roman" w:hAnsi="Times New Roman"/>
          <w:i/>
          <w:spacing w:val="-5"/>
          <w:sz w:val="24"/>
          <w:lang w:val="it-IT"/>
        </w:rPr>
        <w:t xml:space="preserve"> </w:t>
      </w:r>
      <w:r>
        <w:rPr>
          <w:rFonts w:ascii="Times New Roman" w:hAnsi="Times New Roman"/>
          <w:i/>
          <w:sz w:val="24"/>
          <w:lang w:val="it-IT"/>
        </w:rPr>
        <w:t>generali</w:t>
        <w:tab/>
        <w:t>13</w:t>
      </w:r>
    </w:p>
    <w:p>
      <w:pPr>
        <w:pStyle w:val="Normal"/>
        <w:tabs>
          <w:tab w:val="left" w:pos="9387" w:leader="dot"/>
        </w:tabs>
        <w:spacing w:before="120" w:after="0"/>
        <w:ind w:right="66" w:hanging="0"/>
        <w:jc w:val="center"/>
        <w:rPr>
          <w:rFonts w:ascii="Times New Roman" w:hAnsi="Times New Roman" w:eastAsia="Times New Roman" w:cs="Times New Roman"/>
          <w:sz w:val="24"/>
          <w:szCs w:val="24"/>
          <w:lang w:val="it-IT"/>
        </w:rPr>
      </w:pPr>
      <w:r>
        <w:rPr>
          <w:rFonts w:ascii="Times New Roman" w:hAnsi="Times New Roman"/>
          <w:i/>
          <w:sz w:val="24"/>
          <w:lang w:val="it-IT"/>
        </w:rPr>
        <w:t>Art.</w:t>
      </w:r>
      <w:r>
        <w:rPr>
          <w:rFonts w:ascii="Times New Roman" w:hAnsi="Times New Roman"/>
          <w:i/>
          <w:spacing w:val="-5"/>
          <w:sz w:val="24"/>
          <w:lang w:val="it-IT"/>
        </w:rPr>
        <w:t xml:space="preserve"> </w:t>
      </w:r>
      <w:r>
        <w:rPr>
          <w:rFonts w:ascii="Times New Roman" w:hAnsi="Times New Roman"/>
          <w:i/>
          <w:sz w:val="24"/>
          <w:lang w:val="it-IT"/>
        </w:rPr>
        <w:t xml:space="preserve">8 </w:t>
      </w:r>
      <w:r>
        <w:rPr>
          <w:rFonts w:ascii="Times New Roman" w:hAnsi="Times New Roman"/>
          <w:i/>
          <w:spacing w:val="42"/>
          <w:sz w:val="24"/>
          <w:lang w:val="it-IT"/>
        </w:rPr>
        <w:t xml:space="preserve"> </w:t>
      </w:r>
      <w:r>
        <w:rPr>
          <w:rFonts w:ascii="Times New Roman" w:hAnsi="Times New Roman"/>
          <w:i/>
          <w:sz w:val="24"/>
          <w:lang w:val="it-IT"/>
        </w:rPr>
        <w:t>-</w:t>
      </w:r>
      <w:r>
        <w:rPr>
          <w:rFonts w:ascii="Times New Roman" w:hAnsi="Times New Roman"/>
          <w:i/>
          <w:spacing w:val="-4"/>
          <w:sz w:val="24"/>
          <w:lang w:val="it-IT"/>
        </w:rPr>
        <w:t xml:space="preserve"> </w:t>
      </w:r>
      <w:r>
        <w:rPr>
          <w:rFonts w:ascii="Times New Roman" w:hAnsi="Times New Roman"/>
          <w:i/>
          <w:spacing w:val="-1"/>
          <w:sz w:val="24"/>
          <w:lang w:val="it-IT"/>
        </w:rPr>
        <w:t>La</w:t>
      </w:r>
      <w:r>
        <w:rPr>
          <w:rFonts w:ascii="Times New Roman" w:hAnsi="Times New Roman"/>
          <w:i/>
          <w:spacing w:val="-3"/>
          <w:sz w:val="24"/>
          <w:lang w:val="it-IT"/>
        </w:rPr>
        <w:t xml:space="preserve"> </w:t>
      </w:r>
      <w:r>
        <w:rPr>
          <w:rFonts w:ascii="Times New Roman" w:hAnsi="Times New Roman"/>
          <w:i/>
          <w:spacing w:val="-1"/>
          <w:sz w:val="24"/>
          <w:lang w:val="it-IT"/>
        </w:rPr>
        <w:t>raccolta</w:t>
      </w:r>
      <w:r>
        <w:rPr>
          <w:rFonts w:ascii="Times New Roman" w:hAnsi="Times New Roman"/>
          <w:i/>
          <w:spacing w:val="-4"/>
          <w:sz w:val="24"/>
          <w:lang w:val="it-IT"/>
        </w:rPr>
        <w:t xml:space="preserve"> </w:t>
      </w:r>
      <w:r>
        <w:rPr>
          <w:rFonts w:ascii="Times New Roman" w:hAnsi="Times New Roman"/>
          <w:i/>
          <w:sz w:val="24"/>
          <w:lang w:val="it-IT"/>
        </w:rPr>
        <w:t>differenziata.</w:t>
        <w:tab/>
        <w:t>13</w:t>
      </w:r>
    </w:p>
    <w:p>
      <w:pPr>
        <w:pStyle w:val="Normal"/>
        <w:tabs>
          <w:tab w:val="left" w:pos="9386" w:leader="dot"/>
        </w:tabs>
        <w:spacing w:before="120" w:after="0"/>
        <w:ind w:right="68" w:hanging="0"/>
        <w:jc w:val="center"/>
        <w:rPr>
          <w:rFonts w:ascii="Times New Roman" w:hAnsi="Times New Roman" w:eastAsia="Times New Roman" w:cs="Times New Roman"/>
          <w:sz w:val="24"/>
          <w:szCs w:val="24"/>
          <w:lang w:val="it-IT"/>
        </w:rPr>
      </w:pPr>
      <w:r>
        <w:rPr>
          <w:rFonts w:ascii="Times New Roman" w:hAnsi="Times New Roman"/>
          <w:i/>
          <w:sz w:val="24"/>
          <w:lang w:val="it-IT"/>
        </w:rPr>
        <w:t>Art.</w:t>
      </w:r>
      <w:r>
        <w:rPr>
          <w:rFonts w:ascii="Times New Roman" w:hAnsi="Times New Roman"/>
          <w:i/>
          <w:spacing w:val="-6"/>
          <w:sz w:val="24"/>
          <w:lang w:val="it-IT"/>
        </w:rPr>
        <w:t xml:space="preserve"> </w:t>
      </w:r>
      <w:r>
        <w:rPr>
          <w:rFonts w:ascii="Times New Roman" w:hAnsi="Times New Roman"/>
          <w:i/>
          <w:sz w:val="24"/>
          <w:lang w:val="it-IT"/>
        </w:rPr>
        <w:t xml:space="preserve">9 </w:t>
      </w:r>
      <w:r>
        <w:rPr>
          <w:rFonts w:ascii="Times New Roman" w:hAnsi="Times New Roman"/>
          <w:i/>
          <w:spacing w:val="41"/>
          <w:sz w:val="24"/>
          <w:lang w:val="it-IT"/>
        </w:rPr>
        <w:t xml:space="preserve"> </w:t>
      </w:r>
      <w:r>
        <w:rPr>
          <w:rFonts w:ascii="Times New Roman" w:hAnsi="Times New Roman"/>
          <w:i/>
          <w:sz w:val="24"/>
          <w:lang w:val="it-IT"/>
        </w:rPr>
        <w:t>-</w:t>
      </w:r>
      <w:r>
        <w:rPr>
          <w:rFonts w:ascii="Times New Roman" w:hAnsi="Times New Roman"/>
          <w:i/>
          <w:spacing w:val="-5"/>
          <w:sz w:val="24"/>
          <w:lang w:val="it-IT"/>
        </w:rPr>
        <w:t xml:space="preserve"> </w:t>
      </w:r>
      <w:r>
        <w:rPr>
          <w:rFonts w:ascii="Times New Roman" w:hAnsi="Times New Roman"/>
          <w:i/>
          <w:sz w:val="24"/>
          <w:lang w:val="it-IT"/>
        </w:rPr>
        <w:t>Campagne</w:t>
      </w:r>
      <w:r>
        <w:rPr>
          <w:rFonts w:ascii="Times New Roman" w:hAnsi="Times New Roman"/>
          <w:i/>
          <w:spacing w:val="-4"/>
          <w:sz w:val="24"/>
          <w:lang w:val="it-IT"/>
        </w:rPr>
        <w:t xml:space="preserve"> </w:t>
      </w:r>
      <w:r>
        <w:rPr>
          <w:rFonts w:ascii="Times New Roman" w:hAnsi="Times New Roman"/>
          <w:i/>
          <w:sz w:val="24"/>
          <w:lang w:val="it-IT"/>
        </w:rPr>
        <w:t>di</w:t>
      </w:r>
      <w:r>
        <w:rPr>
          <w:rFonts w:ascii="Times New Roman" w:hAnsi="Times New Roman"/>
          <w:i/>
          <w:spacing w:val="-4"/>
          <w:sz w:val="24"/>
          <w:lang w:val="it-IT"/>
        </w:rPr>
        <w:t xml:space="preserve"> </w:t>
      </w:r>
      <w:r>
        <w:rPr>
          <w:rFonts w:ascii="Times New Roman" w:hAnsi="Times New Roman"/>
          <w:i/>
          <w:spacing w:val="-1"/>
          <w:sz w:val="24"/>
          <w:lang w:val="it-IT"/>
        </w:rPr>
        <w:t>sensibilizzazione</w:t>
      </w:r>
      <w:r>
        <w:rPr>
          <w:rFonts w:ascii="Times New Roman" w:hAnsi="Times New Roman"/>
          <w:i/>
          <w:spacing w:val="-5"/>
          <w:sz w:val="24"/>
          <w:lang w:val="it-IT"/>
        </w:rPr>
        <w:t xml:space="preserve"> </w:t>
      </w:r>
      <w:r>
        <w:rPr>
          <w:rFonts w:ascii="Times New Roman" w:hAnsi="Times New Roman"/>
          <w:i/>
          <w:sz w:val="24"/>
          <w:lang w:val="it-IT"/>
        </w:rPr>
        <w:t>ed</w:t>
      </w:r>
      <w:r>
        <w:rPr>
          <w:rFonts w:ascii="Times New Roman" w:hAnsi="Times New Roman"/>
          <w:i/>
          <w:spacing w:val="-5"/>
          <w:sz w:val="24"/>
          <w:lang w:val="it-IT"/>
        </w:rPr>
        <w:t xml:space="preserve"> </w:t>
      </w:r>
      <w:r>
        <w:rPr>
          <w:rFonts w:ascii="Times New Roman" w:hAnsi="Times New Roman"/>
          <w:i/>
          <w:sz w:val="24"/>
          <w:lang w:val="it-IT"/>
        </w:rPr>
        <w:t>informazione</w:t>
        <w:tab/>
        <w:t>14</w:t>
      </w:r>
    </w:p>
    <w:p>
      <w:pPr>
        <w:pStyle w:val="Normal"/>
        <w:tabs>
          <w:tab w:val="left" w:pos="9388" w:leader="dot"/>
        </w:tabs>
        <w:spacing w:before="120" w:after="0"/>
        <w:ind w:right="66" w:hanging="0"/>
        <w:jc w:val="center"/>
        <w:rPr>
          <w:rFonts w:ascii="Times New Roman" w:hAnsi="Times New Roman" w:eastAsia="Times New Roman" w:cs="Times New Roman"/>
          <w:sz w:val="24"/>
          <w:szCs w:val="24"/>
          <w:lang w:val="it-IT"/>
        </w:rPr>
      </w:pPr>
      <w:r>
        <w:rPr>
          <w:rFonts w:ascii="Times New Roman" w:hAnsi="Times New Roman"/>
          <w:i/>
          <w:sz w:val="24"/>
          <w:lang w:val="it-IT"/>
        </w:rPr>
        <w:t>Art.</w:t>
      </w:r>
      <w:r>
        <w:rPr>
          <w:rFonts w:ascii="Times New Roman" w:hAnsi="Times New Roman"/>
          <w:i/>
          <w:spacing w:val="-7"/>
          <w:sz w:val="24"/>
          <w:lang w:val="it-IT"/>
        </w:rPr>
        <w:t xml:space="preserve"> </w:t>
      </w:r>
      <w:r>
        <w:rPr>
          <w:rFonts w:ascii="Times New Roman" w:hAnsi="Times New Roman"/>
          <w:i/>
          <w:sz w:val="24"/>
          <w:lang w:val="it-IT"/>
        </w:rPr>
        <w:t>10</w:t>
      </w:r>
      <w:r>
        <w:rPr>
          <w:rFonts w:ascii="Times New Roman" w:hAnsi="Times New Roman"/>
          <w:i/>
          <w:spacing w:val="-12"/>
          <w:sz w:val="24"/>
          <w:lang w:val="it-IT"/>
        </w:rPr>
        <w:t xml:space="preserve"> </w:t>
      </w:r>
      <w:r>
        <w:rPr>
          <w:rFonts w:ascii="Times New Roman" w:hAnsi="Times New Roman"/>
          <w:i/>
          <w:sz w:val="24"/>
          <w:lang w:val="it-IT"/>
        </w:rPr>
        <w:t>-</w:t>
      </w:r>
      <w:r>
        <w:rPr>
          <w:rFonts w:ascii="Times New Roman" w:hAnsi="Times New Roman"/>
          <w:i/>
          <w:spacing w:val="-5"/>
          <w:sz w:val="24"/>
          <w:lang w:val="it-IT"/>
        </w:rPr>
        <w:t xml:space="preserve"> </w:t>
      </w:r>
      <w:r>
        <w:rPr>
          <w:rFonts w:ascii="Times New Roman" w:hAnsi="Times New Roman"/>
          <w:i/>
          <w:sz w:val="24"/>
          <w:lang w:val="it-IT"/>
        </w:rPr>
        <w:t>Assimilazione</w:t>
      </w:r>
      <w:r>
        <w:rPr>
          <w:rFonts w:ascii="Times New Roman" w:hAnsi="Times New Roman"/>
          <w:i/>
          <w:spacing w:val="-7"/>
          <w:sz w:val="24"/>
          <w:lang w:val="it-IT"/>
        </w:rPr>
        <w:t xml:space="preserve"> </w:t>
      </w:r>
      <w:r>
        <w:rPr>
          <w:rFonts w:ascii="Times New Roman" w:hAnsi="Times New Roman"/>
          <w:i/>
          <w:sz w:val="24"/>
          <w:lang w:val="it-IT"/>
        </w:rPr>
        <w:t>ai</w:t>
      </w:r>
      <w:r>
        <w:rPr>
          <w:rFonts w:ascii="Times New Roman" w:hAnsi="Times New Roman"/>
          <w:i/>
          <w:spacing w:val="-5"/>
          <w:sz w:val="24"/>
          <w:lang w:val="it-IT"/>
        </w:rPr>
        <w:t xml:space="preserve"> </w:t>
      </w:r>
      <w:r>
        <w:rPr>
          <w:rFonts w:ascii="Times New Roman" w:hAnsi="Times New Roman"/>
          <w:i/>
          <w:spacing w:val="-1"/>
          <w:sz w:val="24"/>
          <w:lang w:val="it-IT"/>
        </w:rPr>
        <w:t>rifiuti</w:t>
      </w:r>
      <w:r>
        <w:rPr>
          <w:rFonts w:ascii="Times New Roman" w:hAnsi="Times New Roman"/>
          <w:i/>
          <w:spacing w:val="-5"/>
          <w:sz w:val="24"/>
          <w:lang w:val="it-IT"/>
        </w:rPr>
        <w:t xml:space="preserve"> </w:t>
      </w:r>
      <w:r>
        <w:rPr>
          <w:rFonts w:ascii="Times New Roman" w:hAnsi="Times New Roman"/>
          <w:i/>
          <w:sz w:val="24"/>
          <w:lang w:val="it-IT"/>
        </w:rPr>
        <w:t>urbani</w:t>
        <w:tab/>
      </w:r>
      <w:r>
        <w:rPr>
          <w:rFonts w:ascii="Times New Roman" w:hAnsi="Times New Roman"/>
          <w:i/>
          <w:spacing w:val="-1"/>
          <w:sz w:val="24"/>
          <w:lang w:val="it-IT"/>
        </w:rPr>
        <w:t>14</w:t>
      </w:r>
    </w:p>
    <w:p>
      <w:pPr>
        <w:pStyle w:val="Normal"/>
        <w:tabs>
          <w:tab w:val="left" w:pos="9388" w:leader="dot"/>
        </w:tabs>
        <w:spacing w:before="120" w:after="0"/>
        <w:ind w:right="65" w:hanging="0"/>
        <w:jc w:val="center"/>
        <w:rPr>
          <w:rFonts w:ascii="Times New Roman" w:hAnsi="Times New Roman" w:eastAsia="Times New Roman" w:cs="Times New Roman"/>
          <w:sz w:val="24"/>
          <w:szCs w:val="24"/>
          <w:lang w:val="it-IT"/>
        </w:rPr>
      </w:pPr>
      <w:r>
        <w:rPr>
          <w:rFonts w:ascii="Times New Roman" w:hAnsi="Times New Roman"/>
          <w:i/>
          <w:sz w:val="24"/>
          <w:lang w:val="it-IT"/>
        </w:rPr>
        <w:t>Art.</w:t>
      </w:r>
      <w:r>
        <w:rPr>
          <w:rFonts w:ascii="Times New Roman" w:hAnsi="Times New Roman"/>
          <w:i/>
          <w:spacing w:val="-6"/>
          <w:sz w:val="24"/>
          <w:lang w:val="it-IT"/>
        </w:rPr>
        <w:t xml:space="preserve"> </w:t>
      </w:r>
      <w:r>
        <w:rPr>
          <w:rFonts w:ascii="Times New Roman" w:hAnsi="Times New Roman"/>
          <w:i/>
          <w:sz w:val="24"/>
          <w:lang w:val="it-IT"/>
        </w:rPr>
        <w:t>11</w:t>
      </w:r>
      <w:r>
        <w:rPr>
          <w:rFonts w:ascii="Times New Roman" w:hAnsi="Times New Roman"/>
          <w:i/>
          <w:spacing w:val="-12"/>
          <w:sz w:val="24"/>
          <w:lang w:val="it-IT"/>
        </w:rPr>
        <w:t xml:space="preserve"> </w:t>
      </w:r>
      <w:r>
        <w:rPr>
          <w:rFonts w:ascii="Times New Roman" w:hAnsi="Times New Roman"/>
          <w:i/>
          <w:sz w:val="24"/>
          <w:lang w:val="it-IT"/>
        </w:rPr>
        <w:t>-</w:t>
      </w:r>
      <w:r>
        <w:rPr>
          <w:rFonts w:ascii="Times New Roman" w:hAnsi="Times New Roman"/>
          <w:i/>
          <w:spacing w:val="-5"/>
          <w:sz w:val="24"/>
          <w:lang w:val="it-IT"/>
        </w:rPr>
        <w:t xml:space="preserve"> </w:t>
      </w:r>
      <w:r>
        <w:rPr>
          <w:rFonts w:ascii="Times New Roman" w:hAnsi="Times New Roman"/>
          <w:i/>
          <w:spacing w:val="-1"/>
          <w:sz w:val="24"/>
          <w:lang w:val="it-IT"/>
        </w:rPr>
        <w:t>Assimilazione</w:t>
      </w:r>
      <w:r>
        <w:rPr>
          <w:rFonts w:ascii="Times New Roman" w:hAnsi="Times New Roman"/>
          <w:i/>
          <w:spacing w:val="-5"/>
          <w:sz w:val="24"/>
          <w:lang w:val="it-IT"/>
        </w:rPr>
        <w:t xml:space="preserve"> </w:t>
      </w:r>
      <w:r>
        <w:rPr>
          <w:rFonts w:ascii="Times New Roman" w:hAnsi="Times New Roman"/>
          <w:i/>
          <w:sz w:val="24"/>
          <w:lang w:val="it-IT"/>
        </w:rPr>
        <w:t>ai</w:t>
      </w:r>
      <w:r>
        <w:rPr>
          <w:rFonts w:ascii="Times New Roman" w:hAnsi="Times New Roman"/>
          <w:i/>
          <w:spacing w:val="-5"/>
          <w:sz w:val="24"/>
          <w:lang w:val="it-IT"/>
        </w:rPr>
        <w:t xml:space="preserve"> </w:t>
      </w:r>
      <w:r>
        <w:rPr>
          <w:rFonts w:ascii="Times New Roman" w:hAnsi="Times New Roman"/>
          <w:i/>
          <w:spacing w:val="-1"/>
          <w:sz w:val="24"/>
          <w:lang w:val="it-IT"/>
        </w:rPr>
        <w:t>rifiuti</w:t>
      </w:r>
      <w:r>
        <w:rPr>
          <w:rFonts w:ascii="Times New Roman" w:hAnsi="Times New Roman"/>
          <w:i/>
          <w:spacing w:val="-5"/>
          <w:sz w:val="24"/>
          <w:lang w:val="it-IT"/>
        </w:rPr>
        <w:t xml:space="preserve"> </w:t>
      </w:r>
      <w:r>
        <w:rPr>
          <w:rFonts w:ascii="Times New Roman" w:hAnsi="Times New Roman"/>
          <w:i/>
          <w:sz w:val="24"/>
          <w:lang w:val="it-IT"/>
        </w:rPr>
        <w:t>urbani</w:t>
      </w:r>
      <w:r>
        <w:rPr>
          <w:rFonts w:ascii="Times New Roman" w:hAnsi="Times New Roman"/>
          <w:i/>
          <w:spacing w:val="-5"/>
          <w:sz w:val="24"/>
          <w:lang w:val="it-IT"/>
        </w:rPr>
        <w:t xml:space="preserve"> </w:t>
      </w:r>
      <w:r>
        <w:rPr>
          <w:rFonts w:ascii="Times New Roman" w:hAnsi="Times New Roman"/>
          <w:i/>
          <w:sz w:val="24"/>
          <w:lang w:val="it-IT"/>
        </w:rPr>
        <w:t>dei</w:t>
      </w:r>
      <w:r>
        <w:rPr>
          <w:rFonts w:ascii="Times New Roman" w:hAnsi="Times New Roman"/>
          <w:i/>
          <w:spacing w:val="-5"/>
          <w:sz w:val="24"/>
          <w:lang w:val="it-IT"/>
        </w:rPr>
        <w:t xml:space="preserve"> </w:t>
      </w:r>
      <w:r>
        <w:rPr>
          <w:rFonts w:ascii="Times New Roman" w:hAnsi="Times New Roman"/>
          <w:i/>
          <w:spacing w:val="-1"/>
          <w:sz w:val="24"/>
          <w:lang w:val="it-IT"/>
        </w:rPr>
        <w:t>rifiuti</w:t>
      </w:r>
      <w:r>
        <w:rPr>
          <w:rFonts w:ascii="Times New Roman" w:hAnsi="Times New Roman"/>
          <w:i/>
          <w:spacing w:val="-5"/>
          <w:sz w:val="24"/>
          <w:lang w:val="it-IT"/>
        </w:rPr>
        <w:t xml:space="preserve"> </w:t>
      </w:r>
      <w:r>
        <w:rPr>
          <w:rFonts w:ascii="Times New Roman" w:hAnsi="Times New Roman"/>
          <w:i/>
          <w:spacing w:val="-1"/>
          <w:sz w:val="24"/>
          <w:lang w:val="it-IT"/>
        </w:rPr>
        <w:t>sanitari</w:t>
        <w:tab/>
      </w:r>
      <w:r>
        <w:rPr>
          <w:rFonts w:ascii="Times New Roman" w:hAnsi="Times New Roman"/>
          <w:i/>
          <w:sz w:val="24"/>
          <w:lang w:val="it-IT"/>
        </w:rPr>
        <w:t>17</w:t>
      </w:r>
    </w:p>
    <w:p>
      <w:pPr>
        <w:pStyle w:val="Normal"/>
        <w:tabs>
          <w:tab w:val="left" w:pos="9389" w:leader="dot"/>
        </w:tabs>
        <w:spacing w:before="120" w:after="0"/>
        <w:ind w:right="65" w:hanging="0"/>
        <w:jc w:val="center"/>
        <w:rPr>
          <w:rFonts w:ascii="Times New Roman" w:hAnsi="Times New Roman" w:eastAsia="Times New Roman" w:cs="Times New Roman"/>
          <w:sz w:val="24"/>
          <w:szCs w:val="24"/>
          <w:lang w:val="it-IT"/>
        </w:rPr>
      </w:pPr>
      <w:r>
        <w:rPr>
          <w:rFonts w:ascii="Times New Roman" w:hAnsi="Times New Roman"/>
          <w:i/>
          <w:sz w:val="24"/>
          <w:lang w:val="it-IT"/>
        </w:rPr>
        <w:t>Art.</w:t>
      </w:r>
      <w:r>
        <w:rPr>
          <w:rFonts w:ascii="Times New Roman" w:hAnsi="Times New Roman"/>
          <w:i/>
          <w:spacing w:val="-8"/>
          <w:sz w:val="24"/>
          <w:lang w:val="it-IT"/>
        </w:rPr>
        <w:t xml:space="preserve"> </w:t>
      </w:r>
      <w:r>
        <w:rPr>
          <w:rFonts w:ascii="Times New Roman" w:hAnsi="Times New Roman"/>
          <w:i/>
          <w:sz w:val="24"/>
          <w:lang w:val="it-IT"/>
        </w:rPr>
        <w:t>12</w:t>
      </w:r>
      <w:r>
        <w:rPr>
          <w:rFonts w:ascii="Times New Roman" w:hAnsi="Times New Roman"/>
          <w:i/>
          <w:spacing w:val="-13"/>
          <w:sz w:val="24"/>
          <w:lang w:val="it-IT"/>
        </w:rPr>
        <w:t xml:space="preserve"> </w:t>
      </w:r>
      <w:r>
        <w:rPr>
          <w:rFonts w:ascii="Times New Roman" w:hAnsi="Times New Roman"/>
          <w:i/>
          <w:sz w:val="24"/>
          <w:lang w:val="it-IT"/>
        </w:rPr>
        <w:t>-</w:t>
      </w:r>
      <w:r>
        <w:rPr>
          <w:rFonts w:ascii="Times New Roman" w:hAnsi="Times New Roman"/>
          <w:i/>
          <w:spacing w:val="-6"/>
          <w:sz w:val="24"/>
          <w:lang w:val="it-IT"/>
        </w:rPr>
        <w:t xml:space="preserve"> </w:t>
      </w:r>
      <w:r>
        <w:rPr>
          <w:rFonts w:ascii="Times New Roman" w:hAnsi="Times New Roman"/>
          <w:i/>
          <w:spacing w:val="-1"/>
          <w:sz w:val="24"/>
          <w:lang w:val="it-IT"/>
        </w:rPr>
        <w:t>Individuazione</w:t>
      </w:r>
      <w:r>
        <w:rPr>
          <w:rFonts w:ascii="Times New Roman" w:hAnsi="Times New Roman"/>
          <w:i/>
          <w:spacing w:val="-6"/>
          <w:sz w:val="24"/>
          <w:lang w:val="it-IT"/>
        </w:rPr>
        <w:t xml:space="preserve"> </w:t>
      </w:r>
      <w:r>
        <w:rPr>
          <w:rFonts w:ascii="Times New Roman" w:hAnsi="Times New Roman"/>
          <w:i/>
          <w:sz w:val="24"/>
          <w:lang w:val="it-IT"/>
        </w:rPr>
        <w:t>dei</w:t>
      </w:r>
      <w:r>
        <w:rPr>
          <w:rFonts w:ascii="Times New Roman" w:hAnsi="Times New Roman"/>
          <w:i/>
          <w:spacing w:val="-6"/>
          <w:sz w:val="24"/>
          <w:lang w:val="it-IT"/>
        </w:rPr>
        <w:t xml:space="preserve"> </w:t>
      </w:r>
      <w:r>
        <w:rPr>
          <w:rFonts w:ascii="Times New Roman" w:hAnsi="Times New Roman"/>
          <w:i/>
          <w:spacing w:val="-1"/>
          <w:sz w:val="24"/>
          <w:lang w:val="it-IT"/>
        </w:rPr>
        <w:t>rifiuti</w:t>
      </w:r>
      <w:r>
        <w:rPr>
          <w:rFonts w:ascii="Times New Roman" w:hAnsi="Times New Roman"/>
          <w:i/>
          <w:spacing w:val="-7"/>
          <w:sz w:val="24"/>
          <w:lang w:val="it-IT"/>
        </w:rPr>
        <w:t xml:space="preserve"> </w:t>
      </w:r>
      <w:r>
        <w:rPr>
          <w:rFonts w:ascii="Times New Roman" w:hAnsi="Times New Roman"/>
          <w:i/>
          <w:sz w:val="24"/>
          <w:lang w:val="it-IT"/>
        </w:rPr>
        <w:t>urbani</w:t>
      </w:r>
      <w:r>
        <w:rPr>
          <w:rFonts w:ascii="Times New Roman" w:hAnsi="Times New Roman"/>
          <w:i/>
          <w:spacing w:val="-7"/>
          <w:sz w:val="24"/>
          <w:lang w:val="it-IT"/>
        </w:rPr>
        <w:t xml:space="preserve"> </w:t>
      </w:r>
      <w:r>
        <w:rPr>
          <w:rFonts w:ascii="Times New Roman" w:hAnsi="Times New Roman"/>
          <w:i/>
          <w:spacing w:val="-1"/>
          <w:sz w:val="24"/>
          <w:lang w:val="it-IT"/>
        </w:rPr>
        <w:t>cimiteriali</w:t>
        <w:tab/>
      </w:r>
      <w:r>
        <w:rPr>
          <w:rFonts w:ascii="Times New Roman" w:hAnsi="Times New Roman"/>
          <w:i/>
          <w:sz w:val="24"/>
          <w:lang w:val="it-IT"/>
        </w:rPr>
        <w:t>18</w:t>
      </w:r>
    </w:p>
    <w:p>
      <w:pPr>
        <w:pStyle w:val="Titolo2"/>
        <w:tabs>
          <w:tab w:val="left" w:pos="9387" w:leader="dot"/>
        </w:tabs>
        <w:spacing w:before="241" w:after="0"/>
        <w:ind w:left="0" w:right="66" w:hanging="0"/>
        <w:jc w:val="center"/>
        <w:rPr>
          <w:b w:val="false"/>
          <w:b w:val="false"/>
          <w:bCs w:val="false"/>
          <w:lang w:val="it-IT"/>
        </w:rPr>
      </w:pPr>
      <w:r>
        <w:rPr>
          <w:lang w:val="it-IT"/>
        </w:rPr>
        <w:t>TITOLO</w:t>
      </w:r>
      <w:r>
        <w:rPr>
          <w:spacing w:val="-3"/>
          <w:lang w:val="it-IT"/>
        </w:rPr>
        <w:t xml:space="preserve"> </w:t>
      </w:r>
      <w:r>
        <w:rPr>
          <w:spacing w:val="-1"/>
          <w:lang w:val="it-IT"/>
        </w:rPr>
        <w:t>II</w:t>
      </w:r>
      <w:r>
        <w:rPr>
          <w:spacing w:val="-2"/>
          <w:lang w:val="it-IT"/>
        </w:rPr>
        <w:t xml:space="preserve"> </w:t>
      </w:r>
      <w:r>
        <w:rPr>
          <w:lang w:val="it-IT"/>
        </w:rPr>
        <w:t>–</w:t>
      </w:r>
      <w:r>
        <w:rPr>
          <w:spacing w:val="-3"/>
          <w:lang w:val="it-IT"/>
        </w:rPr>
        <w:t xml:space="preserve"> </w:t>
      </w:r>
      <w:r>
        <w:rPr>
          <w:lang w:val="it-IT"/>
        </w:rPr>
        <w:t>GESTIONE</w:t>
      </w:r>
      <w:r>
        <w:rPr>
          <w:spacing w:val="-3"/>
          <w:lang w:val="it-IT"/>
        </w:rPr>
        <w:t xml:space="preserve"> </w:t>
      </w:r>
      <w:r>
        <w:rPr>
          <w:lang w:val="it-IT"/>
        </w:rPr>
        <w:t>OPERATIVA</w:t>
      </w:r>
      <w:r>
        <w:rPr>
          <w:rFonts w:cs="Times New Roman"/>
          <w:lang w:val="it-IT"/>
        </w:rPr>
        <w:tab/>
      </w:r>
      <w:r>
        <w:rPr>
          <w:lang w:val="it-IT"/>
        </w:rPr>
        <w:t>19</w:t>
      </w:r>
    </w:p>
    <w:p>
      <w:pPr>
        <w:pStyle w:val="Normal"/>
        <w:tabs>
          <w:tab w:val="left" w:pos="9389" w:leader="dot"/>
        </w:tabs>
        <w:spacing w:before="119" w:after="0"/>
        <w:ind w:right="65" w:hanging="0"/>
        <w:jc w:val="center"/>
        <w:rPr>
          <w:rFonts w:ascii="Times New Roman" w:hAnsi="Times New Roman" w:eastAsia="Times New Roman" w:cs="Times New Roman"/>
          <w:sz w:val="24"/>
          <w:szCs w:val="24"/>
          <w:lang w:val="it-IT"/>
        </w:rPr>
      </w:pPr>
      <w:r>
        <w:rPr>
          <w:rFonts w:eastAsia="Times New Roman" w:cs="Times New Roman" w:ascii="Times New Roman" w:hAnsi="Times New Roman"/>
          <w:i/>
          <w:sz w:val="24"/>
          <w:szCs w:val="24"/>
          <w:lang w:val="it-IT"/>
        </w:rPr>
        <w:t>Art.</w:t>
      </w:r>
      <w:r>
        <w:rPr>
          <w:rFonts w:eastAsia="Times New Roman" w:cs="Times New Roman" w:ascii="Times New Roman" w:hAnsi="Times New Roman"/>
          <w:i/>
          <w:spacing w:val="-7"/>
          <w:sz w:val="24"/>
          <w:szCs w:val="24"/>
          <w:lang w:val="it-IT"/>
        </w:rPr>
        <w:t xml:space="preserve"> </w:t>
      </w:r>
      <w:r>
        <w:rPr>
          <w:rFonts w:eastAsia="Times New Roman" w:cs="Times New Roman" w:ascii="Times New Roman" w:hAnsi="Times New Roman"/>
          <w:i/>
          <w:sz w:val="24"/>
          <w:szCs w:val="24"/>
          <w:lang w:val="it-IT"/>
        </w:rPr>
        <w:t>13</w:t>
      </w:r>
      <w:r>
        <w:rPr>
          <w:rFonts w:eastAsia="Times New Roman" w:cs="Times New Roman" w:ascii="Times New Roman" w:hAnsi="Times New Roman"/>
          <w:i/>
          <w:spacing w:val="-13"/>
          <w:sz w:val="24"/>
          <w:szCs w:val="24"/>
          <w:lang w:val="it-IT"/>
        </w:rPr>
        <w:t xml:space="preserve"> </w:t>
      </w:r>
      <w:r>
        <w:rPr>
          <w:rFonts w:eastAsia="Times New Roman" w:cs="Times New Roman" w:ascii="Times New Roman" w:hAnsi="Times New Roman"/>
          <w:i/>
          <w:sz w:val="24"/>
          <w:szCs w:val="24"/>
          <w:lang w:val="it-IT"/>
        </w:rPr>
        <w:t>–</w:t>
      </w:r>
      <w:r>
        <w:rPr>
          <w:rFonts w:eastAsia="Times New Roman" w:cs="Times New Roman" w:ascii="Times New Roman" w:hAnsi="Times New Roman"/>
          <w:i/>
          <w:spacing w:val="-7"/>
          <w:sz w:val="24"/>
          <w:szCs w:val="24"/>
          <w:lang w:val="it-IT"/>
        </w:rPr>
        <w:t xml:space="preserve"> </w:t>
      </w:r>
      <w:r>
        <w:rPr>
          <w:rFonts w:eastAsia="Times New Roman" w:cs="Times New Roman" w:ascii="Times New Roman" w:hAnsi="Times New Roman"/>
          <w:i/>
          <w:sz w:val="24"/>
          <w:szCs w:val="24"/>
          <w:lang w:val="it-IT"/>
        </w:rPr>
        <w:t>Tipologia</w:t>
      </w:r>
      <w:r>
        <w:rPr>
          <w:rFonts w:eastAsia="Times New Roman" w:cs="Times New Roman" w:ascii="Times New Roman" w:hAnsi="Times New Roman"/>
          <w:i/>
          <w:spacing w:val="-5"/>
          <w:sz w:val="24"/>
          <w:szCs w:val="24"/>
          <w:lang w:val="it-IT"/>
        </w:rPr>
        <w:t xml:space="preserve"> </w:t>
      </w:r>
      <w:r>
        <w:rPr>
          <w:rFonts w:eastAsia="Times New Roman" w:cs="Times New Roman" w:ascii="Times New Roman" w:hAnsi="Times New Roman"/>
          <w:i/>
          <w:sz w:val="24"/>
          <w:szCs w:val="24"/>
          <w:lang w:val="it-IT"/>
        </w:rPr>
        <w:t>dei</w:t>
      </w:r>
      <w:r>
        <w:rPr>
          <w:rFonts w:eastAsia="Times New Roman" w:cs="Times New Roman" w:ascii="Times New Roman" w:hAnsi="Times New Roman"/>
          <w:i/>
          <w:spacing w:val="-7"/>
          <w:sz w:val="24"/>
          <w:szCs w:val="24"/>
          <w:lang w:val="it-IT"/>
        </w:rPr>
        <w:t xml:space="preserve"> </w:t>
      </w:r>
      <w:r>
        <w:rPr>
          <w:rFonts w:eastAsia="Times New Roman" w:cs="Times New Roman" w:ascii="Times New Roman" w:hAnsi="Times New Roman"/>
          <w:i/>
          <w:sz w:val="24"/>
          <w:szCs w:val="24"/>
          <w:lang w:val="it-IT"/>
        </w:rPr>
        <w:t>contenitori</w:t>
      </w:r>
      <w:r>
        <w:rPr>
          <w:rFonts w:eastAsia="Times New Roman" w:cs="Times New Roman" w:ascii="Times New Roman" w:hAnsi="Times New Roman"/>
          <w:i/>
          <w:spacing w:val="-7"/>
          <w:sz w:val="24"/>
          <w:szCs w:val="24"/>
          <w:lang w:val="it-IT"/>
        </w:rPr>
        <w:t xml:space="preserve"> </w:t>
      </w:r>
      <w:r>
        <w:rPr>
          <w:rFonts w:eastAsia="Times New Roman" w:cs="Times New Roman" w:ascii="Times New Roman" w:hAnsi="Times New Roman"/>
          <w:i/>
          <w:sz w:val="24"/>
          <w:szCs w:val="24"/>
          <w:lang w:val="it-IT"/>
        </w:rPr>
        <w:t>destinati</w:t>
      </w:r>
      <w:r>
        <w:rPr>
          <w:rFonts w:eastAsia="Times New Roman" w:cs="Times New Roman" w:ascii="Times New Roman" w:hAnsi="Times New Roman"/>
          <w:i/>
          <w:spacing w:val="-8"/>
          <w:sz w:val="24"/>
          <w:szCs w:val="24"/>
          <w:lang w:val="it-IT"/>
        </w:rPr>
        <w:t xml:space="preserve"> </w:t>
      </w:r>
      <w:r>
        <w:rPr>
          <w:rFonts w:eastAsia="Times New Roman" w:cs="Times New Roman" w:ascii="Times New Roman" w:hAnsi="Times New Roman"/>
          <w:i/>
          <w:sz w:val="24"/>
          <w:szCs w:val="24"/>
          <w:lang w:val="it-IT"/>
        </w:rPr>
        <w:t>alla</w:t>
      </w:r>
      <w:r>
        <w:rPr>
          <w:rFonts w:eastAsia="Times New Roman" w:cs="Times New Roman" w:ascii="Times New Roman" w:hAnsi="Times New Roman"/>
          <w:i/>
          <w:spacing w:val="-7"/>
          <w:sz w:val="24"/>
          <w:szCs w:val="24"/>
          <w:lang w:val="it-IT"/>
        </w:rPr>
        <w:t xml:space="preserve"> </w:t>
      </w:r>
      <w:r>
        <w:rPr>
          <w:rFonts w:eastAsia="Times New Roman" w:cs="Times New Roman" w:ascii="Times New Roman" w:hAnsi="Times New Roman"/>
          <w:i/>
          <w:spacing w:val="-1"/>
          <w:sz w:val="24"/>
          <w:szCs w:val="24"/>
          <w:lang w:val="it-IT"/>
        </w:rPr>
        <w:t>raccolta</w:t>
      </w:r>
      <w:r>
        <w:rPr>
          <w:rFonts w:eastAsia="Times New Roman" w:cs="Times New Roman" w:ascii="Times New Roman" w:hAnsi="Times New Roman"/>
          <w:i/>
          <w:spacing w:val="-5"/>
          <w:sz w:val="24"/>
          <w:szCs w:val="24"/>
          <w:lang w:val="it-IT"/>
        </w:rPr>
        <w:t xml:space="preserve"> </w:t>
      </w:r>
      <w:r>
        <w:rPr>
          <w:rFonts w:eastAsia="Times New Roman" w:cs="Times New Roman" w:ascii="Times New Roman" w:hAnsi="Times New Roman"/>
          <w:i/>
          <w:sz w:val="24"/>
          <w:szCs w:val="24"/>
          <w:lang w:val="it-IT"/>
        </w:rPr>
        <w:t>dei</w:t>
      </w:r>
      <w:r>
        <w:rPr>
          <w:rFonts w:eastAsia="Times New Roman" w:cs="Times New Roman" w:ascii="Times New Roman" w:hAnsi="Times New Roman"/>
          <w:i/>
          <w:spacing w:val="-7"/>
          <w:sz w:val="24"/>
          <w:szCs w:val="24"/>
          <w:lang w:val="it-IT"/>
        </w:rPr>
        <w:t xml:space="preserve"> </w:t>
      </w:r>
      <w:r>
        <w:rPr>
          <w:rFonts w:eastAsia="Times New Roman" w:cs="Times New Roman" w:ascii="Times New Roman" w:hAnsi="Times New Roman"/>
          <w:i/>
          <w:spacing w:val="-1"/>
          <w:sz w:val="24"/>
          <w:szCs w:val="24"/>
          <w:lang w:val="it-IT"/>
        </w:rPr>
        <w:t>rifiuti</w:t>
      </w:r>
      <w:r>
        <w:rPr>
          <w:rFonts w:eastAsia="Times New Roman" w:cs="Times New Roman" w:ascii="Times New Roman" w:hAnsi="Times New Roman"/>
          <w:i/>
          <w:spacing w:val="-6"/>
          <w:sz w:val="24"/>
          <w:szCs w:val="24"/>
          <w:lang w:val="it-IT"/>
        </w:rPr>
        <w:t xml:space="preserve"> </w:t>
      </w:r>
      <w:r>
        <w:rPr>
          <w:rFonts w:eastAsia="Times New Roman" w:cs="Times New Roman" w:ascii="Times New Roman" w:hAnsi="Times New Roman"/>
          <w:i/>
          <w:sz w:val="24"/>
          <w:szCs w:val="24"/>
          <w:lang w:val="it-IT"/>
        </w:rPr>
        <w:t>urbani</w:t>
        <w:tab/>
        <w:t>19</w:t>
      </w:r>
    </w:p>
    <w:p>
      <w:pPr>
        <w:pStyle w:val="Normal"/>
        <w:tabs>
          <w:tab w:val="left" w:pos="9387" w:leader="dot"/>
        </w:tabs>
        <w:spacing w:before="120" w:after="0"/>
        <w:ind w:right="66" w:hanging="0"/>
        <w:jc w:val="center"/>
        <w:rPr>
          <w:rFonts w:ascii="Times New Roman" w:hAnsi="Times New Roman" w:eastAsia="Times New Roman" w:cs="Times New Roman"/>
          <w:sz w:val="24"/>
          <w:szCs w:val="24"/>
          <w:lang w:val="it-IT"/>
        </w:rPr>
      </w:pPr>
      <w:r>
        <w:rPr>
          <w:rFonts w:ascii="Times New Roman" w:hAnsi="Times New Roman"/>
          <w:i/>
          <w:sz w:val="24"/>
          <w:lang w:val="it-IT"/>
        </w:rPr>
        <w:t>Art.</w:t>
      </w:r>
      <w:r>
        <w:rPr>
          <w:rFonts w:ascii="Times New Roman" w:hAnsi="Times New Roman"/>
          <w:i/>
          <w:spacing w:val="-7"/>
          <w:sz w:val="24"/>
          <w:lang w:val="it-IT"/>
        </w:rPr>
        <w:t xml:space="preserve"> </w:t>
      </w:r>
      <w:r>
        <w:rPr>
          <w:rFonts w:ascii="Times New Roman" w:hAnsi="Times New Roman"/>
          <w:i/>
          <w:sz w:val="24"/>
          <w:lang w:val="it-IT"/>
        </w:rPr>
        <w:t>14</w:t>
      </w:r>
      <w:r>
        <w:rPr>
          <w:rFonts w:ascii="Times New Roman" w:hAnsi="Times New Roman"/>
          <w:i/>
          <w:spacing w:val="-12"/>
          <w:sz w:val="24"/>
          <w:lang w:val="it-IT"/>
        </w:rPr>
        <w:t xml:space="preserve"> </w:t>
      </w:r>
      <w:r>
        <w:rPr>
          <w:rFonts w:ascii="Times New Roman" w:hAnsi="Times New Roman"/>
          <w:i/>
          <w:sz w:val="24"/>
          <w:lang w:val="it-IT"/>
        </w:rPr>
        <w:t>-</w:t>
      </w:r>
      <w:r>
        <w:rPr>
          <w:rFonts w:ascii="Times New Roman" w:hAnsi="Times New Roman"/>
          <w:i/>
          <w:spacing w:val="-5"/>
          <w:sz w:val="24"/>
          <w:lang w:val="it-IT"/>
        </w:rPr>
        <w:t xml:space="preserve"> </w:t>
      </w:r>
      <w:r>
        <w:rPr>
          <w:rFonts w:ascii="Times New Roman" w:hAnsi="Times New Roman"/>
          <w:i/>
          <w:sz w:val="24"/>
          <w:lang w:val="it-IT"/>
        </w:rPr>
        <w:t>Standard</w:t>
      </w:r>
      <w:r>
        <w:rPr>
          <w:rFonts w:ascii="Times New Roman" w:hAnsi="Times New Roman"/>
          <w:i/>
          <w:spacing w:val="-6"/>
          <w:sz w:val="24"/>
          <w:lang w:val="it-IT"/>
        </w:rPr>
        <w:t xml:space="preserve"> </w:t>
      </w:r>
      <w:r>
        <w:rPr>
          <w:rFonts w:ascii="Times New Roman" w:hAnsi="Times New Roman"/>
          <w:i/>
          <w:sz w:val="24"/>
          <w:lang w:val="it-IT"/>
        </w:rPr>
        <w:t>per</w:t>
      </w:r>
      <w:r>
        <w:rPr>
          <w:rFonts w:ascii="Times New Roman" w:hAnsi="Times New Roman"/>
          <w:i/>
          <w:spacing w:val="-5"/>
          <w:sz w:val="24"/>
          <w:lang w:val="it-IT"/>
        </w:rPr>
        <w:t xml:space="preserve"> </w:t>
      </w:r>
      <w:r>
        <w:rPr>
          <w:rFonts w:ascii="Times New Roman" w:hAnsi="Times New Roman"/>
          <w:i/>
          <w:sz w:val="24"/>
          <w:lang w:val="it-IT"/>
        </w:rPr>
        <w:t>la</w:t>
      </w:r>
      <w:r>
        <w:rPr>
          <w:rFonts w:ascii="Times New Roman" w:hAnsi="Times New Roman"/>
          <w:i/>
          <w:spacing w:val="-5"/>
          <w:sz w:val="24"/>
          <w:lang w:val="it-IT"/>
        </w:rPr>
        <w:t xml:space="preserve"> </w:t>
      </w:r>
      <w:r>
        <w:rPr>
          <w:rFonts w:ascii="Times New Roman" w:hAnsi="Times New Roman"/>
          <w:i/>
          <w:sz w:val="24"/>
          <w:lang w:val="it-IT"/>
        </w:rPr>
        <w:t>raccolta</w:t>
      </w:r>
      <w:r>
        <w:rPr>
          <w:rFonts w:ascii="Times New Roman" w:hAnsi="Times New Roman"/>
          <w:i/>
          <w:spacing w:val="-5"/>
          <w:sz w:val="24"/>
          <w:lang w:val="it-IT"/>
        </w:rPr>
        <w:t xml:space="preserve"> </w:t>
      </w:r>
      <w:r>
        <w:rPr>
          <w:rFonts w:ascii="Times New Roman" w:hAnsi="Times New Roman"/>
          <w:i/>
          <w:sz w:val="24"/>
          <w:lang w:val="it-IT"/>
        </w:rPr>
        <w:t>dei</w:t>
      </w:r>
      <w:r>
        <w:rPr>
          <w:rFonts w:ascii="Times New Roman" w:hAnsi="Times New Roman"/>
          <w:i/>
          <w:spacing w:val="-5"/>
          <w:sz w:val="24"/>
          <w:lang w:val="it-IT"/>
        </w:rPr>
        <w:t xml:space="preserve"> </w:t>
      </w:r>
      <w:r>
        <w:rPr>
          <w:rFonts w:ascii="Times New Roman" w:hAnsi="Times New Roman"/>
          <w:i/>
          <w:spacing w:val="-1"/>
          <w:sz w:val="24"/>
          <w:lang w:val="it-IT"/>
        </w:rPr>
        <w:t>rifiuti</w:t>
      </w:r>
      <w:r>
        <w:rPr>
          <w:rFonts w:ascii="Times New Roman" w:hAnsi="Times New Roman"/>
          <w:i/>
          <w:spacing w:val="-7"/>
          <w:sz w:val="24"/>
          <w:lang w:val="it-IT"/>
        </w:rPr>
        <w:t xml:space="preserve"> </w:t>
      </w:r>
      <w:r>
        <w:rPr>
          <w:rFonts w:ascii="Times New Roman" w:hAnsi="Times New Roman"/>
          <w:i/>
          <w:sz w:val="24"/>
          <w:lang w:val="it-IT"/>
        </w:rPr>
        <w:t>urbani</w:t>
      </w:r>
      <w:r>
        <w:rPr>
          <w:rFonts w:ascii="Times New Roman" w:hAnsi="Times New Roman"/>
          <w:i/>
          <w:spacing w:val="-6"/>
          <w:sz w:val="24"/>
          <w:lang w:val="it-IT"/>
        </w:rPr>
        <w:t xml:space="preserve"> </w:t>
      </w:r>
      <w:r>
        <w:rPr>
          <w:rFonts w:ascii="Times New Roman" w:hAnsi="Times New Roman"/>
          <w:i/>
          <w:spacing w:val="-1"/>
          <w:sz w:val="24"/>
          <w:lang w:val="it-IT"/>
        </w:rPr>
        <w:t>mediante</w:t>
      </w:r>
      <w:r>
        <w:rPr>
          <w:rFonts w:ascii="Times New Roman" w:hAnsi="Times New Roman"/>
          <w:i/>
          <w:spacing w:val="-5"/>
          <w:sz w:val="24"/>
          <w:lang w:val="it-IT"/>
        </w:rPr>
        <w:t xml:space="preserve"> </w:t>
      </w:r>
      <w:r>
        <w:rPr>
          <w:rFonts w:ascii="Times New Roman" w:hAnsi="Times New Roman"/>
          <w:i/>
          <w:sz w:val="24"/>
          <w:lang w:val="it-IT"/>
        </w:rPr>
        <w:t>contenitori</w:t>
        <w:tab/>
        <w:t>20</w:t>
      </w:r>
    </w:p>
    <w:p>
      <w:pPr>
        <w:pStyle w:val="Normal"/>
        <w:tabs>
          <w:tab w:val="left" w:pos="9387" w:leader="dot"/>
        </w:tabs>
        <w:spacing w:before="120" w:after="0"/>
        <w:ind w:right="67" w:hanging="0"/>
        <w:jc w:val="center"/>
        <w:rPr>
          <w:rFonts w:ascii="Times New Roman" w:hAnsi="Times New Roman" w:eastAsia="Times New Roman" w:cs="Times New Roman"/>
          <w:sz w:val="24"/>
          <w:szCs w:val="24"/>
          <w:lang w:val="it-IT"/>
        </w:rPr>
      </w:pPr>
      <w:r>
        <w:rPr>
          <w:rFonts w:ascii="Times New Roman" w:hAnsi="Times New Roman"/>
          <w:i/>
          <w:sz w:val="24"/>
          <w:lang w:val="it-IT"/>
        </w:rPr>
        <w:t>Art.</w:t>
      </w:r>
      <w:r>
        <w:rPr>
          <w:rFonts w:ascii="Times New Roman" w:hAnsi="Times New Roman"/>
          <w:i/>
          <w:spacing w:val="-7"/>
          <w:sz w:val="24"/>
          <w:lang w:val="it-IT"/>
        </w:rPr>
        <w:t xml:space="preserve"> </w:t>
      </w:r>
      <w:r>
        <w:rPr>
          <w:rFonts w:ascii="Times New Roman" w:hAnsi="Times New Roman"/>
          <w:i/>
          <w:sz w:val="24"/>
          <w:lang w:val="it-IT"/>
        </w:rPr>
        <w:t>15</w:t>
      </w:r>
      <w:r>
        <w:rPr>
          <w:rFonts w:ascii="Times New Roman" w:hAnsi="Times New Roman"/>
          <w:i/>
          <w:spacing w:val="-12"/>
          <w:sz w:val="24"/>
          <w:lang w:val="it-IT"/>
        </w:rPr>
        <w:t xml:space="preserve"> </w:t>
      </w:r>
      <w:r>
        <w:rPr>
          <w:rFonts w:ascii="Times New Roman" w:hAnsi="Times New Roman"/>
          <w:i/>
          <w:sz w:val="24"/>
          <w:lang w:val="it-IT"/>
        </w:rPr>
        <w:t>-</w:t>
      </w:r>
      <w:r>
        <w:rPr>
          <w:rFonts w:ascii="Times New Roman" w:hAnsi="Times New Roman"/>
          <w:i/>
          <w:spacing w:val="-6"/>
          <w:sz w:val="24"/>
          <w:lang w:val="it-IT"/>
        </w:rPr>
        <w:t xml:space="preserve"> </w:t>
      </w:r>
      <w:r>
        <w:rPr>
          <w:rFonts w:ascii="Times New Roman" w:hAnsi="Times New Roman"/>
          <w:i/>
          <w:sz w:val="24"/>
          <w:lang w:val="it-IT"/>
        </w:rPr>
        <w:t>Raccolta</w:t>
      </w:r>
      <w:r>
        <w:rPr>
          <w:rFonts w:ascii="Times New Roman" w:hAnsi="Times New Roman"/>
          <w:i/>
          <w:spacing w:val="-6"/>
          <w:sz w:val="24"/>
          <w:lang w:val="it-IT"/>
        </w:rPr>
        <w:t xml:space="preserve"> </w:t>
      </w:r>
      <w:r>
        <w:rPr>
          <w:rFonts w:ascii="Times New Roman" w:hAnsi="Times New Roman"/>
          <w:i/>
          <w:sz w:val="24"/>
          <w:lang w:val="it-IT"/>
        </w:rPr>
        <w:t>differenziata</w:t>
      </w:r>
      <w:r>
        <w:rPr>
          <w:rFonts w:ascii="Times New Roman" w:hAnsi="Times New Roman"/>
          <w:i/>
          <w:spacing w:val="-7"/>
          <w:sz w:val="24"/>
          <w:lang w:val="it-IT"/>
        </w:rPr>
        <w:t xml:space="preserve"> </w:t>
      </w:r>
      <w:r>
        <w:rPr>
          <w:rFonts w:ascii="Times New Roman" w:hAnsi="Times New Roman"/>
          <w:i/>
          <w:sz w:val="24"/>
          <w:lang w:val="it-IT"/>
        </w:rPr>
        <w:t>porta</w:t>
      </w:r>
      <w:r>
        <w:rPr>
          <w:rFonts w:ascii="Times New Roman" w:hAnsi="Times New Roman"/>
          <w:i/>
          <w:spacing w:val="-6"/>
          <w:sz w:val="24"/>
          <w:lang w:val="it-IT"/>
        </w:rPr>
        <w:t xml:space="preserve"> </w:t>
      </w:r>
      <w:r>
        <w:rPr>
          <w:rFonts w:ascii="Times New Roman" w:hAnsi="Times New Roman"/>
          <w:i/>
          <w:sz w:val="24"/>
          <w:lang w:val="it-IT"/>
        </w:rPr>
        <w:t>a</w:t>
      </w:r>
      <w:r>
        <w:rPr>
          <w:rFonts w:ascii="Times New Roman" w:hAnsi="Times New Roman"/>
          <w:i/>
          <w:spacing w:val="-6"/>
          <w:sz w:val="24"/>
          <w:lang w:val="it-IT"/>
        </w:rPr>
        <w:t xml:space="preserve"> </w:t>
      </w:r>
      <w:r>
        <w:rPr>
          <w:rFonts w:ascii="Times New Roman" w:hAnsi="Times New Roman"/>
          <w:i/>
          <w:sz w:val="24"/>
          <w:lang w:val="it-IT"/>
        </w:rPr>
        <w:t>porta.</w:t>
        <w:tab/>
        <w:t>21</w:t>
      </w:r>
    </w:p>
    <w:p>
      <w:pPr>
        <w:pStyle w:val="Normal"/>
        <w:tabs>
          <w:tab w:val="left" w:pos="9387" w:leader="dot"/>
        </w:tabs>
        <w:spacing w:before="120" w:after="0"/>
        <w:ind w:right="66" w:hanging="0"/>
        <w:jc w:val="center"/>
        <w:rPr>
          <w:rFonts w:ascii="Times New Roman" w:hAnsi="Times New Roman" w:eastAsia="Times New Roman" w:cs="Times New Roman"/>
          <w:sz w:val="24"/>
          <w:szCs w:val="24"/>
          <w:lang w:val="it-IT"/>
        </w:rPr>
      </w:pPr>
      <w:r>
        <w:rPr>
          <w:rFonts w:ascii="Times New Roman" w:hAnsi="Times New Roman"/>
          <w:i/>
          <w:sz w:val="24"/>
          <w:lang w:val="it-IT"/>
        </w:rPr>
        <w:t>Art.</w:t>
      </w:r>
      <w:r>
        <w:rPr>
          <w:rFonts w:ascii="Times New Roman" w:hAnsi="Times New Roman"/>
          <w:i/>
          <w:spacing w:val="-7"/>
          <w:sz w:val="24"/>
          <w:lang w:val="it-IT"/>
        </w:rPr>
        <w:t xml:space="preserve"> </w:t>
      </w:r>
      <w:r>
        <w:rPr>
          <w:rFonts w:ascii="Times New Roman" w:hAnsi="Times New Roman"/>
          <w:i/>
          <w:sz w:val="24"/>
          <w:lang w:val="it-IT"/>
        </w:rPr>
        <w:t>16</w:t>
      </w:r>
      <w:r>
        <w:rPr>
          <w:rFonts w:ascii="Times New Roman" w:hAnsi="Times New Roman"/>
          <w:i/>
          <w:spacing w:val="-13"/>
          <w:sz w:val="24"/>
          <w:lang w:val="it-IT"/>
        </w:rPr>
        <w:t xml:space="preserve"> </w:t>
      </w:r>
      <w:r>
        <w:rPr>
          <w:rFonts w:ascii="Times New Roman" w:hAnsi="Times New Roman"/>
          <w:i/>
          <w:sz w:val="24"/>
          <w:lang w:val="it-IT"/>
        </w:rPr>
        <w:t>-</w:t>
      </w:r>
      <w:r>
        <w:rPr>
          <w:rFonts w:ascii="Times New Roman" w:hAnsi="Times New Roman"/>
          <w:i/>
          <w:spacing w:val="-6"/>
          <w:sz w:val="24"/>
          <w:lang w:val="it-IT"/>
        </w:rPr>
        <w:t xml:space="preserve"> </w:t>
      </w:r>
      <w:r>
        <w:rPr>
          <w:rFonts w:ascii="Times New Roman" w:hAnsi="Times New Roman"/>
          <w:i/>
          <w:sz w:val="24"/>
          <w:lang w:val="it-IT"/>
        </w:rPr>
        <w:t>Esposizione</w:t>
      </w:r>
      <w:r>
        <w:rPr>
          <w:rFonts w:ascii="Times New Roman" w:hAnsi="Times New Roman"/>
          <w:i/>
          <w:spacing w:val="-7"/>
          <w:sz w:val="24"/>
          <w:lang w:val="it-IT"/>
        </w:rPr>
        <w:t xml:space="preserve"> </w:t>
      </w:r>
      <w:r>
        <w:rPr>
          <w:rFonts w:ascii="Times New Roman" w:hAnsi="Times New Roman"/>
          <w:i/>
          <w:sz w:val="24"/>
          <w:lang w:val="it-IT"/>
        </w:rPr>
        <w:t>dei</w:t>
      </w:r>
      <w:r>
        <w:rPr>
          <w:rFonts w:ascii="Times New Roman" w:hAnsi="Times New Roman"/>
          <w:i/>
          <w:spacing w:val="-6"/>
          <w:sz w:val="24"/>
          <w:lang w:val="it-IT"/>
        </w:rPr>
        <w:t xml:space="preserve"> </w:t>
      </w:r>
      <w:r>
        <w:rPr>
          <w:rFonts w:ascii="Times New Roman" w:hAnsi="Times New Roman"/>
          <w:i/>
          <w:sz w:val="24"/>
          <w:lang w:val="it-IT"/>
        </w:rPr>
        <w:t>contenitori</w:t>
        <w:tab/>
        <w:t>22</w:t>
      </w:r>
    </w:p>
    <w:p>
      <w:pPr>
        <w:pStyle w:val="Normal"/>
        <w:tabs>
          <w:tab w:val="left" w:pos="9387" w:leader="dot"/>
        </w:tabs>
        <w:spacing w:before="120" w:after="0"/>
        <w:ind w:right="66" w:hanging="0"/>
        <w:jc w:val="center"/>
        <w:rPr>
          <w:rFonts w:ascii="Times New Roman" w:hAnsi="Times New Roman" w:eastAsia="Times New Roman" w:cs="Times New Roman"/>
          <w:sz w:val="24"/>
          <w:szCs w:val="24"/>
          <w:lang w:val="it-IT"/>
        </w:rPr>
      </w:pPr>
      <w:r>
        <w:rPr>
          <w:rFonts w:ascii="Times New Roman" w:hAnsi="Times New Roman"/>
          <w:i/>
          <w:sz w:val="24"/>
          <w:lang w:val="it-IT"/>
        </w:rPr>
        <w:t>Art.</w:t>
      </w:r>
      <w:r>
        <w:rPr>
          <w:rFonts w:ascii="Times New Roman" w:hAnsi="Times New Roman"/>
          <w:i/>
          <w:spacing w:val="-7"/>
          <w:sz w:val="24"/>
          <w:lang w:val="it-IT"/>
        </w:rPr>
        <w:t xml:space="preserve"> </w:t>
      </w:r>
      <w:r>
        <w:rPr>
          <w:rFonts w:ascii="Times New Roman" w:hAnsi="Times New Roman"/>
          <w:i/>
          <w:sz w:val="24"/>
          <w:lang w:val="it-IT"/>
        </w:rPr>
        <w:t>17</w:t>
      </w:r>
      <w:r>
        <w:rPr>
          <w:rFonts w:ascii="Times New Roman" w:hAnsi="Times New Roman"/>
          <w:i/>
          <w:spacing w:val="-12"/>
          <w:sz w:val="24"/>
          <w:lang w:val="it-IT"/>
        </w:rPr>
        <w:t xml:space="preserve"> </w:t>
      </w:r>
      <w:r>
        <w:rPr>
          <w:rFonts w:ascii="Times New Roman" w:hAnsi="Times New Roman"/>
          <w:i/>
          <w:sz w:val="24"/>
          <w:lang w:val="it-IT"/>
        </w:rPr>
        <w:t>-</w:t>
      </w:r>
      <w:r>
        <w:rPr>
          <w:rFonts w:ascii="Times New Roman" w:hAnsi="Times New Roman"/>
          <w:i/>
          <w:spacing w:val="-6"/>
          <w:sz w:val="24"/>
          <w:lang w:val="it-IT"/>
        </w:rPr>
        <w:t xml:space="preserve"> </w:t>
      </w:r>
      <w:r>
        <w:rPr>
          <w:rFonts w:ascii="Times New Roman" w:hAnsi="Times New Roman"/>
          <w:i/>
          <w:spacing w:val="-1"/>
          <w:sz w:val="24"/>
          <w:lang w:val="it-IT"/>
        </w:rPr>
        <w:t>Lavaggio</w:t>
      </w:r>
      <w:r>
        <w:rPr>
          <w:rFonts w:ascii="Times New Roman" w:hAnsi="Times New Roman"/>
          <w:i/>
          <w:spacing w:val="-5"/>
          <w:sz w:val="24"/>
          <w:lang w:val="it-IT"/>
        </w:rPr>
        <w:t xml:space="preserve"> </w:t>
      </w:r>
      <w:r>
        <w:rPr>
          <w:rFonts w:ascii="Times New Roman" w:hAnsi="Times New Roman"/>
          <w:i/>
          <w:sz w:val="24"/>
          <w:lang w:val="it-IT"/>
        </w:rPr>
        <w:t>dei</w:t>
      </w:r>
      <w:r>
        <w:rPr>
          <w:rFonts w:ascii="Times New Roman" w:hAnsi="Times New Roman"/>
          <w:i/>
          <w:spacing w:val="-6"/>
          <w:sz w:val="24"/>
          <w:lang w:val="it-IT"/>
        </w:rPr>
        <w:t xml:space="preserve"> </w:t>
      </w:r>
      <w:r>
        <w:rPr>
          <w:rFonts w:ascii="Times New Roman" w:hAnsi="Times New Roman"/>
          <w:i/>
          <w:sz w:val="24"/>
          <w:lang w:val="it-IT"/>
        </w:rPr>
        <w:t>contenitori</w:t>
        <w:tab/>
        <w:t>23</w:t>
      </w:r>
    </w:p>
    <w:p>
      <w:pPr>
        <w:pStyle w:val="Normal"/>
        <w:tabs>
          <w:tab w:val="left" w:pos="9390" w:leader="dot"/>
        </w:tabs>
        <w:spacing w:before="120" w:after="0"/>
        <w:ind w:right="64" w:hanging="0"/>
        <w:jc w:val="center"/>
        <w:rPr>
          <w:rFonts w:ascii="Times New Roman" w:hAnsi="Times New Roman" w:eastAsia="Times New Roman" w:cs="Times New Roman"/>
          <w:sz w:val="24"/>
          <w:szCs w:val="24"/>
          <w:lang w:val="it-IT"/>
        </w:rPr>
      </w:pPr>
      <w:r>
        <w:rPr>
          <w:rFonts w:ascii="Times New Roman" w:hAnsi="Times New Roman"/>
          <w:i/>
          <w:sz w:val="24"/>
          <w:lang w:val="it-IT"/>
        </w:rPr>
        <w:t>Art.</w:t>
      </w:r>
      <w:r>
        <w:rPr>
          <w:rFonts w:ascii="Times New Roman" w:hAnsi="Times New Roman"/>
          <w:i/>
          <w:spacing w:val="-6"/>
          <w:sz w:val="24"/>
          <w:lang w:val="it-IT"/>
        </w:rPr>
        <w:t xml:space="preserve"> </w:t>
      </w:r>
      <w:r>
        <w:rPr>
          <w:rFonts w:ascii="Times New Roman" w:hAnsi="Times New Roman"/>
          <w:i/>
          <w:sz w:val="24"/>
          <w:lang w:val="it-IT"/>
        </w:rPr>
        <w:t>18</w:t>
      </w:r>
      <w:r>
        <w:rPr>
          <w:rFonts w:ascii="Times New Roman" w:hAnsi="Times New Roman"/>
          <w:i/>
          <w:spacing w:val="-12"/>
          <w:sz w:val="24"/>
          <w:lang w:val="it-IT"/>
        </w:rPr>
        <w:t xml:space="preserve"> </w:t>
      </w:r>
      <w:r>
        <w:rPr>
          <w:rFonts w:ascii="Times New Roman" w:hAnsi="Times New Roman"/>
          <w:i/>
          <w:sz w:val="24"/>
          <w:lang w:val="it-IT"/>
        </w:rPr>
        <w:t>-</w:t>
      </w:r>
      <w:r>
        <w:rPr>
          <w:rFonts w:ascii="Times New Roman" w:hAnsi="Times New Roman"/>
          <w:i/>
          <w:spacing w:val="-5"/>
          <w:sz w:val="24"/>
          <w:lang w:val="it-IT"/>
        </w:rPr>
        <w:t xml:space="preserve"> </w:t>
      </w:r>
      <w:r>
        <w:rPr>
          <w:rFonts w:ascii="Times New Roman" w:hAnsi="Times New Roman"/>
          <w:i/>
          <w:sz w:val="24"/>
          <w:lang w:val="it-IT"/>
        </w:rPr>
        <w:t>Raccolta</w:t>
      </w:r>
      <w:r>
        <w:rPr>
          <w:rFonts w:ascii="Times New Roman" w:hAnsi="Times New Roman"/>
          <w:i/>
          <w:spacing w:val="-5"/>
          <w:sz w:val="24"/>
          <w:lang w:val="it-IT"/>
        </w:rPr>
        <w:t xml:space="preserve"> </w:t>
      </w:r>
      <w:r>
        <w:rPr>
          <w:rFonts w:ascii="Times New Roman" w:hAnsi="Times New Roman"/>
          <w:i/>
          <w:sz w:val="24"/>
          <w:lang w:val="it-IT"/>
        </w:rPr>
        <w:t>del</w:t>
      </w:r>
      <w:r>
        <w:rPr>
          <w:rFonts w:ascii="Times New Roman" w:hAnsi="Times New Roman"/>
          <w:i/>
          <w:spacing w:val="-5"/>
          <w:sz w:val="24"/>
          <w:lang w:val="it-IT"/>
        </w:rPr>
        <w:t xml:space="preserve"> </w:t>
      </w:r>
      <w:r>
        <w:rPr>
          <w:rFonts w:ascii="Times New Roman" w:hAnsi="Times New Roman"/>
          <w:i/>
          <w:spacing w:val="-1"/>
          <w:sz w:val="24"/>
          <w:lang w:val="it-IT"/>
        </w:rPr>
        <w:t>rifiuto</w:t>
      </w:r>
      <w:r>
        <w:rPr>
          <w:rFonts w:ascii="Times New Roman" w:hAnsi="Times New Roman"/>
          <w:i/>
          <w:spacing w:val="-5"/>
          <w:sz w:val="24"/>
          <w:lang w:val="it-IT"/>
        </w:rPr>
        <w:t xml:space="preserve"> </w:t>
      </w:r>
      <w:r>
        <w:rPr>
          <w:rFonts w:ascii="Times New Roman" w:hAnsi="Times New Roman"/>
          <w:i/>
          <w:spacing w:val="-1"/>
          <w:sz w:val="24"/>
          <w:lang w:val="it-IT"/>
        </w:rPr>
        <w:t>secco</w:t>
      </w:r>
      <w:r>
        <w:rPr>
          <w:rFonts w:ascii="Times New Roman" w:hAnsi="Times New Roman"/>
          <w:i/>
          <w:spacing w:val="-4"/>
          <w:sz w:val="24"/>
          <w:lang w:val="it-IT"/>
        </w:rPr>
        <w:t xml:space="preserve"> </w:t>
      </w:r>
      <w:r>
        <w:rPr>
          <w:rFonts w:ascii="Times New Roman" w:hAnsi="Times New Roman"/>
          <w:i/>
          <w:sz w:val="24"/>
          <w:lang w:val="it-IT"/>
        </w:rPr>
        <w:t>non</w:t>
      </w:r>
      <w:r>
        <w:rPr>
          <w:rFonts w:ascii="Times New Roman" w:hAnsi="Times New Roman"/>
          <w:i/>
          <w:spacing w:val="-5"/>
          <w:sz w:val="24"/>
          <w:lang w:val="it-IT"/>
        </w:rPr>
        <w:t xml:space="preserve"> </w:t>
      </w:r>
      <w:r>
        <w:rPr>
          <w:rFonts w:ascii="Times New Roman" w:hAnsi="Times New Roman"/>
          <w:i/>
          <w:sz w:val="24"/>
          <w:lang w:val="it-IT"/>
        </w:rPr>
        <w:t>riciclabile</w:t>
        <w:tab/>
        <w:t>23</w:t>
      </w:r>
    </w:p>
    <w:p>
      <w:pPr>
        <w:pStyle w:val="Normal"/>
        <w:tabs>
          <w:tab w:val="left" w:pos="9388" w:leader="dot"/>
        </w:tabs>
        <w:spacing w:before="120" w:after="0"/>
        <w:ind w:right="66" w:hanging="0"/>
        <w:jc w:val="center"/>
        <w:rPr>
          <w:rFonts w:ascii="Times New Roman" w:hAnsi="Times New Roman" w:eastAsia="Times New Roman" w:cs="Times New Roman"/>
          <w:sz w:val="24"/>
          <w:szCs w:val="24"/>
          <w:lang w:val="it-IT"/>
        </w:rPr>
      </w:pPr>
      <w:r>
        <w:rPr>
          <w:rFonts w:ascii="Times New Roman" w:hAnsi="Times New Roman"/>
          <w:i/>
          <w:sz w:val="24"/>
          <w:lang w:val="it-IT"/>
        </w:rPr>
        <w:t>Art.</w:t>
      </w:r>
      <w:r>
        <w:rPr>
          <w:rFonts w:ascii="Times New Roman" w:hAnsi="Times New Roman"/>
          <w:i/>
          <w:spacing w:val="-7"/>
          <w:sz w:val="24"/>
          <w:lang w:val="it-IT"/>
        </w:rPr>
        <w:t xml:space="preserve"> </w:t>
      </w:r>
      <w:r>
        <w:rPr>
          <w:rFonts w:ascii="Times New Roman" w:hAnsi="Times New Roman"/>
          <w:i/>
          <w:sz w:val="24"/>
          <w:lang w:val="it-IT"/>
        </w:rPr>
        <w:t>19</w:t>
      </w:r>
      <w:r>
        <w:rPr>
          <w:rFonts w:ascii="Times New Roman" w:hAnsi="Times New Roman"/>
          <w:i/>
          <w:spacing w:val="-12"/>
          <w:sz w:val="24"/>
          <w:lang w:val="it-IT"/>
        </w:rPr>
        <w:t xml:space="preserve"> </w:t>
      </w:r>
      <w:r>
        <w:rPr>
          <w:rFonts w:ascii="Times New Roman" w:hAnsi="Times New Roman"/>
          <w:i/>
          <w:sz w:val="24"/>
          <w:lang w:val="it-IT"/>
        </w:rPr>
        <w:t>-</w:t>
      </w:r>
      <w:r>
        <w:rPr>
          <w:rFonts w:ascii="Times New Roman" w:hAnsi="Times New Roman"/>
          <w:i/>
          <w:spacing w:val="-5"/>
          <w:sz w:val="24"/>
          <w:lang w:val="it-IT"/>
        </w:rPr>
        <w:t xml:space="preserve"> </w:t>
      </w:r>
      <w:r>
        <w:rPr>
          <w:rFonts w:ascii="Times New Roman" w:hAnsi="Times New Roman"/>
          <w:i/>
          <w:sz w:val="24"/>
          <w:lang w:val="it-IT"/>
        </w:rPr>
        <w:t>Raccolta</w:t>
      </w:r>
      <w:r>
        <w:rPr>
          <w:rFonts w:ascii="Times New Roman" w:hAnsi="Times New Roman"/>
          <w:i/>
          <w:spacing w:val="-6"/>
          <w:sz w:val="24"/>
          <w:lang w:val="it-IT"/>
        </w:rPr>
        <w:t xml:space="preserve"> </w:t>
      </w:r>
      <w:r>
        <w:rPr>
          <w:rFonts w:ascii="Times New Roman" w:hAnsi="Times New Roman"/>
          <w:i/>
          <w:sz w:val="24"/>
          <w:lang w:val="it-IT"/>
        </w:rPr>
        <w:t>del</w:t>
      </w:r>
      <w:r>
        <w:rPr>
          <w:rFonts w:ascii="Times New Roman" w:hAnsi="Times New Roman"/>
          <w:i/>
          <w:spacing w:val="-5"/>
          <w:sz w:val="24"/>
          <w:lang w:val="it-IT"/>
        </w:rPr>
        <w:t xml:space="preserve"> </w:t>
      </w:r>
      <w:r>
        <w:rPr>
          <w:rFonts w:ascii="Times New Roman" w:hAnsi="Times New Roman"/>
          <w:i/>
          <w:spacing w:val="-1"/>
          <w:sz w:val="24"/>
          <w:lang w:val="it-IT"/>
        </w:rPr>
        <w:t>rifiuto</w:t>
      </w:r>
      <w:r>
        <w:rPr>
          <w:rFonts w:ascii="Times New Roman" w:hAnsi="Times New Roman"/>
          <w:i/>
          <w:spacing w:val="-5"/>
          <w:sz w:val="24"/>
          <w:lang w:val="it-IT"/>
        </w:rPr>
        <w:t xml:space="preserve"> </w:t>
      </w:r>
      <w:r>
        <w:rPr>
          <w:rFonts w:ascii="Times New Roman" w:hAnsi="Times New Roman"/>
          <w:i/>
          <w:sz w:val="24"/>
          <w:lang w:val="it-IT"/>
        </w:rPr>
        <w:t>organico</w:t>
        <w:tab/>
      </w:r>
      <w:r>
        <w:rPr>
          <w:rFonts w:ascii="Times New Roman" w:hAnsi="Times New Roman"/>
          <w:i/>
          <w:spacing w:val="-1"/>
          <w:sz w:val="24"/>
          <w:lang w:val="it-IT"/>
        </w:rPr>
        <w:t>24</w:t>
      </w:r>
    </w:p>
    <w:p>
      <w:pPr>
        <w:pStyle w:val="Normal"/>
        <w:tabs>
          <w:tab w:val="left" w:pos="9388" w:leader="dot"/>
        </w:tabs>
        <w:spacing w:before="120" w:after="0"/>
        <w:ind w:right="67" w:hanging="0"/>
        <w:jc w:val="center"/>
        <w:rPr>
          <w:rFonts w:ascii="Times New Roman" w:hAnsi="Times New Roman" w:eastAsia="Times New Roman" w:cs="Times New Roman"/>
          <w:sz w:val="24"/>
          <w:szCs w:val="24"/>
          <w:lang w:val="it-IT"/>
        </w:rPr>
      </w:pPr>
      <w:r>
        <w:rPr>
          <w:rFonts w:ascii="Times New Roman" w:hAnsi="Times New Roman"/>
          <w:i/>
          <w:sz w:val="24"/>
          <w:lang w:val="it-IT"/>
        </w:rPr>
        <w:t>Art.</w:t>
      </w:r>
      <w:r>
        <w:rPr>
          <w:rFonts w:ascii="Times New Roman" w:hAnsi="Times New Roman"/>
          <w:i/>
          <w:spacing w:val="-7"/>
          <w:sz w:val="24"/>
          <w:lang w:val="it-IT"/>
        </w:rPr>
        <w:t xml:space="preserve"> </w:t>
      </w:r>
      <w:r>
        <w:rPr>
          <w:rFonts w:ascii="Times New Roman" w:hAnsi="Times New Roman"/>
          <w:i/>
          <w:sz w:val="24"/>
          <w:lang w:val="it-IT"/>
        </w:rPr>
        <w:t>20</w:t>
      </w:r>
      <w:r>
        <w:rPr>
          <w:rFonts w:ascii="Times New Roman" w:hAnsi="Times New Roman"/>
          <w:i/>
          <w:spacing w:val="-13"/>
          <w:sz w:val="24"/>
          <w:lang w:val="it-IT"/>
        </w:rPr>
        <w:t xml:space="preserve"> </w:t>
      </w:r>
      <w:r>
        <w:rPr>
          <w:rFonts w:ascii="Times New Roman" w:hAnsi="Times New Roman"/>
          <w:i/>
          <w:sz w:val="24"/>
          <w:lang w:val="it-IT"/>
        </w:rPr>
        <w:t>-</w:t>
      </w:r>
      <w:r>
        <w:rPr>
          <w:rFonts w:ascii="Times New Roman" w:hAnsi="Times New Roman"/>
          <w:i/>
          <w:spacing w:val="-5"/>
          <w:sz w:val="24"/>
          <w:lang w:val="it-IT"/>
        </w:rPr>
        <w:t xml:space="preserve"> </w:t>
      </w:r>
      <w:r>
        <w:rPr>
          <w:rFonts w:ascii="Times New Roman" w:hAnsi="Times New Roman"/>
          <w:i/>
          <w:sz w:val="24"/>
          <w:lang w:val="it-IT"/>
        </w:rPr>
        <w:t>Raccolta</w:t>
      </w:r>
      <w:r>
        <w:rPr>
          <w:rFonts w:ascii="Times New Roman" w:hAnsi="Times New Roman"/>
          <w:i/>
          <w:spacing w:val="-6"/>
          <w:sz w:val="24"/>
          <w:lang w:val="it-IT"/>
        </w:rPr>
        <w:t xml:space="preserve"> </w:t>
      </w:r>
      <w:r>
        <w:rPr>
          <w:rFonts w:ascii="Times New Roman" w:hAnsi="Times New Roman"/>
          <w:i/>
          <w:sz w:val="24"/>
          <w:lang w:val="it-IT"/>
        </w:rPr>
        <w:t>del</w:t>
      </w:r>
      <w:r>
        <w:rPr>
          <w:rFonts w:ascii="Times New Roman" w:hAnsi="Times New Roman"/>
          <w:i/>
          <w:spacing w:val="-6"/>
          <w:sz w:val="24"/>
          <w:lang w:val="it-IT"/>
        </w:rPr>
        <w:t xml:space="preserve"> </w:t>
      </w:r>
      <w:r>
        <w:rPr>
          <w:rFonts w:ascii="Times New Roman" w:hAnsi="Times New Roman"/>
          <w:i/>
          <w:spacing w:val="-1"/>
          <w:sz w:val="24"/>
          <w:lang w:val="it-IT"/>
        </w:rPr>
        <w:t>rifiuto</w:t>
      </w:r>
      <w:r>
        <w:rPr>
          <w:rFonts w:ascii="Times New Roman" w:hAnsi="Times New Roman"/>
          <w:i/>
          <w:spacing w:val="-5"/>
          <w:sz w:val="24"/>
          <w:lang w:val="it-IT"/>
        </w:rPr>
        <w:t xml:space="preserve"> </w:t>
      </w:r>
      <w:r>
        <w:rPr>
          <w:rFonts w:ascii="Times New Roman" w:hAnsi="Times New Roman"/>
          <w:i/>
          <w:spacing w:val="-1"/>
          <w:sz w:val="24"/>
          <w:lang w:val="it-IT"/>
        </w:rPr>
        <w:t>secco</w:t>
      </w:r>
      <w:r>
        <w:rPr>
          <w:rFonts w:ascii="Times New Roman" w:hAnsi="Times New Roman"/>
          <w:i/>
          <w:spacing w:val="-6"/>
          <w:sz w:val="24"/>
          <w:lang w:val="it-IT"/>
        </w:rPr>
        <w:t xml:space="preserve"> </w:t>
      </w:r>
      <w:r>
        <w:rPr>
          <w:rFonts w:ascii="Times New Roman" w:hAnsi="Times New Roman"/>
          <w:i/>
          <w:spacing w:val="-1"/>
          <w:sz w:val="24"/>
          <w:lang w:val="it-IT"/>
        </w:rPr>
        <w:t>riciclabile</w:t>
      </w:r>
      <w:r>
        <w:rPr>
          <w:rFonts w:ascii="Times New Roman" w:hAnsi="Times New Roman"/>
          <w:i/>
          <w:spacing w:val="-4"/>
          <w:sz w:val="24"/>
          <w:lang w:val="it-IT"/>
        </w:rPr>
        <w:t xml:space="preserve"> </w:t>
      </w:r>
      <w:r>
        <w:rPr>
          <w:rFonts w:ascii="Times New Roman" w:hAnsi="Times New Roman"/>
          <w:i/>
          <w:spacing w:val="-1"/>
          <w:sz w:val="24"/>
          <w:lang w:val="it-IT"/>
        </w:rPr>
        <w:t>costituito</w:t>
      </w:r>
      <w:r>
        <w:rPr>
          <w:rFonts w:ascii="Times New Roman" w:hAnsi="Times New Roman"/>
          <w:i/>
          <w:spacing w:val="-6"/>
          <w:sz w:val="24"/>
          <w:lang w:val="it-IT"/>
        </w:rPr>
        <w:t xml:space="preserve"> </w:t>
      </w:r>
      <w:r>
        <w:rPr>
          <w:rFonts w:ascii="Times New Roman" w:hAnsi="Times New Roman"/>
          <w:i/>
          <w:sz w:val="24"/>
          <w:lang w:val="it-IT"/>
        </w:rPr>
        <w:t>da</w:t>
      </w:r>
      <w:r>
        <w:rPr>
          <w:rFonts w:ascii="Times New Roman" w:hAnsi="Times New Roman"/>
          <w:i/>
          <w:spacing w:val="-6"/>
          <w:sz w:val="24"/>
          <w:lang w:val="it-IT"/>
        </w:rPr>
        <w:t xml:space="preserve"> </w:t>
      </w:r>
      <w:r>
        <w:rPr>
          <w:rFonts w:ascii="Times New Roman" w:hAnsi="Times New Roman"/>
          <w:i/>
          <w:sz w:val="24"/>
          <w:lang w:val="it-IT"/>
        </w:rPr>
        <w:t>vetro</w:t>
      </w:r>
      <w:r>
        <w:rPr>
          <w:rFonts w:ascii="Times New Roman" w:hAnsi="Times New Roman"/>
          <w:i/>
          <w:spacing w:val="-7"/>
          <w:sz w:val="24"/>
          <w:lang w:val="it-IT"/>
        </w:rPr>
        <w:t xml:space="preserve"> </w:t>
      </w:r>
      <w:r>
        <w:rPr>
          <w:rFonts w:ascii="Times New Roman" w:hAnsi="Times New Roman"/>
          <w:i/>
          <w:sz w:val="24"/>
          <w:lang w:val="it-IT"/>
        </w:rPr>
        <w:t>plastica</w:t>
      </w:r>
      <w:r>
        <w:rPr>
          <w:rFonts w:ascii="Times New Roman" w:hAnsi="Times New Roman"/>
          <w:i/>
          <w:spacing w:val="-6"/>
          <w:sz w:val="24"/>
          <w:lang w:val="it-IT"/>
        </w:rPr>
        <w:t xml:space="preserve"> </w:t>
      </w:r>
      <w:r>
        <w:rPr>
          <w:rFonts w:ascii="Times New Roman" w:hAnsi="Times New Roman"/>
          <w:i/>
          <w:sz w:val="24"/>
          <w:lang w:val="it-IT"/>
        </w:rPr>
        <w:t>lattine</w:t>
      </w:r>
      <w:r>
        <w:rPr>
          <w:rFonts w:ascii="Times New Roman" w:hAnsi="Times New Roman"/>
          <w:i/>
          <w:spacing w:val="-6"/>
          <w:sz w:val="24"/>
          <w:lang w:val="it-IT"/>
        </w:rPr>
        <w:t xml:space="preserve"> </w:t>
      </w:r>
      <w:r>
        <w:rPr>
          <w:rFonts w:ascii="Times New Roman" w:hAnsi="Times New Roman"/>
          <w:i/>
          <w:sz w:val="24"/>
          <w:lang w:val="it-IT"/>
        </w:rPr>
        <w:t>(VPL)</w:t>
        <w:tab/>
        <w:t>25</w:t>
      </w:r>
    </w:p>
    <w:p>
      <w:pPr>
        <w:pStyle w:val="Normal"/>
        <w:tabs>
          <w:tab w:val="left" w:pos="9388" w:leader="dot"/>
        </w:tabs>
        <w:spacing w:before="120" w:after="0"/>
        <w:ind w:right="65" w:hanging="0"/>
        <w:jc w:val="center"/>
        <w:rPr>
          <w:rFonts w:ascii="Times New Roman" w:hAnsi="Times New Roman" w:eastAsia="Times New Roman" w:cs="Times New Roman"/>
          <w:sz w:val="24"/>
          <w:szCs w:val="24"/>
          <w:lang w:val="it-IT"/>
        </w:rPr>
      </w:pPr>
      <w:r>
        <w:rPr>
          <w:rFonts w:ascii="Times New Roman" w:hAnsi="Times New Roman"/>
          <w:i/>
          <w:sz w:val="24"/>
          <w:lang w:val="it-IT"/>
        </w:rPr>
        <w:t>Art.</w:t>
      </w:r>
      <w:r>
        <w:rPr>
          <w:rFonts w:ascii="Times New Roman" w:hAnsi="Times New Roman"/>
          <w:i/>
          <w:spacing w:val="-6"/>
          <w:sz w:val="24"/>
          <w:lang w:val="it-IT"/>
        </w:rPr>
        <w:t xml:space="preserve"> </w:t>
      </w:r>
      <w:r>
        <w:rPr>
          <w:rFonts w:ascii="Times New Roman" w:hAnsi="Times New Roman"/>
          <w:i/>
          <w:sz w:val="24"/>
          <w:lang w:val="it-IT"/>
        </w:rPr>
        <w:t>21</w:t>
      </w:r>
      <w:r>
        <w:rPr>
          <w:rFonts w:ascii="Times New Roman" w:hAnsi="Times New Roman"/>
          <w:i/>
          <w:spacing w:val="-13"/>
          <w:sz w:val="24"/>
          <w:lang w:val="it-IT"/>
        </w:rPr>
        <w:t xml:space="preserve"> </w:t>
      </w:r>
      <w:r>
        <w:rPr>
          <w:rFonts w:ascii="Times New Roman" w:hAnsi="Times New Roman"/>
          <w:i/>
          <w:sz w:val="24"/>
          <w:lang w:val="it-IT"/>
        </w:rPr>
        <w:t>-</w:t>
      </w:r>
      <w:r>
        <w:rPr>
          <w:rFonts w:ascii="Times New Roman" w:hAnsi="Times New Roman"/>
          <w:i/>
          <w:spacing w:val="-5"/>
          <w:sz w:val="24"/>
          <w:lang w:val="it-IT"/>
        </w:rPr>
        <w:t xml:space="preserve"> </w:t>
      </w:r>
      <w:r>
        <w:rPr>
          <w:rFonts w:ascii="Times New Roman" w:hAnsi="Times New Roman"/>
          <w:i/>
          <w:sz w:val="24"/>
          <w:lang w:val="it-IT"/>
        </w:rPr>
        <w:t>Raccolta</w:t>
      </w:r>
      <w:r>
        <w:rPr>
          <w:rFonts w:ascii="Times New Roman" w:hAnsi="Times New Roman"/>
          <w:i/>
          <w:spacing w:val="-6"/>
          <w:sz w:val="24"/>
          <w:lang w:val="it-IT"/>
        </w:rPr>
        <w:t xml:space="preserve"> </w:t>
      </w:r>
      <w:r>
        <w:rPr>
          <w:rFonts w:ascii="Times New Roman" w:hAnsi="Times New Roman"/>
          <w:i/>
          <w:sz w:val="24"/>
          <w:lang w:val="it-IT"/>
        </w:rPr>
        <w:t>del</w:t>
      </w:r>
      <w:r>
        <w:rPr>
          <w:rFonts w:ascii="Times New Roman" w:hAnsi="Times New Roman"/>
          <w:i/>
          <w:spacing w:val="-5"/>
          <w:sz w:val="24"/>
          <w:lang w:val="it-IT"/>
        </w:rPr>
        <w:t xml:space="preserve"> </w:t>
      </w:r>
      <w:r>
        <w:rPr>
          <w:rFonts w:ascii="Times New Roman" w:hAnsi="Times New Roman"/>
          <w:i/>
          <w:sz w:val="24"/>
          <w:lang w:val="it-IT"/>
        </w:rPr>
        <w:t>rifiuto</w:t>
      </w:r>
      <w:r>
        <w:rPr>
          <w:rFonts w:ascii="Times New Roman" w:hAnsi="Times New Roman"/>
          <w:i/>
          <w:spacing w:val="-5"/>
          <w:sz w:val="24"/>
          <w:lang w:val="it-IT"/>
        </w:rPr>
        <w:t xml:space="preserve"> </w:t>
      </w:r>
      <w:r>
        <w:rPr>
          <w:rFonts w:ascii="Times New Roman" w:hAnsi="Times New Roman"/>
          <w:i/>
          <w:sz w:val="24"/>
          <w:lang w:val="it-IT"/>
        </w:rPr>
        <w:t>secco</w:t>
      </w:r>
      <w:r>
        <w:rPr>
          <w:rFonts w:ascii="Times New Roman" w:hAnsi="Times New Roman"/>
          <w:i/>
          <w:spacing w:val="-5"/>
          <w:sz w:val="24"/>
          <w:lang w:val="it-IT"/>
        </w:rPr>
        <w:t xml:space="preserve"> </w:t>
      </w:r>
      <w:r>
        <w:rPr>
          <w:rFonts w:ascii="Times New Roman" w:hAnsi="Times New Roman"/>
          <w:i/>
          <w:spacing w:val="-1"/>
          <w:sz w:val="24"/>
          <w:lang w:val="it-IT"/>
        </w:rPr>
        <w:t>riciclabile</w:t>
      </w:r>
      <w:r>
        <w:rPr>
          <w:rFonts w:ascii="Times New Roman" w:hAnsi="Times New Roman"/>
          <w:i/>
          <w:spacing w:val="-6"/>
          <w:sz w:val="24"/>
          <w:lang w:val="it-IT"/>
        </w:rPr>
        <w:t xml:space="preserve"> </w:t>
      </w:r>
      <w:r>
        <w:rPr>
          <w:rFonts w:ascii="Times New Roman" w:hAnsi="Times New Roman"/>
          <w:i/>
          <w:sz w:val="24"/>
          <w:lang w:val="it-IT"/>
        </w:rPr>
        <w:t>costituito</w:t>
      </w:r>
      <w:r>
        <w:rPr>
          <w:rFonts w:ascii="Times New Roman" w:hAnsi="Times New Roman"/>
          <w:i/>
          <w:spacing w:val="-6"/>
          <w:sz w:val="24"/>
          <w:lang w:val="it-IT"/>
        </w:rPr>
        <w:t xml:space="preserve"> </w:t>
      </w:r>
      <w:r>
        <w:rPr>
          <w:rFonts w:ascii="Times New Roman" w:hAnsi="Times New Roman"/>
          <w:i/>
          <w:sz w:val="24"/>
          <w:lang w:val="it-IT"/>
        </w:rPr>
        <w:t>da</w:t>
      </w:r>
      <w:r>
        <w:rPr>
          <w:rFonts w:ascii="Times New Roman" w:hAnsi="Times New Roman"/>
          <w:i/>
          <w:spacing w:val="-6"/>
          <w:sz w:val="24"/>
          <w:lang w:val="it-IT"/>
        </w:rPr>
        <w:t xml:space="preserve"> </w:t>
      </w:r>
      <w:r>
        <w:rPr>
          <w:rFonts w:ascii="Times New Roman" w:hAnsi="Times New Roman"/>
          <w:i/>
          <w:sz w:val="24"/>
          <w:lang w:val="it-IT"/>
        </w:rPr>
        <w:t>carta</w:t>
      </w:r>
      <w:r>
        <w:rPr>
          <w:rFonts w:ascii="Times New Roman" w:hAnsi="Times New Roman"/>
          <w:i/>
          <w:spacing w:val="-6"/>
          <w:sz w:val="24"/>
          <w:lang w:val="it-IT"/>
        </w:rPr>
        <w:t xml:space="preserve"> </w:t>
      </w:r>
      <w:r>
        <w:rPr>
          <w:rFonts w:ascii="Times New Roman" w:hAnsi="Times New Roman"/>
          <w:i/>
          <w:sz w:val="24"/>
          <w:lang w:val="it-IT"/>
        </w:rPr>
        <w:t>e</w:t>
      </w:r>
      <w:r>
        <w:rPr>
          <w:rFonts w:ascii="Times New Roman" w:hAnsi="Times New Roman"/>
          <w:i/>
          <w:spacing w:val="-6"/>
          <w:sz w:val="24"/>
          <w:lang w:val="it-IT"/>
        </w:rPr>
        <w:t xml:space="preserve"> </w:t>
      </w:r>
      <w:r>
        <w:rPr>
          <w:rFonts w:ascii="Times New Roman" w:hAnsi="Times New Roman"/>
          <w:i/>
          <w:sz w:val="24"/>
          <w:lang w:val="it-IT"/>
        </w:rPr>
        <w:t>cartone.</w:t>
        <w:tab/>
        <w:t>26</w:t>
      </w:r>
    </w:p>
    <w:p>
      <w:pPr>
        <w:pStyle w:val="Normal"/>
        <w:tabs>
          <w:tab w:val="left" w:pos="9387" w:leader="dot"/>
        </w:tabs>
        <w:spacing w:before="120" w:after="0"/>
        <w:ind w:right="66" w:hanging="0"/>
        <w:jc w:val="center"/>
        <w:rPr>
          <w:rFonts w:ascii="Times New Roman" w:hAnsi="Times New Roman" w:eastAsia="Times New Roman" w:cs="Times New Roman"/>
          <w:sz w:val="24"/>
          <w:szCs w:val="24"/>
          <w:lang w:val="it-IT"/>
        </w:rPr>
      </w:pPr>
      <w:r>
        <w:rPr>
          <w:rFonts w:ascii="Times New Roman" w:hAnsi="Times New Roman"/>
          <w:i/>
          <w:sz w:val="24"/>
          <w:lang w:val="it-IT"/>
        </w:rPr>
        <w:t>Art.</w:t>
      </w:r>
      <w:r>
        <w:rPr>
          <w:rFonts w:ascii="Times New Roman" w:hAnsi="Times New Roman"/>
          <w:i/>
          <w:spacing w:val="-6"/>
          <w:sz w:val="24"/>
          <w:lang w:val="it-IT"/>
        </w:rPr>
        <w:t xml:space="preserve"> </w:t>
      </w:r>
      <w:r>
        <w:rPr>
          <w:rFonts w:ascii="Times New Roman" w:hAnsi="Times New Roman"/>
          <w:i/>
          <w:sz w:val="24"/>
          <w:lang w:val="it-IT"/>
        </w:rPr>
        <w:t>22</w:t>
      </w:r>
      <w:r>
        <w:rPr>
          <w:rFonts w:ascii="Times New Roman" w:hAnsi="Times New Roman"/>
          <w:i/>
          <w:spacing w:val="-12"/>
          <w:sz w:val="24"/>
          <w:lang w:val="it-IT"/>
        </w:rPr>
        <w:t xml:space="preserve"> </w:t>
      </w:r>
      <w:r>
        <w:rPr>
          <w:rFonts w:ascii="Times New Roman" w:hAnsi="Times New Roman"/>
          <w:i/>
          <w:sz w:val="24"/>
          <w:lang w:val="it-IT"/>
        </w:rPr>
        <w:t>-</w:t>
      </w:r>
      <w:r>
        <w:rPr>
          <w:rFonts w:ascii="Times New Roman" w:hAnsi="Times New Roman"/>
          <w:i/>
          <w:spacing w:val="-5"/>
          <w:sz w:val="24"/>
          <w:lang w:val="it-IT"/>
        </w:rPr>
        <w:t xml:space="preserve"> </w:t>
      </w:r>
      <w:r>
        <w:rPr>
          <w:rFonts w:ascii="Times New Roman" w:hAnsi="Times New Roman"/>
          <w:i/>
          <w:sz w:val="24"/>
          <w:lang w:val="it-IT"/>
        </w:rPr>
        <w:t>Raccolta</w:t>
      </w:r>
      <w:r>
        <w:rPr>
          <w:rFonts w:ascii="Times New Roman" w:hAnsi="Times New Roman"/>
          <w:i/>
          <w:spacing w:val="-6"/>
          <w:sz w:val="24"/>
          <w:lang w:val="it-IT"/>
        </w:rPr>
        <w:t xml:space="preserve"> </w:t>
      </w:r>
      <w:r>
        <w:rPr>
          <w:rFonts w:ascii="Times New Roman" w:hAnsi="Times New Roman"/>
          <w:i/>
          <w:sz w:val="24"/>
          <w:lang w:val="it-IT"/>
        </w:rPr>
        <w:t>dei</w:t>
      </w:r>
      <w:r>
        <w:rPr>
          <w:rFonts w:ascii="Times New Roman" w:hAnsi="Times New Roman"/>
          <w:i/>
          <w:spacing w:val="-5"/>
          <w:sz w:val="24"/>
          <w:lang w:val="it-IT"/>
        </w:rPr>
        <w:t xml:space="preserve"> </w:t>
      </w:r>
      <w:r>
        <w:rPr>
          <w:rFonts w:ascii="Times New Roman" w:hAnsi="Times New Roman"/>
          <w:i/>
          <w:spacing w:val="-1"/>
          <w:sz w:val="24"/>
          <w:lang w:val="it-IT"/>
        </w:rPr>
        <w:t>rifiuti</w:t>
      </w:r>
      <w:r>
        <w:rPr>
          <w:rFonts w:ascii="Times New Roman" w:hAnsi="Times New Roman"/>
          <w:i/>
          <w:spacing w:val="-5"/>
          <w:sz w:val="24"/>
          <w:lang w:val="it-IT"/>
        </w:rPr>
        <w:t xml:space="preserve"> </w:t>
      </w:r>
      <w:r>
        <w:rPr>
          <w:rFonts w:ascii="Times New Roman" w:hAnsi="Times New Roman"/>
          <w:i/>
          <w:sz w:val="24"/>
          <w:lang w:val="it-IT"/>
        </w:rPr>
        <w:t>vegetali</w:t>
        <w:tab/>
        <w:t>27</w:t>
      </w:r>
    </w:p>
    <w:p>
      <w:pPr>
        <w:pStyle w:val="Normal"/>
        <w:tabs>
          <w:tab w:val="left" w:pos="9387" w:leader="dot"/>
        </w:tabs>
        <w:spacing w:before="120" w:after="0"/>
        <w:ind w:right="66" w:hanging="0"/>
        <w:jc w:val="center"/>
        <w:rPr>
          <w:rFonts w:ascii="Times New Roman" w:hAnsi="Times New Roman" w:eastAsia="Times New Roman" w:cs="Times New Roman"/>
          <w:sz w:val="24"/>
          <w:szCs w:val="24"/>
          <w:lang w:val="it-IT"/>
        </w:rPr>
      </w:pPr>
      <w:r>
        <w:rPr>
          <w:rFonts w:ascii="Times New Roman" w:hAnsi="Times New Roman"/>
          <w:i/>
          <w:sz w:val="24"/>
          <w:lang w:val="it-IT"/>
        </w:rPr>
        <w:t>Art.</w:t>
      </w:r>
      <w:r>
        <w:rPr>
          <w:rFonts w:ascii="Times New Roman" w:hAnsi="Times New Roman"/>
          <w:i/>
          <w:spacing w:val="-7"/>
          <w:sz w:val="24"/>
          <w:lang w:val="it-IT"/>
        </w:rPr>
        <w:t xml:space="preserve"> </w:t>
      </w:r>
      <w:r>
        <w:rPr>
          <w:rFonts w:ascii="Times New Roman" w:hAnsi="Times New Roman"/>
          <w:i/>
          <w:sz w:val="24"/>
          <w:lang w:val="it-IT"/>
        </w:rPr>
        <w:t>23</w:t>
      </w:r>
      <w:r>
        <w:rPr>
          <w:rFonts w:ascii="Times New Roman" w:hAnsi="Times New Roman"/>
          <w:i/>
          <w:spacing w:val="-13"/>
          <w:sz w:val="24"/>
          <w:lang w:val="it-IT"/>
        </w:rPr>
        <w:t xml:space="preserve"> </w:t>
      </w:r>
      <w:r>
        <w:rPr>
          <w:rFonts w:ascii="Times New Roman" w:hAnsi="Times New Roman"/>
          <w:i/>
          <w:sz w:val="24"/>
          <w:lang w:val="it-IT"/>
        </w:rPr>
        <w:t>-</w:t>
      </w:r>
      <w:r>
        <w:rPr>
          <w:rFonts w:ascii="Times New Roman" w:hAnsi="Times New Roman"/>
          <w:i/>
          <w:spacing w:val="-5"/>
          <w:sz w:val="24"/>
          <w:lang w:val="it-IT"/>
        </w:rPr>
        <w:t xml:space="preserve"> </w:t>
      </w:r>
      <w:r>
        <w:rPr>
          <w:rFonts w:ascii="Times New Roman" w:hAnsi="Times New Roman"/>
          <w:i/>
          <w:sz w:val="24"/>
          <w:lang w:val="it-IT"/>
        </w:rPr>
        <w:t>Raccolta</w:t>
      </w:r>
      <w:r>
        <w:rPr>
          <w:rFonts w:ascii="Times New Roman" w:hAnsi="Times New Roman"/>
          <w:i/>
          <w:spacing w:val="-7"/>
          <w:sz w:val="24"/>
          <w:lang w:val="it-IT"/>
        </w:rPr>
        <w:t xml:space="preserve"> </w:t>
      </w:r>
      <w:r>
        <w:rPr>
          <w:rFonts w:ascii="Times New Roman" w:hAnsi="Times New Roman"/>
          <w:i/>
          <w:sz w:val="24"/>
          <w:lang w:val="it-IT"/>
        </w:rPr>
        <w:t>del</w:t>
      </w:r>
      <w:r>
        <w:rPr>
          <w:rFonts w:ascii="Times New Roman" w:hAnsi="Times New Roman"/>
          <w:i/>
          <w:spacing w:val="-5"/>
          <w:sz w:val="24"/>
          <w:lang w:val="it-IT"/>
        </w:rPr>
        <w:t xml:space="preserve"> </w:t>
      </w:r>
      <w:r>
        <w:rPr>
          <w:rFonts w:ascii="Times New Roman" w:hAnsi="Times New Roman"/>
          <w:i/>
          <w:sz w:val="24"/>
          <w:lang w:val="it-IT"/>
        </w:rPr>
        <w:t>rifiuto</w:t>
      </w:r>
      <w:r>
        <w:rPr>
          <w:rFonts w:ascii="Times New Roman" w:hAnsi="Times New Roman"/>
          <w:i/>
          <w:spacing w:val="-6"/>
          <w:sz w:val="24"/>
          <w:lang w:val="it-IT"/>
        </w:rPr>
        <w:t xml:space="preserve"> </w:t>
      </w:r>
      <w:r>
        <w:rPr>
          <w:rFonts w:ascii="Times New Roman" w:hAnsi="Times New Roman"/>
          <w:i/>
          <w:sz w:val="24"/>
          <w:lang w:val="it-IT"/>
        </w:rPr>
        <w:t>secco</w:t>
      </w:r>
      <w:r>
        <w:rPr>
          <w:rFonts w:ascii="Times New Roman" w:hAnsi="Times New Roman"/>
          <w:i/>
          <w:spacing w:val="-5"/>
          <w:sz w:val="24"/>
          <w:lang w:val="it-IT"/>
        </w:rPr>
        <w:t xml:space="preserve"> </w:t>
      </w:r>
      <w:r>
        <w:rPr>
          <w:rFonts w:ascii="Times New Roman" w:hAnsi="Times New Roman"/>
          <w:i/>
          <w:spacing w:val="-1"/>
          <w:sz w:val="24"/>
          <w:lang w:val="it-IT"/>
        </w:rPr>
        <w:t>riciclabile</w:t>
      </w:r>
      <w:r>
        <w:rPr>
          <w:rFonts w:ascii="Times New Roman" w:hAnsi="Times New Roman"/>
          <w:i/>
          <w:spacing w:val="-7"/>
          <w:sz w:val="24"/>
          <w:lang w:val="it-IT"/>
        </w:rPr>
        <w:t xml:space="preserve"> </w:t>
      </w:r>
      <w:r>
        <w:rPr>
          <w:rFonts w:ascii="Times New Roman" w:hAnsi="Times New Roman"/>
          <w:i/>
          <w:sz w:val="24"/>
          <w:lang w:val="it-IT"/>
        </w:rPr>
        <w:t>costituito</w:t>
      </w:r>
      <w:r>
        <w:rPr>
          <w:rFonts w:ascii="Times New Roman" w:hAnsi="Times New Roman"/>
          <w:i/>
          <w:spacing w:val="-6"/>
          <w:sz w:val="24"/>
          <w:lang w:val="it-IT"/>
        </w:rPr>
        <w:t xml:space="preserve"> </w:t>
      </w:r>
      <w:r>
        <w:rPr>
          <w:rFonts w:ascii="Times New Roman" w:hAnsi="Times New Roman"/>
          <w:i/>
          <w:sz w:val="24"/>
          <w:lang w:val="it-IT"/>
        </w:rPr>
        <w:t>da</w:t>
      </w:r>
      <w:r>
        <w:rPr>
          <w:rFonts w:ascii="Times New Roman" w:hAnsi="Times New Roman"/>
          <w:i/>
          <w:spacing w:val="-7"/>
          <w:sz w:val="24"/>
          <w:lang w:val="it-IT"/>
        </w:rPr>
        <w:t xml:space="preserve"> </w:t>
      </w:r>
      <w:r>
        <w:rPr>
          <w:rFonts w:ascii="Times New Roman" w:hAnsi="Times New Roman"/>
          <w:i/>
          <w:sz w:val="24"/>
          <w:lang w:val="it-IT"/>
        </w:rPr>
        <w:t>indumenti</w:t>
      </w:r>
      <w:r>
        <w:rPr>
          <w:rFonts w:ascii="Times New Roman" w:hAnsi="Times New Roman"/>
          <w:i/>
          <w:spacing w:val="-6"/>
          <w:sz w:val="24"/>
          <w:lang w:val="it-IT"/>
        </w:rPr>
        <w:t xml:space="preserve"> </w:t>
      </w:r>
      <w:r>
        <w:rPr>
          <w:rFonts w:ascii="Times New Roman" w:hAnsi="Times New Roman"/>
          <w:i/>
          <w:sz w:val="24"/>
          <w:lang w:val="it-IT"/>
        </w:rPr>
        <w:t>usati</w:t>
        <w:tab/>
        <w:t>27</w:t>
      </w:r>
    </w:p>
    <w:p>
      <w:pPr>
        <w:pStyle w:val="Normal"/>
        <w:tabs>
          <w:tab w:val="left" w:pos="9388" w:leader="dot"/>
        </w:tabs>
        <w:spacing w:before="120" w:after="0"/>
        <w:ind w:right="66" w:hanging="0"/>
        <w:jc w:val="center"/>
        <w:rPr>
          <w:rFonts w:ascii="Times New Roman" w:hAnsi="Times New Roman" w:eastAsia="Times New Roman" w:cs="Times New Roman"/>
          <w:sz w:val="24"/>
          <w:szCs w:val="24"/>
          <w:lang w:val="it-IT"/>
        </w:rPr>
      </w:pPr>
      <w:r>
        <w:rPr>
          <w:rFonts w:ascii="Times New Roman" w:hAnsi="Times New Roman"/>
          <w:i/>
          <w:sz w:val="24"/>
          <w:lang w:val="it-IT"/>
        </w:rPr>
        <w:t>Art.</w:t>
      </w:r>
      <w:r>
        <w:rPr>
          <w:rFonts w:ascii="Times New Roman" w:hAnsi="Times New Roman"/>
          <w:i/>
          <w:spacing w:val="-7"/>
          <w:sz w:val="24"/>
          <w:lang w:val="it-IT"/>
        </w:rPr>
        <w:t xml:space="preserve"> </w:t>
      </w:r>
      <w:r>
        <w:rPr>
          <w:rFonts w:ascii="Times New Roman" w:hAnsi="Times New Roman"/>
          <w:i/>
          <w:sz w:val="24"/>
          <w:lang w:val="it-IT"/>
        </w:rPr>
        <w:t>24</w:t>
      </w:r>
      <w:r>
        <w:rPr>
          <w:rFonts w:ascii="Times New Roman" w:hAnsi="Times New Roman"/>
          <w:i/>
          <w:spacing w:val="-12"/>
          <w:sz w:val="24"/>
          <w:lang w:val="it-IT"/>
        </w:rPr>
        <w:t xml:space="preserve"> </w:t>
      </w:r>
      <w:r>
        <w:rPr>
          <w:rFonts w:ascii="Times New Roman" w:hAnsi="Times New Roman"/>
          <w:i/>
          <w:sz w:val="24"/>
          <w:lang w:val="it-IT"/>
        </w:rPr>
        <w:t>-</w:t>
      </w:r>
      <w:r>
        <w:rPr>
          <w:rFonts w:ascii="Times New Roman" w:hAnsi="Times New Roman"/>
          <w:i/>
          <w:spacing w:val="-6"/>
          <w:sz w:val="24"/>
          <w:lang w:val="it-IT"/>
        </w:rPr>
        <w:t xml:space="preserve"> </w:t>
      </w:r>
      <w:r>
        <w:rPr>
          <w:rFonts w:ascii="Times New Roman" w:hAnsi="Times New Roman"/>
          <w:i/>
          <w:sz w:val="24"/>
          <w:lang w:val="it-IT"/>
        </w:rPr>
        <w:t>Raccolta</w:t>
      </w:r>
      <w:r>
        <w:rPr>
          <w:rFonts w:ascii="Times New Roman" w:hAnsi="Times New Roman"/>
          <w:i/>
          <w:spacing w:val="-6"/>
          <w:sz w:val="24"/>
          <w:lang w:val="it-IT"/>
        </w:rPr>
        <w:t xml:space="preserve"> </w:t>
      </w:r>
      <w:r>
        <w:rPr>
          <w:rFonts w:ascii="Times New Roman" w:hAnsi="Times New Roman"/>
          <w:i/>
          <w:spacing w:val="-1"/>
          <w:sz w:val="24"/>
          <w:lang w:val="it-IT"/>
        </w:rPr>
        <w:t>dei</w:t>
      </w:r>
      <w:r>
        <w:rPr>
          <w:rFonts w:ascii="Times New Roman" w:hAnsi="Times New Roman"/>
          <w:i/>
          <w:spacing w:val="-5"/>
          <w:sz w:val="24"/>
          <w:lang w:val="it-IT"/>
        </w:rPr>
        <w:t xml:space="preserve"> </w:t>
      </w:r>
      <w:r>
        <w:rPr>
          <w:rFonts w:ascii="Times New Roman" w:hAnsi="Times New Roman"/>
          <w:i/>
          <w:spacing w:val="-1"/>
          <w:sz w:val="24"/>
          <w:lang w:val="it-IT"/>
        </w:rPr>
        <w:t>rifiuti</w:t>
      </w:r>
      <w:r>
        <w:rPr>
          <w:rFonts w:ascii="Times New Roman" w:hAnsi="Times New Roman"/>
          <w:i/>
          <w:spacing w:val="-6"/>
          <w:sz w:val="24"/>
          <w:lang w:val="it-IT"/>
        </w:rPr>
        <w:t xml:space="preserve"> </w:t>
      </w:r>
      <w:r>
        <w:rPr>
          <w:rFonts w:ascii="Times New Roman" w:hAnsi="Times New Roman"/>
          <w:i/>
          <w:spacing w:val="-1"/>
          <w:sz w:val="24"/>
          <w:lang w:val="it-IT"/>
        </w:rPr>
        <w:t>potenzialmente</w:t>
      </w:r>
      <w:r>
        <w:rPr>
          <w:rFonts w:ascii="Times New Roman" w:hAnsi="Times New Roman"/>
          <w:i/>
          <w:spacing w:val="-5"/>
          <w:sz w:val="24"/>
          <w:lang w:val="it-IT"/>
        </w:rPr>
        <w:t xml:space="preserve"> </w:t>
      </w:r>
      <w:r>
        <w:rPr>
          <w:rFonts w:ascii="Times New Roman" w:hAnsi="Times New Roman"/>
          <w:i/>
          <w:spacing w:val="-1"/>
          <w:sz w:val="24"/>
          <w:lang w:val="it-IT"/>
        </w:rPr>
        <w:t>pericolosi</w:t>
      </w:r>
      <w:r>
        <w:rPr>
          <w:rFonts w:ascii="Times New Roman" w:hAnsi="Times New Roman"/>
          <w:i/>
          <w:spacing w:val="-6"/>
          <w:sz w:val="24"/>
          <w:lang w:val="it-IT"/>
        </w:rPr>
        <w:t xml:space="preserve"> </w:t>
      </w:r>
      <w:r>
        <w:rPr>
          <w:rFonts w:ascii="Times New Roman" w:hAnsi="Times New Roman"/>
          <w:i/>
          <w:spacing w:val="-1"/>
          <w:sz w:val="24"/>
          <w:lang w:val="it-IT"/>
        </w:rPr>
        <w:t>costituiti</w:t>
      </w:r>
      <w:r>
        <w:rPr>
          <w:rFonts w:ascii="Times New Roman" w:hAnsi="Times New Roman"/>
          <w:i/>
          <w:spacing w:val="-6"/>
          <w:sz w:val="24"/>
          <w:lang w:val="it-IT"/>
        </w:rPr>
        <w:t xml:space="preserve"> </w:t>
      </w:r>
      <w:r>
        <w:rPr>
          <w:rFonts w:ascii="Times New Roman" w:hAnsi="Times New Roman"/>
          <w:i/>
          <w:sz w:val="24"/>
          <w:lang w:val="it-IT"/>
        </w:rPr>
        <w:t>da</w:t>
      </w:r>
      <w:r>
        <w:rPr>
          <w:rFonts w:ascii="Times New Roman" w:hAnsi="Times New Roman"/>
          <w:i/>
          <w:spacing w:val="-5"/>
          <w:sz w:val="24"/>
          <w:lang w:val="it-IT"/>
        </w:rPr>
        <w:t xml:space="preserve"> </w:t>
      </w:r>
      <w:r>
        <w:rPr>
          <w:rFonts w:ascii="Times New Roman" w:hAnsi="Times New Roman"/>
          <w:i/>
          <w:spacing w:val="-1"/>
          <w:sz w:val="24"/>
          <w:lang w:val="it-IT"/>
        </w:rPr>
        <w:t>pile</w:t>
      </w:r>
      <w:r>
        <w:rPr>
          <w:rFonts w:ascii="Times New Roman" w:hAnsi="Times New Roman"/>
          <w:i/>
          <w:spacing w:val="-5"/>
          <w:sz w:val="24"/>
          <w:lang w:val="it-IT"/>
        </w:rPr>
        <w:t xml:space="preserve"> </w:t>
      </w:r>
      <w:r>
        <w:rPr>
          <w:rFonts w:ascii="Times New Roman" w:hAnsi="Times New Roman"/>
          <w:i/>
          <w:sz w:val="24"/>
          <w:lang w:val="it-IT"/>
        </w:rPr>
        <w:t>e</w:t>
      </w:r>
      <w:r>
        <w:rPr>
          <w:rFonts w:ascii="Times New Roman" w:hAnsi="Times New Roman"/>
          <w:i/>
          <w:spacing w:val="-5"/>
          <w:sz w:val="24"/>
          <w:lang w:val="it-IT"/>
        </w:rPr>
        <w:t xml:space="preserve"> </w:t>
      </w:r>
      <w:r>
        <w:rPr>
          <w:rFonts w:ascii="Times New Roman" w:hAnsi="Times New Roman"/>
          <w:i/>
          <w:spacing w:val="-1"/>
          <w:sz w:val="24"/>
          <w:lang w:val="it-IT"/>
        </w:rPr>
        <w:t>batterie</w:t>
        <w:tab/>
      </w:r>
      <w:r>
        <w:rPr>
          <w:rFonts w:ascii="Times New Roman" w:hAnsi="Times New Roman"/>
          <w:i/>
          <w:sz w:val="24"/>
          <w:lang w:val="it-IT"/>
        </w:rPr>
        <w:t>28</w:t>
      </w:r>
    </w:p>
    <w:p>
      <w:pPr>
        <w:pStyle w:val="Normal"/>
        <w:tabs>
          <w:tab w:val="left" w:pos="9389" w:leader="dot"/>
        </w:tabs>
        <w:spacing w:before="120" w:after="0"/>
        <w:ind w:right="64" w:hanging="0"/>
        <w:jc w:val="center"/>
        <w:rPr>
          <w:rFonts w:ascii="Times New Roman" w:hAnsi="Times New Roman" w:eastAsia="Times New Roman" w:cs="Times New Roman"/>
          <w:sz w:val="24"/>
          <w:szCs w:val="24"/>
          <w:lang w:val="it-IT"/>
        </w:rPr>
      </w:pPr>
      <w:r>
        <w:rPr>
          <w:rFonts w:ascii="Times New Roman" w:hAnsi="Times New Roman"/>
          <w:i/>
          <w:sz w:val="24"/>
          <w:lang w:val="it-IT"/>
        </w:rPr>
        <w:t>Art.</w:t>
      </w:r>
      <w:r>
        <w:rPr>
          <w:rFonts w:ascii="Times New Roman" w:hAnsi="Times New Roman"/>
          <w:i/>
          <w:spacing w:val="-7"/>
          <w:sz w:val="24"/>
          <w:lang w:val="it-IT"/>
        </w:rPr>
        <w:t xml:space="preserve"> </w:t>
      </w:r>
      <w:r>
        <w:rPr>
          <w:rFonts w:ascii="Times New Roman" w:hAnsi="Times New Roman"/>
          <w:i/>
          <w:sz w:val="24"/>
          <w:lang w:val="it-IT"/>
        </w:rPr>
        <w:t>25</w:t>
      </w:r>
      <w:r>
        <w:rPr>
          <w:rFonts w:ascii="Times New Roman" w:hAnsi="Times New Roman"/>
          <w:i/>
          <w:spacing w:val="-14"/>
          <w:sz w:val="24"/>
          <w:lang w:val="it-IT"/>
        </w:rPr>
        <w:t xml:space="preserve"> </w:t>
      </w:r>
      <w:r>
        <w:rPr>
          <w:rFonts w:ascii="Times New Roman" w:hAnsi="Times New Roman"/>
          <w:i/>
          <w:sz w:val="24"/>
          <w:lang w:val="it-IT"/>
        </w:rPr>
        <w:t>-</w:t>
      </w:r>
      <w:r>
        <w:rPr>
          <w:rFonts w:ascii="Times New Roman" w:hAnsi="Times New Roman"/>
          <w:i/>
          <w:spacing w:val="-6"/>
          <w:sz w:val="24"/>
          <w:lang w:val="it-IT"/>
        </w:rPr>
        <w:t xml:space="preserve"> </w:t>
      </w:r>
      <w:r>
        <w:rPr>
          <w:rFonts w:ascii="Times New Roman" w:hAnsi="Times New Roman"/>
          <w:i/>
          <w:sz w:val="24"/>
          <w:lang w:val="it-IT"/>
        </w:rPr>
        <w:t>Raccolta</w:t>
      </w:r>
      <w:r>
        <w:rPr>
          <w:rFonts w:ascii="Times New Roman" w:hAnsi="Times New Roman"/>
          <w:i/>
          <w:spacing w:val="-7"/>
          <w:sz w:val="24"/>
          <w:lang w:val="it-IT"/>
        </w:rPr>
        <w:t xml:space="preserve"> </w:t>
      </w:r>
      <w:r>
        <w:rPr>
          <w:rFonts w:ascii="Times New Roman" w:hAnsi="Times New Roman"/>
          <w:i/>
          <w:spacing w:val="-1"/>
          <w:sz w:val="24"/>
          <w:lang w:val="it-IT"/>
        </w:rPr>
        <w:t>dei</w:t>
      </w:r>
      <w:r>
        <w:rPr>
          <w:rFonts w:ascii="Times New Roman" w:hAnsi="Times New Roman"/>
          <w:i/>
          <w:spacing w:val="-6"/>
          <w:sz w:val="24"/>
          <w:lang w:val="it-IT"/>
        </w:rPr>
        <w:t xml:space="preserve"> </w:t>
      </w:r>
      <w:r>
        <w:rPr>
          <w:rFonts w:ascii="Times New Roman" w:hAnsi="Times New Roman"/>
          <w:i/>
          <w:spacing w:val="-1"/>
          <w:sz w:val="24"/>
          <w:lang w:val="it-IT"/>
        </w:rPr>
        <w:t>rifiuti</w:t>
      </w:r>
      <w:r>
        <w:rPr>
          <w:rFonts w:ascii="Times New Roman" w:hAnsi="Times New Roman"/>
          <w:i/>
          <w:spacing w:val="-7"/>
          <w:sz w:val="24"/>
          <w:lang w:val="it-IT"/>
        </w:rPr>
        <w:t xml:space="preserve"> </w:t>
      </w:r>
      <w:r>
        <w:rPr>
          <w:rFonts w:ascii="Times New Roman" w:hAnsi="Times New Roman"/>
          <w:i/>
          <w:spacing w:val="-1"/>
          <w:sz w:val="24"/>
          <w:lang w:val="it-IT"/>
        </w:rPr>
        <w:t>potenzialmente</w:t>
      </w:r>
      <w:r>
        <w:rPr>
          <w:rFonts w:ascii="Times New Roman" w:hAnsi="Times New Roman"/>
          <w:i/>
          <w:spacing w:val="-6"/>
          <w:sz w:val="24"/>
          <w:lang w:val="it-IT"/>
        </w:rPr>
        <w:t xml:space="preserve"> </w:t>
      </w:r>
      <w:r>
        <w:rPr>
          <w:rFonts w:ascii="Times New Roman" w:hAnsi="Times New Roman"/>
          <w:i/>
          <w:spacing w:val="-1"/>
          <w:sz w:val="24"/>
          <w:lang w:val="it-IT"/>
        </w:rPr>
        <w:t>pericolosi</w:t>
      </w:r>
      <w:r>
        <w:rPr>
          <w:rFonts w:ascii="Times New Roman" w:hAnsi="Times New Roman"/>
          <w:i/>
          <w:spacing w:val="-6"/>
          <w:sz w:val="24"/>
          <w:lang w:val="it-IT"/>
        </w:rPr>
        <w:t xml:space="preserve"> </w:t>
      </w:r>
      <w:r>
        <w:rPr>
          <w:rFonts w:ascii="Times New Roman" w:hAnsi="Times New Roman"/>
          <w:i/>
          <w:spacing w:val="-1"/>
          <w:sz w:val="24"/>
          <w:lang w:val="it-IT"/>
        </w:rPr>
        <w:t>costituiti</w:t>
      </w:r>
      <w:r>
        <w:rPr>
          <w:rFonts w:ascii="Times New Roman" w:hAnsi="Times New Roman"/>
          <w:i/>
          <w:spacing w:val="-6"/>
          <w:sz w:val="24"/>
          <w:lang w:val="it-IT"/>
        </w:rPr>
        <w:t xml:space="preserve"> </w:t>
      </w:r>
      <w:r>
        <w:rPr>
          <w:rFonts w:ascii="Times New Roman" w:hAnsi="Times New Roman"/>
          <w:i/>
          <w:sz w:val="24"/>
          <w:lang w:val="it-IT"/>
        </w:rPr>
        <w:t>da</w:t>
      </w:r>
      <w:r>
        <w:rPr>
          <w:rFonts w:ascii="Times New Roman" w:hAnsi="Times New Roman"/>
          <w:i/>
          <w:spacing w:val="-6"/>
          <w:sz w:val="24"/>
          <w:lang w:val="it-IT"/>
        </w:rPr>
        <w:t xml:space="preserve"> </w:t>
      </w:r>
      <w:r>
        <w:rPr>
          <w:rFonts w:ascii="Times New Roman" w:hAnsi="Times New Roman"/>
          <w:i/>
          <w:sz w:val="24"/>
          <w:lang w:val="it-IT"/>
        </w:rPr>
        <w:t>farmaci</w:t>
      </w:r>
      <w:r>
        <w:rPr>
          <w:rFonts w:ascii="Times New Roman" w:hAnsi="Times New Roman"/>
          <w:i/>
          <w:spacing w:val="-7"/>
          <w:sz w:val="24"/>
          <w:lang w:val="it-IT"/>
        </w:rPr>
        <w:t xml:space="preserve"> </w:t>
      </w:r>
      <w:r>
        <w:rPr>
          <w:rFonts w:ascii="Times New Roman" w:hAnsi="Times New Roman"/>
          <w:i/>
          <w:sz w:val="24"/>
          <w:lang w:val="it-IT"/>
        </w:rPr>
        <w:t>e</w:t>
      </w:r>
      <w:r>
        <w:rPr>
          <w:rFonts w:ascii="Times New Roman" w:hAnsi="Times New Roman"/>
          <w:i/>
          <w:spacing w:val="-6"/>
          <w:sz w:val="24"/>
          <w:lang w:val="it-IT"/>
        </w:rPr>
        <w:t xml:space="preserve"> </w:t>
      </w:r>
      <w:r>
        <w:rPr>
          <w:rFonts w:ascii="Times New Roman" w:hAnsi="Times New Roman"/>
          <w:i/>
          <w:spacing w:val="-1"/>
          <w:sz w:val="24"/>
          <w:lang w:val="it-IT"/>
        </w:rPr>
        <w:t>medicinali</w:t>
        <w:tab/>
      </w:r>
      <w:r>
        <w:rPr>
          <w:rFonts w:ascii="Times New Roman" w:hAnsi="Times New Roman"/>
          <w:i/>
          <w:sz w:val="24"/>
          <w:lang w:val="it-IT"/>
        </w:rPr>
        <w:t>29</w:t>
      </w:r>
    </w:p>
    <w:p>
      <w:pPr>
        <w:pStyle w:val="Normal"/>
        <w:tabs>
          <w:tab w:val="left" w:pos="9504" w:leader="dot"/>
        </w:tabs>
        <w:spacing w:lineRule="auto" w:line="343" w:before="120" w:after="0"/>
        <w:ind w:left="114" w:right="108" w:hanging="0"/>
        <w:rPr>
          <w:rFonts w:ascii="Times New Roman" w:hAnsi="Times New Roman" w:eastAsia="Times New Roman" w:cs="Times New Roman"/>
          <w:sz w:val="24"/>
          <w:szCs w:val="24"/>
          <w:lang w:val="it-IT"/>
        </w:rPr>
      </w:pPr>
      <w:r>
        <w:rPr>
          <w:rFonts w:ascii="Times New Roman" w:hAnsi="Times New Roman"/>
          <w:i/>
          <w:sz w:val="24"/>
          <w:lang w:val="it-IT"/>
        </w:rPr>
        <w:t>Art.</w:t>
      </w:r>
      <w:r>
        <w:rPr>
          <w:rFonts w:ascii="Times New Roman" w:hAnsi="Times New Roman"/>
          <w:i/>
          <w:spacing w:val="-7"/>
          <w:sz w:val="24"/>
          <w:lang w:val="it-IT"/>
        </w:rPr>
        <w:t xml:space="preserve"> </w:t>
      </w:r>
      <w:r>
        <w:rPr>
          <w:rFonts w:ascii="Times New Roman" w:hAnsi="Times New Roman"/>
          <w:i/>
          <w:sz w:val="24"/>
          <w:lang w:val="it-IT"/>
        </w:rPr>
        <w:t>26</w:t>
      </w:r>
      <w:r>
        <w:rPr>
          <w:rFonts w:ascii="Times New Roman" w:hAnsi="Times New Roman"/>
          <w:i/>
          <w:spacing w:val="-14"/>
          <w:sz w:val="24"/>
          <w:lang w:val="it-IT"/>
        </w:rPr>
        <w:t xml:space="preserve"> </w:t>
      </w:r>
      <w:r>
        <w:rPr>
          <w:rFonts w:ascii="Times New Roman" w:hAnsi="Times New Roman"/>
          <w:i/>
          <w:sz w:val="24"/>
          <w:lang w:val="it-IT"/>
        </w:rPr>
        <w:t>-</w:t>
      </w:r>
      <w:r>
        <w:rPr>
          <w:rFonts w:ascii="Times New Roman" w:hAnsi="Times New Roman"/>
          <w:i/>
          <w:spacing w:val="-7"/>
          <w:sz w:val="24"/>
          <w:lang w:val="it-IT"/>
        </w:rPr>
        <w:t xml:space="preserve"> </w:t>
      </w:r>
      <w:r>
        <w:rPr>
          <w:rFonts w:ascii="Times New Roman" w:hAnsi="Times New Roman"/>
          <w:i/>
          <w:sz w:val="24"/>
          <w:lang w:val="it-IT"/>
        </w:rPr>
        <w:t>Raccolta</w:t>
      </w:r>
      <w:r>
        <w:rPr>
          <w:rFonts w:ascii="Times New Roman" w:hAnsi="Times New Roman"/>
          <w:i/>
          <w:spacing w:val="-6"/>
          <w:sz w:val="24"/>
          <w:lang w:val="it-IT"/>
        </w:rPr>
        <w:t xml:space="preserve"> </w:t>
      </w:r>
      <w:r>
        <w:rPr>
          <w:rFonts w:ascii="Times New Roman" w:hAnsi="Times New Roman"/>
          <w:i/>
          <w:spacing w:val="-1"/>
          <w:sz w:val="24"/>
          <w:lang w:val="it-IT"/>
        </w:rPr>
        <w:t>dei</w:t>
      </w:r>
      <w:r>
        <w:rPr>
          <w:rFonts w:ascii="Times New Roman" w:hAnsi="Times New Roman"/>
          <w:i/>
          <w:spacing w:val="-6"/>
          <w:sz w:val="24"/>
          <w:lang w:val="it-IT"/>
        </w:rPr>
        <w:t xml:space="preserve"> </w:t>
      </w:r>
      <w:r>
        <w:rPr>
          <w:rFonts w:ascii="Times New Roman" w:hAnsi="Times New Roman"/>
          <w:i/>
          <w:spacing w:val="-1"/>
          <w:sz w:val="24"/>
          <w:lang w:val="it-IT"/>
        </w:rPr>
        <w:t>rifiuti</w:t>
      </w:r>
      <w:r>
        <w:rPr>
          <w:rFonts w:ascii="Times New Roman" w:hAnsi="Times New Roman"/>
          <w:i/>
          <w:spacing w:val="-7"/>
          <w:sz w:val="24"/>
          <w:lang w:val="it-IT"/>
        </w:rPr>
        <w:t xml:space="preserve"> </w:t>
      </w:r>
      <w:r>
        <w:rPr>
          <w:rFonts w:ascii="Times New Roman" w:hAnsi="Times New Roman"/>
          <w:i/>
          <w:spacing w:val="-1"/>
          <w:sz w:val="24"/>
          <w:lang w:val="it-IT"/>
        </w:rPr>
        <w:t>potenzialmente</w:t>
      </w:r>
      <w:r>
        <w:rPr>
          <w:rFonts w:ascii="Times New Roman" w:hAnsi="Times New Roman"/>
          <w:i/>
          <w:spacing w:val="-6"/>
          <w:sz w:val="24"/>
          <w:lang w:val="it-IT"/>
        </w:rPr>
        <w:t xml:space="preserve"> </w:t>
      </w:r>
      <w:r>
        <w:rPr>
          <w:rFonts w:ascii="Times New Roman" w:hAnsi="Times New Roman"/>
          <w:i/>
          <w:spacing w:val="-1"/>
          <w:sz w:val="24"/>
          <w:lang w:val="it-IT"/>
        </w:rPr>
        <w:t>pericolosi</w:t>
      </w:r>
      <w:r>
        <w:rPr>
          <w:rFonts w:ascii="Times New Roman" w:hAnsi="Times New Roman"/>
          <w:i/>
          <w:spacing w:val="-8"/>
          <w:sz w:val="24"/>
          <w:lang w:val="it-IT"/>
        </w:rPr>
        <w:t xml:space="preserve"> </w:t>
      </w:r>
      <w:r>
        <w:rPr>
          <w:rFonts w:ascii="Times New Roman" w:hAnsi="Times New Roman"/>
          <w:i/>
          <w:spacing w:val="-1"/>
          <w:sz w:val="24"/>
          <w:lang w:val="it-IT"/>
        </w:rPr>
        <w:t>costituiti</w:t>
      </w:r>
      <w:r>
        <w:rPr>
          <w:rFonts w:ascii="Times New Roman" w:hAnsi="Times New Roman"/>
          <w:i/>
          <w:spacing w:val="-7"/>
          <w:sz w:val="24"/>
          <w:lang w:val="it-IT"/>
        </w:rPr>
        <w:t xml:space="preserve"> </w:t>
      </w:r>
      <w:r>
        <w:rPr>
          <w:rFonts w:ascii="Times New Roman" w:hAnsi="Times New Roman"/>
          <w:i/>
          <w:sz w:val="24"/>
          <w:lang w:val="it-IT"/>
        </w:rPr>
        <w:t>da</w:t>
      </w:r>
      <w:r>
        <w:rPr>
          <w:rFonts w:ascii="Times New Roman" w:hAnsi="Times New Roman"/>
          <w:i/>
          <w:spacing w:val="-7"/>
          <w:sz w:val="24"/>
          <w:lang w:val="it-IT"/>
        </w:rPr>
        <w:t xml:space="preserve"> </w:t>
      </w:r>
      <w:r>
        <w:rPr>
          <w:rFonts w:ascii="Times New Roman" w:hAnsi="Times New Roman"/>
          <w:i/>
          <w:sz w:val="24"/>
          <w:lang w:val="it-IT"/>
        </w:rPr>
        <w:t>materiali</w:t>
      </w:r>
      <w:r>
        <w:rPr>
          <w:rFonts w:ascii="Times New Roman" w:hAnsi="Times New Roman"/>
          <w:i/>
          <w:spacing w:val="-6"/>
          <w:sz w:val="24"/>
          <w:lang w:val="it-IT"/>
        </w:rPr>
        <w:t xml:space="preserve"> </w:t>
      </w:r>
      <w:r>
        <w:rPr>
          <w:rFonts w:ascii="Times New Roman" w:hAnsi="Times New Roman"/>
          <w:i/>
          <w:sz w:val="24"/>
          <w:lang w:val="it-IT"/>
        </w:rPr>
        <w:t>di</w:t>
      </w:r>
      <w:r>
        <w:rPr>
          <w:rFonts w:ascii="Times New Roman" w:hAnsi="Times New Roman"/>
          <w:i/>
          <w:spacing w:val="-7"/>
          <w:sz w:val="24"/>
          <w:lang w:val="it-IT"/>
        </w:rPr>
        <w:t xml:space="preserve"> </w:t>
      </w:r>
      <w:r>
        <w:rPr>
          <w:rFonts w:ascii="Times New Roman" w:hAnsi="Times New Roman"/>
          <w:i/>
          <w:sz w:val="24"/>
          <w:lang w:val="it-IT"/>
        </w:rPr>
        <w:t>impiego</w:t>
      </w:r>
      <w:r>
        <w:rPr>
          <w:rFonts w:ascii="Times New Roman" w:hAnsi="Times New Roman"/>
          <w:i/>
          <w:spacing w:val="-7"/>
          <w:sz w:val="24"/>
          <w:lang w:val="it-IT"/>
        </w:rPr>
        <w:t xml:space="preserve"> </w:t>
      </w:r>
      <w:r>
        <w:rPr>
          <w:rFonts w:ascii="Times New Roman" w:hAnsi="Times New Roman"/>
          <w:i/>
          <w:spacing w:val="-1"/>
          <w:sz w:val="24"/>
          <w:lang w:val="it-IT"/>
        </w:rPr>
        <w:t>domestico29</w:t>
      </w:r>
      <w:r>
        <w:rPr>
          <w:rFonts w:ascii="Times New Roman" w:hAnsi="Times New Roman"/>
          <w:i/>
          <w:spacing w:val="87"/>
          <w:sz w:val="24"/>
          <w:lang w:val="it-IT"/>
        </w:rPr>
        <w:t xml:space="preserve"> </w:t>
      </w:r>
      <w:r>
        <w:rPr>
          <w:rFonts w:ascii="Times New Roman" w:hAnsi="Times New Roman"/>
          <w:i/>
          <w:sz w:val="24"/>
          <w:lang w:val="it-IT"/>
        </w:rPr>
        <w:t>Art.</w:t>
      </w:r>
      <w:r>
        <w:rPr>
          <w:rFonts w:ascii="Times New Roman" w:hAnsi="Times New Roman"/>
          <w:i/>
          <w:spacing w:val="-7"/>
          <w:sz w:val="24"/>
          <w:lang w:val="it-IT"/>
        </w:rPr>
        <w:t xml:space="preserve"> </w:t>
      </w:r>
      <w:r>
        <w:rPr>
          <w:rFonts w:ascii="Times New Roman" w:hAnsi="Times New Roman"/>
          <w:i/>
          <w:sz w:val="24"/>
          <w:lang w:val="it-IT"/>
        </w:rPr>
        <w:t>27</w:t>
      </w:r>
      <w:r>
        <w:rPr>
          <w:rFonts w:ascii="Times New Roman" w:hAnsi="Times New Roman"/>
          <w:i/>
          <w:spacing w:val="-12"/>
          <w:sz w:val="24"/>
          <w:lang w:val="it-IT"/>
        </w:rPr>
        <w:t xml:space="preserve"> </w:t>
      </w:r>
      <w:r>
        <w:rPr>
          <w:rFonts w:ascii="Times New Roman" w:hAnsi="Times New Roman"/>
          <w:i/>
          <w:sz w:val="24"/>
          <w:lang w:val="it-IT"/>
        </w:rPr>
        <w:t>-</w:t>
      </w:r>
      <w:r>
        <w:rPr>
          <w:rFonts w:ascii="Times New Roman" w:hAnsi="Times New Roman"/>
          <w:i/>
          <w:spacing w:val="-5"/>
          <w:sz w:val="24"/>
          <w:lang w:val="it-IT"/>
        </w:rPr>
        <w:t xml:space="preserve"> </w:t>
      </w:r>
      <w:r>
        <w:rPr>
          <w:rFonts w:ascii="Times New Roman" w:hAnsi="Times New Roman"/>
          <w:i/>
          <w:sz w:val="24"/>
          <w:lang w:val="it-IT"/>
        </w:rPr>
        <w:t>Raccolta</w:t>
      </w:r>
      <w:r>
        <w:rPr>
          <w:rFonts w:ascii="Times New Roman" w:hAnsi="Times New Roman"/>
          <w:i/>
          <w:spacing w:val="-6"/>
          <w:sz w:val="24"/>
          <w:lang w:val="it-IT"/>
        </w:rPr>
        <w:t xml:space="preserve"> </w:t>
      </w:r>
      <w:r>
        <w:rPr>
          <w:rFonts w:ascii="Times New Roman" w:hAnsi="Times New Roman"/>
          <w:i/>
          <w:sz w:val="24"/>
          <w:lang w:val="it-IT"/>
        </w:rPr>
        <w:t>dei</w:t>
      </w:r>
      <w:r>
        <w:rPr>
          <w:rFonts w:ascii="Times New Roman" w:hAnsi="Times New Roman"/>
          <w:i/>
          <w:spacing w:val="-5"/>
          <w:sz w:val="24"/>
          <w:lang w:val="it-IT"/>
        </w:rPr>
        <w:t xml:space="preserve"> </w:t>
      </w:r>
      <w:r>
        <w:rPr>
          <w:rFonts w:ascii="Times New Roman" w:hAnsi="Times New Roman"/>
          <w:i/>
          <w:spacing w:val="-1"/>
          <w:sz w:val="24"/>
          <w:lang w:val="it-IT"/>
        </w:rPr>
        <w:t>rifiuti</w:t>
      </w:r>
      <w:r>
        <w:rPr>
          <w:rFonts w:ascii="Times New Roman" w:hAnsi="Times New Roman"/>
          <w:i/>
          <w:spacing w:val="-5"/>
          <w:sz w:val="24"/>
          <w:lang w:val="it-IT"/>
        </w:rPr>
        <w:t xml:space="preserve"> </w:t>
      </w:r>
      <w:r>
        <w:rPr>
          <w:rFonts w:ascii="Times New Roman" w:hAnsi="Times New Roman"/>
          <w:i/>
          <w:sz w:val="24"/>
          <w:lang w:val="it-IT"/>
        </w:rPr>
        <w:t>elettrici</w:t>
      </w:r>
      <w:r>
        <w:rPr>
          <w:rFonts w:ascii="Times New Roman" w:hAnsi="Times New Roman"/>
          <w:i/>
          <w:spacing w:val="-7"/>
          <w:sz w:val="24"/>
          <w:lang w:val="it-IT"/>
        </w:rPr>
        <w:t xml:space="preserve"> </w:t>
      </w:r>
      <w:r>
        <w:rPr>
          <w:rFonts w:ascii="Times New Roman" w:hAnsi="Times New Roman"/>
          <w:i/>
          <w:sz w:val="24"/>
          <w:lang w:val="it-IT"/>
        </w:rPr>
        <w:t>ed</w:t>
      </w:r>
      <w:r>
        <w:rPr>
          <w:rFonts w:ascii="Times New Roman" w:hAnsi="Times New Roman"/>
          <w:i/>
          <w:spacing w:val="-5"/>
          <w:sz w:val="24"/>
          <w:lang w:val="it-IT"/>
        </w:rPr>
        <w:t xml:space="preserve"> </w:t>
      </w:r>
      <w:r>
        <w:rPr>
          <w:rFonts w:ascii="Times New Roman" w:hAnsi="Times New Roman"/>
          <w:i/>
          <w:sz w:val="24"/>
          <w:lang w:val="it-IT"/>
        </w:rPr>
        <w:t>elettronici</w:t>
        <w:tab/>
        <w:t>30</w:t>
      </w:r>
    </w:p>
    <w:p>
      <w:pPr>
        <w:pStyle w:val="Normal"/>
        <w:tabs>
          <w:tab w:val="left" w:pos="9390" w:leader="dot"/>
        </w:tabs>
        <w:spacing w:before="4" w:after="0"/>
        <w:ind w:right="63" w:hanging="0"/>
        <w:jc w:val="center"/>
        <w:rPr>
          <w:rFonts w:ascii="Times New Roman" w:hAnsi="Times New Roman" w:eastAsia="Times New Roman" w:cs="Times New Roman"/>
          <w:sz w:val="24"/>
          <w:szCs w:val="24"/>
          <w:lang w:val="it-IT"/>
        </w:rPr>
      </w:pPr>
      <w:r>
        <w:rPr>
          <w:rFonts w:ascii="Times New Roman" w:hAnsi="Times New Roman"/>
          <w:i/>
          <w:sz w:val="24"/>
          <w:lang w:val="it-IT"/>
        </w:rPr>
        <w:t>Art.</w:t>
      </w:r>
      <w:r>
        <w:rPr>
          <w:rFonts w:ascii="Times New Roman" w:hAnsi="Times New Roman"/>
          <w:i/>
          <w:spacing w:val="-7"/>
          <w:sz w:val="24"/>
          <w:lang w:val="it-IT"/>
        </w:rPr>
        <w:t xml:space="preserve"> </w:t>
      </w:r>
      <w:r>
        <w:rPr>
          <w:rFonts w:ascii="Times New Roman" w:hAnsi="Times New Roman"/>
          <w:i/>
          <w:sz w:val="24"/>
          <w:lang w:val="it-IT"/>
        </w:rPr>
        <w:t>28</w:t>
      </w:r>
      <w:r>
        <w:rPr>
          <w:rFonts w:ascii="Times New Roman" w:hAnsi="Times New Roman"/>
          <w:i/>
          <w:spacing w:val="-13"/>
          <w:sz w:val="24"/>
          <w:lang w:val="it-IT"/>
        </w:rPr>
        <w:t xml:space="preserve"> </w:t>
      </w:r>
      <w:r>
        <w:rPr>
          <w:rFonts w:ascii="Times New Roman" w:hAnsi="Times New Roman"/>
          <w:i/>
          <w:sz w:val="24"/>
          <w:lang w:val="it-IT"/>
        </w:rPr>
        <w:t>-</w:t>
      </w:r>
      <w:r>
        <w:rPr>
          <w:rFonts w:ascii="Times New Roman" w:hAnsi="Times New Roman"/>
          <w:i/>
          <w:spacing w:val="-5"/>
          <w:sz w:val="24"/>
          <w:lang w:val="it-IT"/>
        </w:rPr>
        <w:t xml:space="preserve"> </w:t>
      </w:r>
      <w:r>
        <w:rPr>
          <w:rFonts w:ascii="Times New Roman" w:hAnsi="Times New Roman"/>
          <w:i/>
          <w:sz w:val="24"/>
          <w:lang w:val="it-IT"/>
        </w:rPr>
        <w:t>Raccolta</w:t>
      </w:r>
      <w:r>
        <w:rPr>
          <w:rFonts w:ascii="Times New Roman" w:hAnsi="Times New Roman"/>
          <w:i/>
          <w:spacing w:val="-7"/>
          <w:sz w:val="24"/>
          <w:lang w:val="it-IT"/>
        </w:rPr>
        <w:t xml:space="preserve"> </w:t>
      </w:r>
      <w:r>
        <w:rPr>
          <w:rFonts w:ascii="Times New Roman" w:hAnsi="Times New Roman"/>
          <w:i/>
          <w:sz w:val="24"/>
          <w:lang w:val="it-IT"/>
        </w:rPr>
        <w:t>dei</w:t>
      </w:r>
      <w:r>
        <w:rPr>
          <w:rFonts w:ascii="Times New Roman" w:hAnsi="Times New Roman"/>
          <w:i/>
          <w:spacing w:val="-5"/>
          <w:sz w:val="24"/>
          <w:lang w:val="it-IT"/>
        </w:rPr>
        <w:t xml:space="preserve"> </w:t>
      </w:r>
      <w:r>
        <w:rPr>
          <w:rFonts w:ascii="Times New Roman" w:hAnsi="Times New Roman"/>
          <w:i/>
          <w:spacing w:val="-1"/>
          <w:sz w:val="24"/>
          <w:lang w:val="it-IT"/>
        </w:rPr>
        <w:t>rifiuti</w:t>
      </w:r>
      <w:r>
        <w:rPr>
          <w:rFonts w:ascii="Times New Roman" w:hAnsi="Times New Roman"/>
          <w:i/>
          <w:spacing w:val="-6"/>
          <w:sz w:val="24"/>
          <w:lang w:val="it-IT"/>
        </w:rPr>
        <w:t xml:space="preserve"> </w:t>
      </w:r>
      <w:r>
        <w:rPr>
          <w:rFonts w:ascii="Times New Roman" w:hAnsi="Times New Roman"/>
          <w:i/>
          <w:sz w:val="24"/>
          <w:lang w:val="it-IT"/>
        </w:rPr>
        <w:t>ingombranti</w:t>
        <w:tab/>
        <w:t>30</w:t>
      </w:r>
    </w:p>
    <w:p>
      <w:pPr>
        <w:pStyle w:val="Normal"/>
        <w:tabs>
          <w:tab w:val="left" w:pos="9387" w:leader="dot"/>
        </w:tabs>
        <w:spacing w:before="120" w:after="0"/>
        <w:ind w:right="66" w:hanging="0"/>
        <w:jc w:val="center"/>
        <w:rPr>
          <w:rFonts w:ascii="Times New Roman" w:hAnsi="Times New Roman" w:eastAsia="Times New Roman" w:cs="Times New Roman"/>
          <w:sz w:val="24"/>
          <w:szCs w:val="24"/>
          <w:lang w:val="it-IT"/>
        </w:rPr>
      </w:pPr>
      <w:r>
        <w:rPr>
          <w:rFonts w:ascii="Times New Roman" w:hAnsi="Times New Roman"/>
          <w:i/>
          <w:sz w:val="24"/>
          <w:lang w:val="it-IT"/>
        </w:rPr>
        <w:t>Art.</w:t>
      </w:r>
      <w:r>
        <w:rPr>
          <w:rFonts w:ascii="Times New Roman" w:hAnsi="Times New Roman"/>
          <w:i/>
          <w:spacing w:val="-7"/>
          <w:sz w:val="24"/>
          <w:lang w:val="it-IT"/>
        </w:rPr>
        <w:t xml:space="preserve"> </w:t>
      </w:r>
      <w:r>
        <w:rPr>
          <w:rFonts w:ascii="Times New Roman" w:hAnsi="Times New Roman"/>
          <w:i/>
          <w:sz w:val="24"/>
          <w:lang w:val="it-IT"/>
        </w:rPr>
        <w:t>29</w:t>
      </w:r>
      <w:r>
        <w:rPr>
          <w:rFonts w:ascii="Times New Roman" w:hAnsi="Times New Roman"/>
          <w:i/>
          <w:spacing w:val="-12"/>
          <w:sz w:val="24"/>
          <w:lang w:val="it-IT"/>
        </w:rPr>
        <w:t xml:space="preserve"> </w:t>
      </w:r>
      <w:r>
        <w:rPr>
          <w:rFonts w:ascii="Times New Roman" w:hAnsi="Times New Roman"/>
          <w:i/>
          <w:sz w:val="24"/>
          <w:lang w:val="it-IT"/>
        </w:rPr>
        <w:t>-</w:t>
      </w:r>
      <w:r>
        <w:rPr>
          <w:rFonts w:ascii="Times New Roman" w:hAnsi="Times New Roman"/>
          <w:i/>
          <w:spacing w:val="-5"/>
          <w:sz w:val="24"/>
          <w:lang w:val="it-IT"/>
        </w:rPr>
        <w:t xml:space="preserve"> </w:t>
      </w:r>
      <w:r>
        <w:rPr>
          <w:rFonts w:ascii="Times New Roman" w:hAnsi="Times New Roman"/>
          <w:i/>
          <w:spacing w:val="-1"/>
          <w:sz w:val="24"/>
          <w:lang w:val="it-IT"/>
        </w:rPr>
        <w:t>Gestione</w:t>
      </w:r>
      <w:r>
        <w:rPr>
          <w:rFonts w:ascii="Times New Roman" w:hAnsi="Times New Roman"/>
          <w:i/>
          <w:spacing w:val="-6"/>
          <w:sz w:val="24"/>
          <w:lang w:val="it-IT"/>
        </w:rPr>
        <w:t xml:space="preserve"> </w:t>
      </w:r>
      <w:r>
        <w:rPr>
          <w:rFonts w:ascii="Times New Roman" w:hAnsi="Times New Roman"/>
          <w:i/>
          <w:sz w:val="24"/>
          <w:lang w:val="it-IT"/>
        </w:rPr>
        <w:t>dei</w:t>
      </w:r>
      <w:r>
        <w:rPr>
          <w:rFonts w:ascii="Times New Roman" w:hAnsi="Times New Roman"/>
          <w:i/>
          <w:spacing w:val="-5"/>
          <w:sz w:val="24"/>
          <w:lang w:val="it-IT"/>
        </w:rPr>
        <w:t xml:space="preserve"> </w:t>
      </w:r>
      <w:r>
        <w:rPr>
          <w:rFonts w:ascii="Times New Roman" w:hAnsi="Times New Roman"/>
          <w:i/>
          <w:spacing w:val="-1"/>
          <w:sz w:val="24"/>
          <w:lang w:val="it-IT"/>
        </w:rPr>
        <w:t>rifiuti</w:t>
      </w:r>
      <w:r>
        <w:rPr>
          <w:rFonts w:ascii="Times New Roman" w:hAnsi="Times New Roman"/>
          <w:i/>
          <w:spacing w:val="-5"/>
          <w:sz w:val="24"/>
          <w:lang w:val="it-IT"/>
        </w:rPr>
        <w:t xml:space="preserve"> </w:t>
      </w:r>
      <w:r>
        <w:rPr>
          <w:rFonts w:ascii="Times New Roman" w:hAnsi="Times New Roman"/>
          <w:i/>
          <w:sz w:val="24"/>
          <w:lang w:val="it-IT"/>
        </w:rPr>
        <w:t>cimiteriali</w:t>
        <w:tab/>
        <w:t>31</w:t>
      </w:r>
    </w:p>
    <w:p>
      <w:pPr>
        <w:sectPr>
          <w:headerReference w:type="default" r:id="rId3"/>
          <w:footerReference w:type="default" r:id="rId4"/>
          <w:type w:val="nextPage"/>
          <w:pgSz w:w="11906" w:h="16838"/>
          <w:pgMar w:left="1020" w:right="960" w:header="732" w:top="920" w:footer="759" w:bottom="940" w:gutter="0"/>
          <w:pgNumType w:fmt="decimal"/>
          <w:formProt w:val="false"/>
          <w:textDirection w:val="lrTb"/>
          <w:docGrid w:type="default" w:linePitch="240" w:charSpace="4294965247"/>
        </w:sectPr>
        <w:pStyle w:val="Normal"/>
        <w:tabs>
          <w:tab w:val="left" w:pos="9388" w:leader="dot"/>
        </w:tabs>
        <w:spacing w:before="120" w:after="0"/>
        <w:ind w:right="65" w:hanging="0"/>
        <w:jc w:val="center"/>
        <w:rPr>
          <w:rFonts w:ascii="Times New Roman" w:hAnsi="Times New Roman" w:eastAsia="Times New Roman" w:cs="Times New Roman"/>
          <w:sz w:val="24"/>
          <w:szCs w:val="24"/>
          <w:lang w:val="it-IT"/>
        </w:rPr>
      </w:pPr>
      <w:r>
        <w:rPr>
          <w:rFonts w:ascii="Times New Roman" w:hAnsi="Times New Roman"/>
          <w:i/>
          <w:sz w:val="24"/>
          <w:lang w:val="it-IT"/>
        </w:rPr>
        <w:t>Art.</w:t>
      </w:r>
      <w:r>
        <w:rPr>
          <w:rFonts w:ascii="Times New Roman" w:hAnsi="Times New Roman"/>
          <w:i/>
          <w:spacing w:val="-7"/>
          <w:sz w:val="24"/>
          <w:lang w:val="it-IT"/>
        </w:rPr>
        <w:t xml:space="preserve"> </w:t>
      </w:r>
      <w:r>
        <w:rPr>
          <w:rFonts w:ascii="Times New Roman" w:hAnsi="Times New Roman"/>
          <w:i/>
          <w:sz w:val="24"/>
          <w:lang w:val="it-IT"/>
        </w:rPr>
        <w:t>30</w:t>
      </w:r>
      <w:r>
        <w:rPr>
          <w:rFonts w:ascii="Times New Roman" w:hAnsi="Times New Roman"/>
          <w:i/>
          <w:spacing w:val="-12"/>
          <w:sz w:val="24"/>
          <w:lang w:val="it-IT"/>
        </w:rPr>
        <w:t xml:space="preserve"> </w:t>
      </w:r>
      <w:r>
        <w:rPr>
          <w:rFonts w:ascii="Times New Roman" w:hAnsi="Times New Roman"/>
          <w:i/>
          <w:sz w:val="24"/>
          <w:lang w:val="it-IT"/>
        </w:rPr>
        <w:t>-</w:t>
      </w:r>
      <w:r>
        <w:rPr>
          <w:rFonts w:ascii="Times New Roman" w:hAnsi="Times New Roman"/>
          <w:i/>
          <w:spacing w:val="-5"/>
          <w:sz w:val="24"/>
          <w:lang w:val="it-IT"/>
        </w:rPr>
        <w:t xml:space="preserve"> </w:t>
      </w:r>
      <w:r>
        <w:rPr>
          <w:rFonts w:ascii="Times New Roman" w:hAnsi="Times New Roman"/>
          <w:i/>
          <w:sz w:val="24"/>
          <w:lang w:val="it-IT"/>
        </w:rPr>
        <w:t>Gestione</w:t>
      </w:r>
      <w:r>
        <w:rPr>
          <w:rFonts w:ascii="Times New Roman" w:hAnsi="Times New Roman"/>
          <w:i/>
          <w:spacing w:val="-5"/>
          <w:sz w:val="24"/>
          <w:lang w:val="it-IT"/>
        </w:rPr>
        <w:t xml:space="preserve"> </w:t>
      </w:r>
      <w:r>
        <w:rPr>
          <w:rFonts w:ascii="Times New Roman" w:hAnsi="Times New Roman"/>
          <w:i/>
          <w:sz w:val="24"/>
          <w:lang w:val="it-IT"/>
        </w:rPr>
        <w:t>dei</w:t>
      </w:r>
      <w:r>
        <w:rPr>
          <w:rFonts w:ascii="Times New Roman" w:hAnsi="Times New Roman"/>
          <w:i/>
          <w:spacing w:val="-5"/>
          <w:sz w:val="24"/>
          <w:lang w:val="it-IT"/>
        </w:rPr>
        <w:t xml:space="preserve"> </w:t>
      </w:r>
      <w:r>
        <w:rPr>
          <w:rFonts w:ascii="Times New Roman" w:hAnsi="Times New Roman"/>
          <w:i/>
          <w:sz w:val="24"/>
          <w:lang w:val="it-IT"/>
        </w:rPr>
        <w:t>rifiuti</w:t>
      </w:r>
      <w:r>
        <w:rPr>
          <w:rFonts w:ascii="Times New Roman" w:hAnsi="Times New Roman"/>
          <w:i/>
          <w:spacing w:val="-6"/>
          <w:sz w:val="24"/>
          <w:lang w:val="it-IT"/>
        </w:rPr>
        <w:t xml:space="preserve"> </w:t>
      </w:r>
      <w:r>
        <w:rPr>
          <w:rFonts w:ascii="Times New Roman" w:hAnsi="Times New Roman"/>
          <w:i/>
          <w:spacing w:val="-1"/>
          <w:sz w:val="24"/>
          <w:lang w:val="it-IT"/>
        </w:rPr>
        <w:t>sanitari</w:t>
      </w:r>
      <w:r>
        <w:rPr>
          <w:rFonts w:ascii="Times New Roman" w:hAnsi="Times New Roman"/>
          <w:i/>
          <w:spacing w:val="-5"/>
          <w:sz w:val="24"/>
          <w:lang w:val="it-IT"/>
        </w:rPr>
        <w:t xml:space="preserve"> </w:t>
      </w:r>
      <w:r>
        <w:rPr>
          <w:rFonts w:ascii="Times New Roman" w:hAnsi="Times New Roman"/>
          <w:i/>
          <w:sz w:val="24"/>
          <w:lang w:val="it-IT"/>
        </w:rPr>
        <w:t>assimilati</w:t>
        <w:tab/>
        <w:t>32</w:t>
      </w:r>
    </w:p>
    <w:sdt>
      <w:sdtPr>
        <w:docPartObj>
          <w:docPartGallery w:val="Table of Contents"/>
          <w:docPartUnique w:val="true"/>
        </w:docPartObj>
        <w:id w:val="1344736078"/>
      </w:sdtPr>
      <w:sdtContent>
        <w:p>
          <w:pPr>
            <w:pStyle w:val="Indice2"/>
            <w:tabs>
              <w:tab w:val="right" w:pos="9745" w:leader="dot"/>
            </w:tabs>
            <w:spacing w:before="484" w:after="0"/>
            <w:rPr/>
          </w:pPr>
          <w:hyperlink w:anchor="_TOC_250015">
            <w:r>
              <w:rPr>
                <w:rStyle w:val="CollegamentoInternet"/>
                <w:lang w:val="it-IT"/>
              </w:rPr>
              <w:t>Art.</w:t>
            </w:r>
            <w:r>
              <w:rPr>
                <w:rStyle w:val="CollegamentoInternet"/>
                <w:spacing w:val="-3"/>
                <w:lang w:val="it-IT"/>
              </w:rPr>
              <w:t xml:space="preserve"> </w:t>
            </w:r>
            <w:r>
              <w:rPr>
                <w:rStyle w:val="CollegamentoInternet"/>
                <w:lang w:val="it-IT"/>
              </w:rPr>
              <w:t>31</w:t>
            </w:r>
            <w:r>
              <w:rPr>
                <w:rStyle w:val="CollegamentoInternet"/>
                <w:spacing w:val="-9"/>
                <w:lang w:val="it-IT"/>
              </w:rPr>
              <w:t xml:space="preserve"> </w:t>
            </w:r>
            <w:r>
              <w:rPr>
                <w:rStyle w:val="CollegamentoInternet"/>
                <w:lang w:val="it-IT"/>
              </w:rPr>
              <w:t>-</w:t>
            </w:r>
            <w:r>
              <w:rPr>
                <w:rStyle w:val="CollegamentoInternet"/>
                <w:spacing w:val="-2"/>
                <w:lang w:val="it-IT"/>
              </w:rPr>
              <w:t xml:space="preserve"> </w:t>
            </w:r>
            <w:r>
              <w:rPr>
                <w:rStyle w:val="CollegamentoInternet"/>
                <w:spacing w:val="-1"/>
                <w:lang w:val="it-IT"/>
              </w:rPr>
              <w:t xml:space="preserve">Autotrattamento </w:t>
            </w:r>
            <w:r>
              <w:rPr>
                <w:rStyle w:val="CollegamentoInternet"/>
                <w:lang w:val="it-IT"/>
              </w:rPr>
              <w:t>domestico</w:t>
            </w:r>
            <w:r>
              <w:rPr>
                <w:rStyle w:val="CollegamentoInternet"/>
                <w:spacing w:val="-1"/>
                <w:lang w:val="it-IT"/>
              </w:rPr>
              <w:t xml:space="preserve"> del</w:t>
            </w:r>
            <w:r>
              <w:rPr>
                <w:rStyle w:val="CollegamentoInternet"/>
                <w:spacing w:val="-2"/>
                <w:lang w:val="it-IT"/>
              </w:rPr>
              <w:t xml:space="preserve"> </w:t>
            </w:r>
            <w:r>
              <w:rPr>
                <w:rStyle w:val="CollegamentoInternet"/>
                <w:spacing w:val="-1"/>
                <w:lang w:val="it-IT"/>
              </w:rPr>
              <w:t>rifiuto</w:t>
            </w:r>
            <w:r>
              <w:rPr>
                <w:rStyle w:val="CollegamentoInternet"/>
                <w:spacing w:val="-2"/>
                <w:lang w:val="it-IT"/>
              </w:rPr>
              <w:t xml:space="preserve"> </w:t>
            </w:r>
            <w:r>
              <w:rPr>
                <w:rStyle w:val="CollegamentoInternet"/>
                <w:lang w:val="it-IT"/>
              </w:rPr>
              <w:t>organico</w:t>
            </w:r>
            <w:r>
              <w:rPr>
                <w:rStyle w:val="CollegamentoInternet"/>
                <w:spacing w:val="-2"/>
                <w:lang w:val="it-IT"/>
              </w:rPr>
              <w:t xml:space="preserve"> </w:t>
            </w:r>
            <w:r>
              <w:rPr>
                <w:rStyle w:val="CollegamentoInternet"/>
                <w:lang w:val="it-IT"/>
              </w:rPr>
              <w:t>e</w:t>
            </w:r>
            <w:r>
              <w:rPr>
                <w:rStyle w:val="CollegamentoInternet"/>
                <w:spacing w:val="-1"/>
                <w:lang w:val="it-IT"/>
              </w:rPr>
              <w:t xml:space="preserve"> </w:t>
            </w:r>
            <w:r>
              <w:rPr>
                <w:rStyle w:val="CollegamentoInternet"/>
                <w:lang w:val="it-IT"/>
              </w:rPr>
              <w:t>del</w:t>
            </w:r>
            <w:r>
              <w:rPr>
                <w:rStyle w:val="CollegamentoInternet"/>
                <w:spacing w:val="-1"/>
                <w:lang w:val="it-IT"/>
              </w:rPr>
              <w:t xml:space="preserve"> rifiuto</w:t>
            </w:r>
            <w:r>
              <w:rPr>
                <w:rStyle w:val="CollegamentoInternet"/>
                <w:spacing w:val="-2"/>
                <w:lang w:val="it-IT"/>
              </w:rPr>
              <w:t xml:space="preserve"> </w:t>
            </w:r>
            <w:r>
              <w:rPr>
                <w:rStyle w:val="CollegamentoInternet"/>
                <w:spacing w:val="-1"/>
                <w:lang w:val="it-IT"/>
              </w:rPr>
              <w:t>vegetale.</w:t>
              <w:tab/>
            </w:r>
            <w:r>
              <w:rPr>
                <w:rStyle w:val="CollegamentoInternet"/>
                <w:lang w:val="it-IT"/>
              </w:rPr>
              <w:t>32</w:t>
            </w:r>
          </w:hyperlink>
        </w:p>
        <w:p>
          <w:pPr>
            <w:pStyle w:val="Indice2"/>
            <w:tabs>
              <w:tab w:val="right" w:pos="9741" w:leader="dot"/>
            </w:tabs>
            <w:rPr/>
          </w:pPr>
          <w:hyperlink w:anchor="_TOC_250014">
            <w:r>
              <w:rPr>
                <w:rStyle w:val="CollegamentoInternet"/>
                <w:lang w:val="it-IT"/>
              </w:rPr>
              <w:t>Art.</w:t>
            </w:r>
            <w:r>
              <w:rPr>
                <w:rStyle w:val="CollegamentoInternet"/>
                <w:spacing w:val="-2"/>
                <w:lang w:val="it-IT"/>
              </w:rPr>
              <w:t xml:space="preserve"> </w:t>
            </w:r>
            <w:r>
              <w:rPr>
                <w:rStyle w:val="CollegamentoInternet"/>
                <w:lang w:val="it-IT"/>
              </w:rPr>
              <w:t>32</w:t>
            </w:r>
            <w:r>
              <w:rPr>
                <w:rStyle w:val="CollegamentoInternet"/>
                <w:spacing w:val="-8"/>
                <w:lang w:val="it-IT"/>
              </w:rPr>
              <w:t xml:space="preserve"> </w:t>
            </w:r>
            <w:r>
              <w:rPr>
                <w:rStyle w:val="CollegamentoInternet"/>
                <w:lang w:val="it-IT"/>
              </w:rPr>
              <w:t>-</w:t>
            </w:r>
            <w:r>
              <w:rPr>
                <w:rStyle w:val="CollegamentoInternet"/>
                <w:spacing w:val="-1"/>
                <w:lang w:val="it-IT"/>
              </w:rPr>
              <w:t xml:space="preserve"> </w:t>
            </w:r>
            <w:r>
              <w:rPr>
                <w:rStyle w:val="CollegamentoInternet"/>
                <w:lang w:val="it-IT"/>
              </w:rPr>
              <w:t>Servizio ordinario</w:t>
            </w:r>
            <w:r>
              <w:rPr>
                <w:rStyle w:val="CollegamentoInternet"/>
                <w:spacing w:val="-1"/>
                <w:lang w:val="it-IT"/>
              </w:rPr>
              <w:t xml:space="preserve"> </w:t>
            </w:r>
            <w:r>
              <w:rPr>
                <w:rStyle w:val="CollegamentoInternet"/>
                <w:lang w:val="it-IT"/>
              </w:rPr>
              <w:t>utenze domestiche</w:t>
              <w:tab/>
              <w:t>33</w:t>
            </w:r>
          </w:hyperlink>
        </w:p>
        <w:p>
          <w:pPr>
            <w:pStyle w:val="Indice2"/>
            <w:tabs>
              <w:tab w:val="right" w:pos="9741" w:leader="dot"/>
            </w:tabs>
            <w:rPr/>
          </w:pPr>
          <w:hyperlink w:anchor="_TOC_250013">
            <w:r>
              <w:rPr>
                <w:rStyle w:val="CollegamentoInternet"/>
                <w:lang w:val="it-IT"/>
              </w:rPr>
              <w:t>Art.</w:t>
            </w:r>
            <w:r>
              <w:rPr>
                <w:rStyle w:val="CollegamentoInternet"/>
                <w:spacing w:val="-2"/>
                <w:lang w:val="it-IT"/>
              </w:rPr>
              <w:t xml:space="preserve"> </w:t>
            </w:r>
            <w:r>
              <w:rPr>
                <w:rStyle w:val="CollegamentoInternet"/>
                <w:lang w:val="it-IT"/>
              </w:rPr>
              <w:t>33</w:t>
            </w:r>
            <w:r>
              <w:rPr>
                <w:rStyle w:val="CollegamentoInternet"/>
                <w:spacing w:val="-8"/>
                <w:lang w:val="it-IT"/>
              </w:rPr>
              <w:t xml:space="preserve"> </w:t>
            </w:r>
            <w:r>
              <w:rPr>
                <w:rStyle w:val="CollegamentoInternet"/>
                <w:lang w:val="it-IT"/>
              </w:rPr>
              <w:t>-</w:t>
            </w:r>
            <w:r>
              <w:rPr>
                <w:rStyle w:val="CollegamentoInternet"/>
                <w:spacing w:val="-2"/>
                <w:lang w:val="it-IT"/>
              </w:rPr>
              <w:t xml:space="preserve"> </w:t>
            </w:r>
            <w:r>
              <w:rPr>
                <w:rStyle w:val="CollegamentoInternet"/>
                <w:lang w:val="it-IT"/>
              </w:rPr>
              <w:t>Servizio</w:t>
            </w:r>
            <w:r>
              <w:rPr>
                <w:rStyle w:val="CollegamentoInternet"/>
                <w:spacing w:val="-1"/>
                <w:lang w:val="it-IT"/>
              </w:rPr>
              <w:t xml:space="preserve"> </w:t>
            </w:r>
            <w:r>
              <w:rPr>
                <w:rStyle w:val="CollegamentoInternet"/>
                <w:lang w:val="it-IT"/>
              </w:rPr>
              <w:t>a</w:t>
            </w:r>
            <w:r>
              <w:rPr>
                <w:rStyle w:val="CollegamentoInternet"/>
                <w:spacing w:val="-1"/>
                <w:lang w:val="it-IT"/>
              </w:rPr>
              <w:t xml:space="preserve"> </w:t>
            </w:r>
            <w:r>
              <w:rPr>
                <w:rStyle w:val="CollegamentoInternet"/>
                <w:lang w:val="it-IT"/>
              </w:rPr>
              <w:t>pesatura</w:t>
            </w:r>
            <w:r>
              <w:rPr>
                <w:rStyle w:val="CollegamentoInternet"/>
                <w:spacing w:val="-2"/>
                <w:lang w:val="it-IT"/>
              </w:rPr>
              <w:t xml:space="preserve"> </w:t>
            </w:r>
            <w:r>
              <w:rPr>
                <w:rStyle w:val="CollegamentoInternet"/>
                <w:lang w:val="it-IT"/>
              </w:rPr>
              <w:t>per</w:t>
            </w:r>
            <w:r>
              <w:rPr>
                <w:rStyle w:val="CollegamentoInternet"/>
                <w:spacing w:val="-1"/>
                <w:lang w:val="it-IT"/>
              </w:rPr>
              <w:t xml:space="preserve"> </w:t>
            </w:r>
            <w:r>
              <w:rPr>
                <w:rStyle w:val="CollegamentoInternet"/>
                <w:lang w:val="it-IT"/>
              </w:rPr>
              <w:t>le</w:t>
            </w:r>
            <w:r>
              <w:rPr>
                <w:rStyle w:val="CollegamentoInternet"/>
                <w:spacing w:val="-1"/>
                <w:lang w:val="it-IT"/>
              </w:rPr>
              <w:t xml:space="preserve"> </w:t>
            </w:r>
            <w:r>
              <w:rPr>
                <w:rStyle w:val="CollegamentoInternet"/>
                <w:lang w:val="it-IT"/>
              </w:rPr>
              <w:t>utenze</w:t>
            </w:r>
            <w:r>
              <w:rPr>
                <w:rStyle w:val="CollegamentoInternet"/>
                <w:spacing w:val="-2"/>
                <w:lang w:val="it-IT"/>
              </w:rPr>
              <w:t xml:space="preserve"> </w:t>
            </w:r>
            <w:r>
              <w:rPr>
                <w:rStyle w:val="CollegamentoInternet"/>
                <w:lang w:val="it-IT"/>
              </w:rPr>
              <w:t>domestiche</w:t>
              <w:tab/>
              <w:t>35</w:t>
            </w:r>
          </w:hyperlink>
        </w:p>
        <w:p>
          <w:pPr>
            <w:pStyle w:val="Indice2"/>
            <w:tabs>
              <w:tab w:val="right" w:pos="9741" w:leader="dot"/>
            </w:tabs>
            <w:rPr/>
          </w:pPr>
          <w:hyperlink w:anchor="_TOC_250012">
            <w:r>
              <w:rPr>
                <w:rStyle w:val="CollegamentoInternet"/>
                <w:lang w:val="it-IT"/>
              </w:rPr>
              <w:t>Art.</w:t>
            </w:r>
            <w:r>
              <w:rPr>
                <w:rStyle w:val="CollegamentoInternet"/>
                <w:spacing w:val="-2"/>
                <w:lang w:val="it-IT"/>
              </w:rPr>
              <w:t xml:space="preserve"> </w:t>
            </w:r>
            <w:r>
              <w:rPr>
                <w:rStyle w:val="CollegamentoInternet"/>
                <w:lang w:val="it-IT"/>
              </w:rPr>
              <w:t>34</w:t>
            </w:r>
            <w:r>
              <w:rPr>
                <w:rStyle w:val="CollegamentoInternet"/>
                <w:spacing w:val="-8"/>
                <w:lang w:val="it-IT"/>
              </w:rPr>
              <w:t xml:space="preserve"> </w:t>
            </w:r>
            <w:r>
              <w:rPr>
                <w:rStyle w:val="CollegamentoInternet"/>
                <w:lang w:val="it-IT"/>
              </w:rPr>
              <w:t>-</w:t>
            </w:r>
            <w:r>
              <w:rPr>
                <w:rStyle w:val="CollegamentoInternet"/>
                <w:spacing w:val="-1"/>
                <w:lang w:val="it-IT"/>
              </w:rPr>
              <w:t xml:space="preserve"> </w:t>
            </w:r>
            <w:r>
              <w:rPr>
                <w:rStyle w:val="CollegamentoInternet"/>
                <w:lang w:val="it-IT"/>
              </w:rPr>
              <w:t>Servizio ordinario</w:t>
            </w:r>
            <w:r>
              <w:rPr>
                <w:rStyle w:val="CollegamentoInternet"/>
                <w:spacing w:val="-1"/>
                <w:lang w:val="it-IT"/>
              </w:rPr>
              <w:t xml:space="preserve"> </w:t>
            </w:r>
            <w:r>
              <w:rPr>
                <w:rStyle w:val="CollegamentoInternet"/>
                <w:lang w:val="it-IT"/>
              </w:rPr>
              <w:t>utenze non</w:t>
            </w:r>
            <w:r>
              <w:rPr>
                <w:rStyle w:val="CollegamentoInternet"/>
                <w:spacing w:val="-1"/>
                <w:lang w:val="it-IT"/>
              </w:rPr>
              <w:t xml:space="preserve"> </w:t>
            </w:r>
            <w:r>
              <w:rPr>
                <w:rStyle w:val="CollegamentoInternet"/>
                <w:lang w:val="it-IT"/>
              </w:rPr>
              <w:t>domestiche</w:t>
              <w:tab/>
              <w:t>36</w:t>
            </w:r>
          </w:hyperlink>
        </w:p>
        <w:p>
          <w:pPr>
            <w:pStyle w:val="Indice2"/>
            <w:tabs>
              <w:tab w:val="right" w:pos="9743" w:leader="dot"/>
            </w:tabs>
            <w:rPr/>
          </w:pPr>
          <w:hyperlink w:anchor="_TOC_250011">
            <w:r>
              <w:rPr>
                <w:rStyle w:val="CollegamentoInternet"/>
                <w:lang w:val="it-IT"/>
              </w:rPr>
              <w:t>Art.</w:t>
            </w:r>
            <w:r>
              <w:rPr>
                <w:rStyle w:val="CollegamentoInternet"/>
                <w:spacing w:val="-2"/>
                <w:lang w:val="it-IT"/>
              </w:rPr>
              <w:t xml:space="preserve"> </w:t>
            </w:r>
            <w:r>
              <w:rPr>
                <w:rStyle w:val="CollegamentoInternet"/>
                <w:lang w:val="it-IT"/>
              </w:rPr>
              <w:t>35</w:t>
            </w:r>
            <w:r>
              <w:rPr>
                <w:rStyle w:val="CollegamentoInternet"/>
                <w:spacing w:val="-8"/>
                <w:lang w:val="it-IT"/>
              </w:rPr>
              <w:t xml:space="preserve"> </w:t>
            </w:r>
            <w:r>
              <w:rPr>
                <w:rStyle w:val="CollegamentoInternet"/>
                <w:lang w:val="it-IT"/>
              </w:rPr>
              <w:t>-</w:t>
            </w:r>
            <w:r>
              <w:rPr>
                <w:rStyle w:val="CollegamentoInternet"/>
                <w:spacing w:val="-1"/>
                <w:lang w:val="it-IT"/>
              </w:rPr>
              <w:t xml:space="preserve"> </w:t>
            </w:r>
            <w:r>
              <w:rPr>
                <w:rStyle w:val="CollegamentoInternet"/>
                <w:lang w:val="it-IT"/>
              </w:rPr>
              <w:t>Servizio</w:t>
            </w:r>
            <w:r>
              <w:rPr>
                <w:rStyle w:val="CollegamentoInternet"/>
                <w:spacing w:val="-2"/>
                <w:lang w:val="it-IT"/>
              </w:rPr>
              <w:t xml:space="preserve"> </w:t>
            </w:r>
            <w:r>
              <w:rPr>
                <w:rStyle w:val="CollegamentoInternet"/>
                <w:lang w:val="it-IT"/>
              </w:rPr>
              <w:t>a</w:t>
            </w:r>
            <w:r>
              <w:rPr>
                <w:rStyle w:val="CollegamentoInternet"/>
                <w:spacing w:val="-1"/>
                <w:lang w:val="it-IT"/>
              </w:rPr>
              <w:t xml:space="preserve"> </w:t>
            </w:r>
            <w:r>
              <w:rPr>
                <w:rStyle w:val="CollegamentoInternet"/>
                <w:lang w:val="it-IT"/>
              </w:rPr>
              <w:t>pesatura</w:t>
            </w:r>
            <w:r>
              <w:rPr>
                <w:rStyle w:val="CollegamentoInternet"/>
                <w:spacing w:val="-1"/>
                <w:lang w:val="it-IT"/>
              </w:rPr>
              <w:t xml:space="preserve"> </w:t>
            </w:r>
            <w:r>
              <w:rPr>
                <w:rStyle w:val="CollegamentoInternet"/>
                <w:lang w:val="it-IT"/>
              </w:rPr>
              <w:t>utenze</w:t>
            </w:r>
            <w:r>
              <w:rPr>
                <w:rStyle w:val="CollegamentoInternet"/>
                <w:spacing w:val="-2"/>
                <w:lang w:val="it-IT"/>
              </w:rPr>
              <w:t xml:space="preserve"> </w:t>
            </w:r>
            <w:r>
              <w:rPr>
                <w:rStyle w:val="CollegamentoInternet"/>
                <w:lang w:val="it-IT"/>
              </w:rPr>
              <w:t>non</w:t>
            </w:r>
            <w:r>
              <w:rPr>
                <w:rStyle w:val="CollegamentoInternet"/>
                <w:spacing w:val="-1"/>
                <w:lang w:val="it-IT"/>
              </w:rPr>
              <w:t xml:space="preserve"> </w:t>
            </w:r>
            <w:r>
              <w:rPr>
                <w:rStyle w:val="CollegamentoInternet"/>
                <w:lang w:val="it-IT"/>
              </w:rPr>
              <w:t>domestiche</w:t>
              <w:tab/>
              <w:t>38</w:t>
            </w:r>
          </w:hyperlink>
        </w:p>
        <w:p>
          <w:pPr>
            <w:pStyle w:val="Indice1"/>
            <w:tabs>
              <w:tab w:val="right" w:pos="9741" w:leader="dot"/>
            </w:tabs>
            <w:rPr/>
          </w:pPr>
          <w:hyperlink w:anchor="_TOC_250010">
            <w:r>
              <w:rPr>
                <w:rStyle w:val="CollegamentoInternet"/>
                <w:spacing w:val="-1"/>
                <w:lang w:val="it-IT"/>
              </w:rPr>
              <w:t>TITOLO</w:t>
            </w:r>
            <w:r>
              <w:rPr>
                <w:rStyle w:val="CollegamentoInternet"/>
                <w:spacing w:val="-2"/>
                <w:lang w:val="it-IT"/>
              </w:rPr>
              <w:t xml:space="preserve"> </w:t>
            </w:r>
            <w:r>
              <w:rPr>
                <w:rStyle w:val="CollegamentoInternet"/>
                <w:spacing w:val="-1"/>
                <w:lang w:val="it-IT"/>
              </w:rPr>
              <w:t xml:space="preserve">III </w:t>
            </w:r>
            <w:r>
              <w:rPr>
                <w:rStyle w:val="CollegamentoInternet"/>
                <w:lang w:val="it-IT"/>
              </w:rPr>
              <w:t>–</w:t>
            </w:r>
            <w:r>
              <w:rPr>
                <w:rStyle w:val="CollegamentoInternet"/>
                <w:spacing w:val="-1"/>
                <w:lang w:val="it-IT"/>
              </w:rPr>
              <w:t xml:space="preserve"> NORME </w:t>
            </w:r>
            <w:r>
              <w:rPr>
                <w:rStyle w:val="CollegamentoInternet"/>
                <w:lang w:val="it-IT"/>
              </w:rPr>
              <w:t>PARTICOLARI</w:t>
            </w:r>
            <w:r>
              <w:rPr>
                <w:rStyle w:val="CollegamentoInternet"/>
                <w:spacing w:val="-2"/>
                <w:lang w:val="it-IT"/>
              </w:rPr>
              <w:t xml:space="preserve"> </w:t>
            </w:r>
            <w:r>
              <w:rPr>
                <w:rStyle w:val="CollegamentoInternet"/>
                <w:spacing w:val="-1"/>
                <w:lang w:val="it-IT"/>
              </w:rPr>
              <w:t>NELLA</w:t>
            </w:r>
            <w:r>
              <w:rPr>
                <w:rStyle w:val="CollegamentoInternet"/>
                <w:lang w:val="it-IT"/>
              </w:rPr>
              <w:t xml:space="preserve"> GESTIONE</w:t>
            </w:r>
            <w:r>
              <w:rPr>
                <w:rStyle w:val="CollegamentoInternet"/>
                <w:spacing w:val="-1"/>
                <w:lang w:val="it-IT"/>
              </w:rPr>
              <w:t xml:space="preserve"> DEI RIFIUTI</w:t>
            </w:r>
            <w:r>
              <w:rPr>
                <w:rStyle w:val="CollegamentoInternet"/>
                <w:rFonts w:cs="Times New Roman"/>
                <w:spacing w:val="-1"/>
                <w:lang w:val="it-IT"/>
              </w:rPr>
              <w:tab/>
            </w:r>
            <w:r>
              <w:rPr>
                <w:rStyle w:val="CollegamentoInternet"/>
                <w:spacing w:val="-1"/>
                <w:lang w:val="it-IT"/>
              </w:rPr>
              <w:t>39</w:t>
            </w:r>
          </w:hyperlink>
        </w:p>
        <w:p>
          <w:pPr>
            <w:pStyle w:val="Indice2"/>
            <w:tabs>
              <w:tab w:val="right" w:pos="9741" w:leader="dot"/>
            </w:tabs>
            <w:spacing w:before="119" w:after="0"/>
            <w:rPr/>
          </w:pPr>
          <w:hyperlink w:anchor="_TOC_250009">
            <w:r>
              <w:rPr>
                <w:rStyle w:val="CollegamentoInternet"/>
                <w:lang w:val="it-IT"/>
              </w:rPr>
              <w:t>Art.</w:t>
            </w:r>
            <w:r>
              <w:rPr>
                <w:rStyle w:val="CollegamentoInternet"/>
                <w:spacing w:val="-2"/>
                <w:lang w:val="it-IT"/>
              </w:rPr>
              <w:t xml:space="preserve"> </w:t>
            </w:r>
            <w:r>
              <w:rPr>
                <w:rStyle w:val="CollegamentoInternet"/>
                <w:lang w:val="it-IT"/>
              </w:rPr>
              <w:t>36</w:t>
            </w:r>
            <w:r>
              <w:rPr>
                <w:rStyle w:val="CollegamentoInternet"/>
                <w:spacing w:val="-8"/>
                <w:lang w:val="it-IT"/>
              </w:rPr>
              <w:t xml:space="preserve"> </w:t>
            </w:r>
            <w:r>
              <w:rPr>
                <w:rStyle w:val="CollegamentoInternet"/>
                <w:lang w:val="it-IT"/>
              </w:rPr>
              <w:t>- Conferimento</w:t>
            </w:r>
            <w:r>
              <w:rPr>
                <w:rStyle w:val="CollegamentoInternet"/>
                <w:spacing w:val="-1"/>
                <w:lang w:val="it-IT"/>
              </w:rPr>
              <w:t xml:space="preserve"> </w:t>
            </w:r>
            <w:r>
              <w:rPr>
                <w:rStyle w:val="CollegamentoInternet"/>
                <w:lang w:val="it-IT"/>
              </w:rPr>
              <w:t>veicoli</w:t>
            </w:r>
            <w:r>
              <w:rPr>
                <w:rStyle w:val="CollegamentoInternet"/>
                <w:spacing w:val="-1"/>
                <w:lang w:val="it-IT"/>
              </w:rPr>
              <w:t xml:space="preserve"> </w:t>
            </w:r>
            <w:r>
              <w:rPr>
                <w:rStyle w:val="CollegamentoInternet"/>
                <w:lang w:val="it-IT"/>
              </w:rPr>
              <w:t xml:space="preserve">a </w:t>
            </w:r>
            <w:r>
              <w:rPr>
                <w:rStyle w:val="CollegamentoInternet"/>
                <w:spacing w:val="-1"/>
                <w:lang w:val="it-IT"/>
              </w:rPr>
              <w:t>motore</w:t>
            </w:r>
            <w:r>
              <w:rPr>
                <w:rStyle w:val="CollegamentoInternet"/>
                <w:lang w:val="it-IT"/>
              </w:rPr>
              <w:t xml:space="preserve"> e</w:t>
            </w:r>
            <w:r>
              <w:rPr>
                <w:rStyle w:val="CollegamentoInternet"/>
                <w:spacing w:val="-1"/>
                <w:lang w:val="it-IT"/>
              </w:rPr>
              <w:t xml:space="preserve"> rimorchi</w:t>
              <w:tab/>
            </w:r>
            <w:r>
              <w:rPr>
                <w:rStyle w:val="CollegamentoInternet"/>
                <w:lang w:val="it-IT"/>
              </w:rPr>
              <w:t>39</w:t>
            </w:r>
          </w:hyperlink>
        </w:p>
        <w:p>
          <w:pPr>
            <w:pStyle w:val="Indice2"/>
            <w:tabs>
              <w:tab w:val="right" w:pos="9741" w:leader="dot"/>
            </w:tabs>
            <w:rPr/>
          </w:pPr>
          <w:hyperlink w:anchor="_TOC_250008">
            <w:r>
              <w:rPr>
                <w:rStyle w:val="CollegamentoInternet"/>
                <w:lang w:val="it-IT"/>
              </w:rPr>
              <w:t>Art.</w:t>
            </w:r>
            <w:r>
              <w:rPr>
                <w:rStyle w:val="CollegamentoInternet"/>
                <w:spacing w:val="-2"/>
                <w:lang w:val="it-IT"/>
              </w:rPr>
              <w:t xml:space="preserve"> </w:t>
            </w:r>
            <w:r>
              <w:rPr>
                <w:rStyle w:val="CollegamentoInternet"/>
                <w:lang w:val="it-IT"/>
              </w:rPr>
              <w:t>37</w:t>
            </w:r>
            <w:r>
              <w:rPr>
                <w:rStyle w:val="CollegamentoInternet"/>
                <w:spacing w:val="-8"/>
                <w:lang w:val="it-IT"/>
              </w:rPr>
              <w:t xml:space="preserve"> </w:t>
            </w:r>
            <w:r>
              <w:rPr>
                <w:rStyle w:val="CollegamentoInternet"/>
                <w:lang w:val="it-IT"/>
              </w:rPr>
              <w:t>- Pulizia</w:t>
            </w:r>
            <w:r>
              <w:rPr>
                <w:rStyle w:val="CollegamentoInternet"/>
                <w:spacing w:val="-1"/>
                <w:lang w:val="it-IT"/>
              </w:rPr>
              <w:t xml:space="preserve"> </w:t>
            </w:r>
            <w:r>
              <w:rPr>
                <w:rStyle w:val="CollegamentoInternet"/>
                <w:lang w:val="it-IT"/>
              </w:rPr>
              <w:t>del territorio</w:t>
              <w:tab/>
              <w:t>40</w:t>
            </w:r>
          </w:hyperlink>
        </w:p>
        <w:p>
          <w:pPr>
            <w:pStyle w:val="Indice2"/>
            <w:tabs>
              <w:tab w:val="right" w:pos="9741" w:leader="dot"/>
            </w:tabs>
            <w:rPr/>
          </w:pPr>
          <w:hyperlink w:anchor="_TOC_250007">
            <w:r>
              <w:rPr>
                <w:rStyle w:val="CollegamentoInternet"/>
                <w:lang w:val="it-IT"/>
              </w:rPr>
              <w:t>Art.</w:t>
            </w:r>
            <w:r>
              <w:rPr>
                <w:rStyle w:val="CollegamentoInternet"/>
                <w:spacing w:val="-2"/>
                <w:lang w:val="it-IT"/>
              </w:rPr>
              <w:t xml:space="preserve"> </w:t>
            </w:r>
            <w:r>
              <w:rPr>
                <w:rStyle w:val="CollegamentoInternet"/>
                <w:lang w:val="it-IT"/>
              </w:rPr>
              <w:t>38</w:t>
            </w:r>
            <w:r>
              <w:rPr>
                <w:rStyle w:val="CollegamentoInternet"/>
                <w:spacing w:val="-8"/>
                <w:lang w:val="it-IT"/>
              </w:rPr>
              <w:t xml:space="preserve"> </w:t>
            </w:r>
            <w:r>
              <w:rPr>
                <w:rStyle w:val="CollegamentoInternet"/>
                <w:lang w:val="it-IT"/>
              </w:rPr>
              <w:t>- Spazzamento</w:t>
              <w:tab/>
              <w:t>40</w:t>
            </w:r>
          </w:hyperlink>
        </w:p>
        <w:p>
          <w:pPr>
            <w:pStyle w:val="Indice2"/>
            <w:tabs>
              <w:tab w:val="right" w:pos="9741" w:leader="dot"/>
            </w:tabs>
            <w:spacing w:before="119" w:after="0"/>
            <w:rPr/>
          </w:pPr>
          <w:hyperlink w:anchor="_TOC_250006">
            <w:r>
              <w:rPr>
                <w:rStyle w:val="CollegamentoInternet"/>
                <w:lang w:val="it-IT"/>
              </w:rPr>
              <w:t>Art.</w:t>
            </w:r>
            <w:r>
              <w:rPr>
                <w:rStyle w:val="CollegamentoInternet"/>
                <w:spacing w:val="-2"/>
                <w:lang w:val="it-IT"/>
              </w:rPr>
              <w:t xml:space="preserve"> </w:t>
            </w:r>
            <w:r>
              <w:rPr>
                <w:rStyle w:val="CollegamentoInternet"/>
                <w:lang w:val="it-IT"/>
              </w:rPr>
              <w:t>39</w:t>
            </w:r>
            <w:r>
              <w:rPr>
                <w:rStyle w:val="CollegamentoInternet"/>
                <w:spacing w:val="-8"/>
                <w:lang w:val="it-IT"/>
              </w:rPr>
              <w:t xml:space="preserve"> </w:t>
            </w:r>
            <w:r>
              <w:rPr>
                <w:rStyle w:val="CollegamentoInternet"/>
                <w:lang w:val="it-IT"/>
              </w:rPr>
              <w:t xml:space="preserve">- Cestini </w:t>
            </w:r>
            <w:r>
              <w:rPr>
                <w:rStyle w:val="CollegamentoInternet"/>
                <w:spacing w:val="-1"/>
                <w:lang w:val="it-IT"/>
              </w:rPr>
              <w:t>stradali.</w:t>
              <w:tab/>
            </w:r>
            <w:r>
              <w:rPr>
                <w:rStyle w:val="CollegamentoInternet"/>
                <w:lang w:val="it-IT"/>
              </w:rPr>
              <w:t>41</w:t>
            </w:r>
          </w:hyperlink>
        </w:p>
        <w:p>
          <w:pPr>
            <w:pStyle w:val="Indice2"/>
            <w:tabs>
              <w:tab w:val="right" w:pos="9741" w:leader="dot"/>
            </w:tabs>
            <w:rPr/>
          </w:pPr>
          <w:hyperlink w:anchor="_TOC_250005">
            <w:r>
              <w:rPr>
                <w:rStyle w:val="CollegamentoInternet"/>
                <w:lang w:val="it-IT"/>
              </w:rPr>
              <w:t>Art.</w:t>
            </w:r>
            <w:r>
              <w:rPr>
                <w:rStyle w:val="CollegamentoInternet"/>
                <w:spacing w:val="-2"/>
                <w:lang w:val="it-IT"/>
              </w:rPr>
              <w:t xml:space="preserve"> </w:t>
            </w:r>
            <w:r>
              <w:rPr>
                <w:rStyle w:val="CollegamentoInternet"/>
                <w:lang w:val="it-IT"/>
              </w:rPr>
              <w:t>40</w:t>
            </w:r>
            <w:r>
              <w:rPr>
                <w:rStyle w:val="CollegamentoInternet"/>
                <w:spacing w:val="-8"/>
                <w:lang w:val="it-IT"/>
              </w:rPr>
              <w:t xml:space="preserve"> </w:t>
            </w:r>
            <w:r>
              <w:rPr>
                <w:rStyle w:val="CollegamentoInternet"/>
                <w:lang w:val="it-IT"/>
              </w:rPr>
              <w:t>- Pulizia</w:t>
            </w:r>
            <w:r>
              <w:rPr>
                <w:rStyle w:val="CollegamentoInternet"/>
                <w:spacing w:val="-1"/>
                <w:lang w:val="it-IT"/>
              </w:rPr>
              <w:t xml:space="preserve"> </w:t>
            </w:r>
            <w:r>
              <w:rPr>
                <w:rStyle w:val="CollegamentoInternet"/>
                <w:lang w:val="it-IT"/>
              </w:rPr>
              <w:t xml:space="preserve">del </w:t>
            </w:r>
            <w:r>
              <w:rPr>
                <w:rStyle w:val="CollegamentoInternet"/>
                <w:spacing w:val="-1"/>
                <w:lang w:val="it-IT"/>
              </w:rPr>
              <w:t>mercato</w:t>
              <w:tab/>
            </w:r>
            <w:r>
              <w:rPr>
                <w:rStyle w:val="CollegamentoInternet"/>
                <w:lang w:val="it-IT"/>
              </w:rPr>
              <w:t>41</w:t>
            </w:r>
          </w:hyperlink>
        </w:p>
        <w:p>
          <w:pPr>
            <w:pStyle w:val="Indice2"/>
            <w:tabs>
              <w:tab w:val="right" w:pos="9741" w:leader="dot"/>
            </w:tabs>
            <w:rPr/>
          </w:pPr>
          <w:hyperlink w:anchor="_TOC_250004">
            <w:r>
              <w:rPr>
                <w:rStyle w:val="CollegamentoInternet"/>
                <w:lang w:val="it-IT"/>
              </w:rPr>
              <w:t>Art.</w:t>
            </w:r>
            <w:r>
              <w:rPr>
                <w:rStyle w:val="CollegamentoInternet"/>
                <w:spacing w:val="-2"/>
                <w:lang w:val="it-IT"/>
              </w:rPr>
              <w:t xml:space="preserve"> </w:t>
            </w:r>
            <w:r>
              <w:rPr>
                <w:rStyle w:val="CollegamentoInternet"/>
                <w:lang w:val="it-IT"/>
              </w:rPr>
              <w:t>41</w:t>
            </w:r>
            <w:r>
              <w:rPr>
                <w:rStyle w:val="CollegamentoInternet"/>
                <w:spacing w:val="-8"/>
                <w:lang w:val="it-IT"/>
              </w:rPr>
              <w:t xml:space="preserve"> </w:t>
            </w:r>
            <w:r>
              <w:rPr>
                <w:rStyle w:val="CollegamentoInternet"/>
                <w:lang w:val="it-IT"/>
              </w:rPr>
              <w:t>-</w:t>
            </w:r>
            <w:r>
              <w:rPr>
                <w:rStyle w:val="CollegamentoInternet"/>
                <w:spacing w:val="-1"/>
                <w:lang w:val="it-IT"/>
              </w:rPr>
              <w:t xml:space="preserve"> Imbrattamento </w:t>
            </w:r>
            <w:r>
              <w:rPr>
                <w:rStyle w:val="CollegamentoInternet"/>
                <w:lang w:val="it-IT"/>
              </w:rPr>
              <w:t>di</w:t>
            </w:r>
            <w:r>
              <w:rPr>
                <w:rStyle w:val="CollegamentoInternet"/>
                <w:spacing w:val="-2"/>
                <w:lang w:val="it-IT"/>
              </w:rPr>
              <w:t xml:space="preserve"> </w:t>
            </w:r>
            <w:r>
              <w:rPr>
                <w:rStyle w:val="CollegamentoInternet"/>
                <w:lang w:val="it-IT"/>
              </w:rPr>
              <w:t>aree</w:t>
            </w:r>
            <w:r>
              <w:rPr>
                <w:rStyle w:val="CollegamentoInternet"/>
                <w:spacing w:val="-1"/>
                <w:lang w:val="it-IT"/>
              </w:rPr>
              <w:t xml:space="preserve"> </w:t>
            </w:r>
            <w:r>
              <w:rPr>
                <w:rStyle w:val="CollegamentoInternet"/>
                <w:lang w:val="it-IT"/>
              </w:rPr>
              <w:t>pubbliche.</w:t>
              <w:tab/>
              <w:t>41</w:t>
            </w:r>
          </w:hyperlink>
        </w:p>
        <w:p>
          <w:pPr>
            <w:pStyle w:val="Indice2"/>
            <w:tabs>
              <w:tab w:val="right" w:pos="9743" w:leader="dot"/>
            </w:tabs>
            <w:rPr/>
          </w:pPr>
          <w:hyperlink w:anchor="_TOC_250003">
            <w:r>
              <w:rPr>
                <w:rStyle w:val="CollegamentoInternet"/>
                <w:lang w:val="it-IT"/>
              </w:rPr>
              <w:t>Art.</w:t>
            </w:r>
            <w:r>
              <w:rPr>
                <w:rStyle w:val="CollegamentoInternet"/>
                <w:spacing w:val="-2"/>
                <w:lang w:val="it-IT"/>
              </w:rPr>
              <w:t xml:space="preserve"> </w:t>
            </w:r>
            <w:r>
              <w:rPr>
                <w:rStyle w:val="CollegamentoInternet"/>
                <w:lang w:val="it-IT"/>
              </w:rPr>
              <w:t>42</w:t>
            </w:r>
            <w:r>
              <w:rPr>
                <w:rStyle w:val="CollegamentoInternet"/>
                <w:spacing w:val="-8"/>
                <w:lang w:val="it-IT"/>
              </w:rPr>
              <w:t xml:space="preserve"> </w:t>
            </w:r>
            <w:r>
              <w:rPr>
                <w:rStyle w:val="CollegamentoInternet"/>
                <w:lang w:val="it-IT"/>
              </w:rPr>
              <w:t>- Aree</w:t>
            </w:r>
            <w:r>
              <w:rPr>
                <w:rStyle w:val="CollegamentoInternet"/>
                <w:spacing w:val="-2"/>
                <w:lang w:val="it-IT"/>
              </w:rPr>
              <w:t xml:space="preserve"> </w:t>
            </w:r>
            <w:r>
              <w:rPr>
                <w:rStyle w:val="CollegamentoInternet"/>
                <w:lang w:val="it-IT"/>
              </w:rPr>
              <w:t>occupate da esercizi</w:t>
            </w:r>
            <w:r>
              <w:rPr>
                <w:rStyle w:val="CollegamentoInternet"/>
                <w:spacing w:val="-2"/>
                <w:lang w:val="it-IT"/>
              </w:rPr>
              <w:t xml:space="preserve"> </w:t>
            </w:r>
            <w:r>
              <w:rPr>
                <w:rStyle w:val="CollegamentoInternet"/>
                <w:lang w:val="it-IT"/>
              </w:rPr>
              <w:t>pubblici</w:t>
              <w:tab/>
              <w:t>42</w:t>
            </w:r>
          </w:hyperlink>
        </w:p>
        <w:p>
          <w:pPr>
            <w:pStyle w:val="Indice2"/>
            <w:tabs>
              <w:tab w:val="right" w:pos="9744" w:leader="dot"/>
            </w:tabs>
            <w:rPr/>
          </w:pPr>
          <w:hyperlink w:anchor="_TOC_250002">
            <w:r>
              <w:rPr>
                <w:rStyle w:val="CollegamentoInternet"/>
                <w:lang w:val="it-IT"/>
              </w:rPr>
              <w:t>Art.</w:t>
            </w:r>
            <w:r>
              <w:rPr>
                <w:rStyle w:val="CollegamentoInternet"/>
                <w:spacing w:val="-2"/>
                <w:lang w:val="it-IT"/>
              </w:rPr>
              <w:t xml:space="preserve"> </w:t>
            </w:r>
            <w:r>
              <w:rPr>
                <w:rStyle w:val="CollegamentoInternet"/>
                <w:lang w:val="it-IT"/>
              </w:rPr>
              <w:t>43</w:t>
            </w:r>
            <w:r>
              <w:rPr>
                <w:rStyle w:val="CollegamentoInternet"/>
                <w:spacing w:val="-8"/>
                <w:lang w:val="it-IT"/>
              </w:rPr>
              <w:t xml:space="preserve"> </w:t>
            </w:r>
            <w:r>
              <w:rPr>
                <w:rStyle w:val="CollegamentoInternet"/>
                <w:lang w:val="it-IT"/>
              </w:rPr>
              <w:t>-</w:t>
            </w:r>
            <w:r>
              <w:rPr>
                <w:rStyle w:val="CollegamentoInternet"/>
                <w:spacing w:val="-1"/>
                <w:lang w:val="it-IT"/>
              </w:rPr>
              <w:t xml:space="preserve"> </w:t>
            </w:r>
            <w:r>
              <w:rPr>
                <w:rStyle w:val="CollegamentoInternet"/>
                <w:lang w:val="it-IT"/>
              </w:rPr>
              <w:t>Manifestazioni e</w:t>
            </w:r>
            <w:r>
              <w:rPr>
                <w:rStyle w:val="CollegamentoInternet"/>
                <w:spacing w:val="-1"/>
                <w:lang w:val="it-IT"/>
              </w:rPr>
              <w:t xml:space="preserve"> spettacoli</w:t>
            </w:r>
            <w:r>
              <w:rPr>
                <w:rStyle w:val="CollegamentoInternet"/>
                <w:lang w:val="it-IT"/>
              </w:rPr>
              <w:t xml:space="preserve"> viaggianti</w:t>
              <w:tab/>
              <w:t>42</w:t>
            </w:r>
          </w:hyperlink>
        </w:p>
        <w:p>
          <w:pPr>
            <w:pStyle w:val="Indice2"/>
            <w:tabs>
              <w:tab w:val="right" w:pos="9741" w:leader="dot"/>
            </w:tabs>
            <w:rPr/>
          </w:pPr>
          <w:hyperlink w:anchor="_TOC_250001">
            <w:r>
              <w:rPr>
                <w:rStyle w:val="CollegamentoInternet"/>
                <w:lang w:val="it-IT"/>
              </w:rPr>
              <w:t>Art.</w:t>
            </w:r>
            <w:r>
              <w:rPr>
                <w:rStyle w:val="CollegamentoInternet"/>
                <w:spacing w:val="-2"/>
                <w:lang w:val="it-IT"/>
              </w:rPr>
              <w:t xml:space="preserve"> </w:t>
            </w:r>
            <w:r>
              <w:rPr>
                <w:rStyle w:val="CollegamentoInternet"/>
                <w:lang w:val="it-IT"/>
              </w:rPr>
              <w:t>44</w:t>
            </w:r>
            <w:r>
              <w:rPr>
                <w:rStyle w:val="CollegamentoInternet"/>
                <w:spacing w:val="-8"/>
                <w:lang w:val="it-IT"/>
              </w:rPr>
              <w:t xml:space="preserve"> </w:t>
            </w:r>
            <w:r>
              <w:rPr>
                <w:rStyle w:val="CollegamentoInternet"/>
                <w:lang w:val="it-IT"/>
              </w:rPr>
              <w:t>- Pulizia</w:t>
            </w:r>
            <w:r>
              <w:rPr>
                <w:rStyle w:val="CollegamentoInternet"/>
                <w:spacing w:val="-1"/>
                <w:lang w:val="it-IT"/>
              </w:rPr>
              <w:t xml:space="preserve"> </w:t>
            </w:r>
            <w:r>
              <w:rPr>
                <w:rStyle w:val="CollegamentoInternet"/>
                <w:lang w:val="it-IT"/>
              </w:rPr>
              <w:t>delle</w:t>
            </w:r>
            <w:r>
              <w:rPr>
                <w:rStyle w:val="CollegamentoInternet"/>
                <w:spacing w:val="-1"/>
                <w:lang w:val="it-IT"/>
              </w:rPr>
              <w:t xml:space="preserve"> </w:t>
            </w:r>
            <w:r>
              <w:rPr>
                <w:rStyle w:val="CollegamentoInternet"/>
                <w:lang w:val="it-IT"/>
              </w:rPr>
              <w:t>aree private</w:t>
              <w:tab/>
              <w:t>43</w:t>
            </w:r>
          </w:hyperlink>
        </w:p>
        <w:p>
          <w:pPr>
            <w:pStyle w:val="Indice2"/>
            <w:tabs>
              <w:tab w:val="right" w:pos="9741" w:leader="dot"/>
            </w:tabs>
            <w:rPr>
              <w:i w:val="false"/>
              <w:i w:val="false"/>
              <w:lang w:val="it-IT"/>
            </w:rPr>
          </w:pPr>
          <w:r>
            <w:rPr>
              <w:strike/>
              <w:color w:val="FF0000"/>
              <w:lang w:val="it-IT"/>
            </w:rPr>
            <w:t>Art.</w:t>
          </w:r>
          <w:r>
            <w:rPr>
              <w:strike/>
              <w:color w:val="FF0000"/>
              <w:spacing w:val="-2"/>
              <w:lang w:val="it-IT"/>
            </w:rPr>
            <w:t xml:space="preserve"> </w:t>
          </w:r>
          <w:r>
            <w:rPr>
              <w:strike/>
              <w:color w:val="FF0000"/>
              <w:lang w:val="it-IT"/>
            </w:rPr>
            <w:t>45</w:t>
          </w:r>
          <w:r>
            <w:rPr>
              <w:strike/>
              <w:color w:val="FF0000"/>
              <w:spacing w:val="-8"/>
              <w:lang w:val="it-IT"/>
            </w:rPr>
            <w:t xml:space="preserve"> </w:t>
          </w:r>
          <w:r>
            <w:rPr>
              <w:strike/>
              <w:color w:val="FF0000"/>
              <w:lang w:val="it-IT"/>
            </w:rPr>
            <w:t>- Volantinaggio</w:t>
          </w:r>
          <w:r>
            <w:rPr>
              <w:lang w:val="it-IT"/>
            </w:rPr>
            <w:tab/>
            <w:t>44</w:t>
          </w:r>
        </w:p>
        <w:p>
          <w:pPr>
            <w:pStyle w:val="Indice2"/>
            <w:tabs>
              <w:tab w:val="right" w:pos="9741" w:leader="dot"/>
            </w:tabs>
            <w:rPr>
              <w:i w:val="false"/>
              <w:i w:val="false"/>
              <w:lang w:val="it-IT"/>
            </w:rPr>
          </w:pPr>
          <w:r>
            <w:rPr>
              <w:lang w:val="it-IT"/>
            </w:rPr>
            <w:t>Art.</w:t>
          </w:r>
          <w:r>
            <w:rPr>
              <w:spacing w:val="-2"/>
              <w:lang w:val="it-IT"/>
            </w:rPr>
            <w:t xml:space="preserve"> </w:t>
          </w:r>
          <w:r>
            <w:rPr>
              <w:lang w:val="it-IT"/>
            </w:rPr>
            <w:t>4</w:t>
          </w:r>
          <w:ins w:id="0" w:author="ponteservizi" w:date="2016-12-13T17:07:00Z">
            <w:r>
              <w:rPr>
                <w:lang w:val="it-IT"/>
              </w:rPr>
              <w:t>5</w:t>
            </w:r>
          </w:ins>
          <w:ins w:id="1" w:author="ponteservizi" w:date="2016-12-13T17:11:00Z">
            <w:r>
              <w:rPr>
                <w:lang w:val="it-IT"/>
              </w:rPr>
              <w:t xml:space="preserve"> </w:t>
            </w:r>
          </w:ins>
          <w:del w:id="2" w:author="ponteservizi" w:date="2016-12-13T17:07:00Z">
            <w:r>
              <w:rPr>
                <w:lang w:val="it-IT"/>
              </w:rPr>
              <w:delText>6</w:delText>
            </w:r>
          </w:del>
          <w:r>
            <w:rPr>
              <w:spacing w:val="-8"/>
              <w:lang w:val="it-IT"/>
            </w:rPr>
            <w:t xml:space="preserve"> </w:t>
          </w:r>
          <w:r>
            <w:rPr>
              <w:lang w:val="it-IT"/>
            </w:rPr>
            <w:t>- Altri</w:t>
          </w:r>
          <w:r>
            <w:rPr>
              <w:spacing w:val="-1"/>
              <w:lang w:val="it-IT"/>
            </w:rPr>
            <w:t xml:space="preserve"> servizi</w:t>
          </w:r>
          <w:r>
            <w:rPr>
              <w:lang w:val="it-IT"/>
            </w:rPr>
            <w:t xml:space="preserve"> di</w:t>
          </w:r>
          <w:r>
            <w:rPr>
              <w:spacing w:val="-1"/>
              <w:lang w:val="it-IT"/>
            </w:rPr>
            <w:t xml:space="preserve"> </w:t>
          </w:r>
          <w:r>
            <w:rPr>
              <w:lang w:val="it-IT"/>
            </w:rPr>
            <w:t>pulizia</w:t>
            <w:tab/>
            <w:t>44</w:t>
          </w:r>
        </w:p>
        <w:p>
          <w:pPr>
            <w:pStyle w:val="Indice2"/>
            <w:tabs>
              <w:tab w:val="right" w:pos="9741" w:leader="dot"/>
            </w:tabs>
            <w:rPr>
              <w:i w:val="false"/>
              <w:i w:val="false"/>
              <w:lang w:val="it-IT"/>
            </w:rPr>
          </w:pPr>
          <w:r>
            <w:rPr>
              <w:lang w:val="it-IT"/>
            </w:rPr>
            <w:t>Art.</w:t>
          </w:r>
          <w:r>
            <w:rPr>
              <w:spacing w:val="-2"/>
              <w:lang w:val="it-IT"/>
            </w:rPr>
            <w:t xml:space="preserve"> </w:t>
          </w:r>
          <w:r>
            <w:rPr>
              <w:lang w:val="it-IT"/>
            </w:rPr>
            <w:t>4</w:t>
          </w:r>
          <w:ins w:id="3" w:author="ponteservizi" w:date="2016-12-13T17:07:00Z">
            <w:r>
              <w:rPr>
                <w:lang w:val="it-IT"/>
              </w:rPr>
              <w:t>6</w:t>
            </w:r>
          </w:ins>
          <w:ins w:id="4" w:author="ponteservizi" w:date="2016-12-13T17:11:00Z">
            <w:r>
              <w:rPr>
                <w:lang w:val="it-IT"/>
              </w:rPr>
              <w:t xml:space="preserve"> </w:t>
            </w:r>
          </w:ins>
          <w:del w:id="5" w:author="ponteservizi" w:date="2016-12-13T17:07:00Z">
            <w:r>
              <w:rPr>
                <w:lang w:val="it-IT"/>
              </w:rPr>
              <w:delText>7</w:delText>
            </w:r>
          </w:del>
          <w:r>
            <w:rPr>
              <w:spacing w:val="-8"/>
              <w:lang w:val="it-IT"/>
            </w:rPr>
            <w:t xml:space="preserve"> </w:t>
          </w:r>
          <w:r>
            <w:rPr>
              <w:lang w:val="it-IT"/>
            </w:rPr>
            <w:t>- Associazioni</w:t>
          </w:r>
          <w:r>
            <w:rPr>
              <w:spacing w:val="-2"/>
              <w:lang w:val="it-IT"/>
            </w:rPr>
            <w:t xml:space="preserve"> </w:t>
          </w:r>
          <w:r>
            <w:rPr>
              <w:lang w:val="it-IT"/>
            </w:rPr>
            <w:t>di volontariato</w:t>
            <w:tab/>
          </w:r>
          <w:r>
            <w:rPr>
              <w:spacing w:val="-2"/>
              <w:lang w:val="it-IT"/>
            </w:rPr>
            <w:t>44</w:t>
          </w:r>
        </w:p>
        <w:p>
          <w:pPr>
            <w:pStyle w:val="Indice2"/>
            <w:tabs>
              <w:tab w:val="right" w:pos="9742" w:leader="dot"/>
            </w:tabs>
            <w:rPr>
              <w:i w:val="false"/>
              <w:i w:val="false"/>
              <w:lang w:val="it-IT"/>
            </w:rPr>
          </w:pPr>
          <w:r>
            <w:rPr>
              <w:lang w:val="it-IT"/>
            </w:rPr>
            <w:t>Art.</w:t>
          </w:r>
          <w:r>
            <w:rPr>
              <w:spacing w:val="-2"/>
              <w:lang w:val="it-IT"/>
            </w:rPr>
            <w:t xml:space="preserve"> </w:t>
          </w:r>
          <w:r>
            <w:rPr>
              <w:lang w:val="it-IT"/>
            </w:rPr>
            <w:t>4</w:t>
          </w:r>
          <w:ins w:id="6" w:author="ponteservizi" w:date="2016-12-13T17:07:00Z">
            <w:r>
              <w:rPr>
                <w:lang w:val="it-IT"/>
              </w:rPr>
              <w:t>7</w:t>
            </w:r>
          </w:ins>
          <w:ins w:id="7" w:author="ponteservizi" w:date="2016-12-13T17:11:00Z">
            <w:r>
              <w:rPr>
                <w:lang w:val="it-IT"/>
              </w:rPr>
              <w:t xml:space="preserve"> </w:t>
            </w:r>
          </w:ins>
          <w:del w:id="8" w:author="ponteservizi" w:date="2016-12-13T17:07:00Z">
            <w:r>
              <w:rPr>
                <w:lang w:val="it-IT"/>
              </w:rPr>
              <w:delText>8</w:delText>
            </w:r>
          </w:del>
          <w:r>
            <w:rPr>
              <w:spacing w:val="-9"/>
              <w:lang w:val="it-IT"/>
            </w:rPr>
            <w:t xml:space="preserve"> </w:t>
          </w:r>
          <w:r>
            <w:rPr>
              <w:lang w:val="it-IT"/>
            </w:rPr>
            <w:t>-</w:t>
          </w:r>
          <w:r>
            <w:rPr>
              <w:spacing w:val="-1"/>
              <w:lang w:val="it-IT"/>
            </w:rPr>
            <w:t xml:space="preserve"> </w:t>
          </w:r>
          <w:r>
            <w:rPr>
              <w:lang w:val="it-IT"/>
            </w:rPr>
            <w:t>Tutela</w:t>
          </w:r>
          <w:r>
            <w:rPr>
              <w:spacing w:val="-1"/>
              <w:lang w:val="it-IT"/>
            </w:rPr>
            <w:t xml:space="preserve"> </w:t>
          </w:r>
          <w:r>
            <w:rPr>
              <w:lang w:val="it-IT"/>
            </w:rPr>
            <w:t>igienico-sanitaria</w:t>
          </w:r>
          <w:r>
            <w:rPr>
              <w:spacing w:val="-3"/>
              <w:lang w:val="it-IT"/>
            </w:rPr>
            <w:t xml:space="preserve"> </w:t>
          </w:r>
          <w:r>
            <w:rPr>
              <w:lang w:val="it-IT"/>
            </w:rPr>
            <w:t>degli addetti</w:t>
          </w:r>
          <w:r>
            <w:rPr>
              <w:spacing w:val="-1"/>
              <w:lang w:val="it-IT"/>
            </w:rPr>
            <w:t xml:space="preserve"> </w:t>
          </w:r>
          <w:r>
            <w:rPr>
              <w:lang w:val="it-IT"/>
            </w:rPr>
            <w:t>al</w:t>
          </w:r>
          <w:r>
            <w:rPr>
              <w:spacing w:val="-1"/>
              <w:lang w:val="it-IT"/>
            </w:rPr>
            <w:t xml:space="preserve"> servizio</w:t>
            <w:tab/>
          </w:r>
          <w:r>
            <w:rPr>
              <w:lang w:val="it-IT"/>
            </w:rPr>
            <w:t>45</w:t>
          </w:r>
        </w:p>
        <w:p>
          <w:pPr>
            <w:pStyle w:val="Indice1"/>
            <w:tabs>
              <w:tab w:val="right" w:pos="9741" w:leader="dot"/>
            </w:tabs>
            <w:rPr/>
          </w:pPr>
          <w:hyperlink w:anchor="_TOC_250000">
            <w:r>
              <w:rPr>
                <w:rStyle w:val="CollegamentoInternet"/>
                <w:spacing w:val="-1"/>
                <w:lang w:val="it-IT"/>
              </w:rPr>
              <w:t>CAPO</w:t>
            </w:r>
            <w:r>
              <w:rPr>
                <w:rStyle w:val="CollegamentoInternet"/>
                <w:lang w:val="it-IT"/>
              </w:rPr>
              <w:t xml:space="preserve"> III </w:t>
            </w:r>
            <w:r>
              <w:rPr>
                <w:rStyle w:val="CollegamentoInternet"/>
                <w:spacing w:val="59"/>
                <w:lang w:val="it-IT"/>
              </w:rPr>
              <w:t xml:space="preserve"> </w:t>
            </w:r>
            <w:r>
              <w:rPr>
                <w:rStyle w:val="CollegamentoInternet"/>
                <w:lang w:val="it-IT"/>
              </w:rPr>
              <w:t xml:space="preserve">–   </w:t>
            </w:r>
            <w:r>
              <w:rPr>
                <w:rStyle w:val="CollegamentoInternet"/>
                <w:spacing w:val="-1"/>
                <w:lang w:val="it-IT"/>
              </w:rPr>
              <w:t>ECOCENTRO</w:t>
            </w:r>
            <w:r>
              <w:rPr>
                <w:rStyle w:val="CollegamentoInternet"/>
                <w:rFonts w:cs="Times New Roman"/>
                <w:spacing w:val="-1"/>
                <w:lang w:val="it-IT"/>
              </w:rPr>
              <w:tab/>
            </w:r>
            <w:r>
              <w:rPr>
                <w:rStyle w:val="CollegamentoInternet"/>
                <w:spacing w:val="-1"/>
                <w:lang w:val="it-IT"/>
              </w:rPr>
              <w:t>46</w:t>
            </w:r>
          </w:hyperlink>
        </w:p>
        <w:p>
          <w:pPr>
            <w:pStyle w:val="Indice2"/>
            <w:tabs>
              <w:tab w:val="right" w:pos="9742" w:leader="dot"/>
            </w:tabs>
            <w:spacing w:before="119" w:after="0"/>
            <w:rPr>
              <w:i w:val="false"/>
              <w:i w:val="false"/>
              <w:lang w:val="it-IT"/>
            </w:rPr>
          </w:pPr>
          <w:r>
            <w:rPr>
              <w:lang w:val="it-IT"/>
            </w:rPr>
            <w:t>Art.</w:t>
          </w:r>
          <w:r>
            <w:rPr>
              <w:spacing w:val="-2"/>
              <w:lang w:val="it-IT"/>
            </w:rPr>
            <w:t xml:space="preserve"> </w:t>
          </w:r>
          <w:r>
            <w:rPr>
              <w:lang w:val="it-IT"/>
            </w:rPr>
            <w:t>4</w:t>
          </w:r>
          <w:ins w:id="9" w:author="ponteservizi" w:date="2016-12-13T17:07:00Z">
            <w:r>
              <w:rPr>
                <w:lang w:val="it-IT"/>
              </w:rPr>
              <w:t>8</w:t>
            </w:r>
          </w:ins>
          <w:ins w:id="10" w:author="ponteservizi" w:date="2016-12-13T17:11:00Z">
            <w:r>
              <w:rPr>
                <w:lang w:val="it-IT"/>
              </w:rPr>
              <w:t xml:space="preserve"> 4</w:t>
            </w:r>
          </w:ins>
          <w:del w:id="11" w:author="ponteservizi" w:date="2016-12-13T17:07:00Z">
            <w:r>
              <w:rPr>
                <w:lang w:val="it-IT"/>
              </w:rPr>
              <w:delText>9</w:delText>
            </w:r>
          </w:del>
          <w:r>
            <w:rPr>
              <w:spacing w:val="-8"/>
              <w:lang w:val="it-IT"/>
            </w:rPr>
            <w:t xml:space="preserve"> </w:t>
          </w:r>
          <w:r>
            <w:rPr>
              <w:lang w:val="it-IT"/>
            </w:rPr>
            <w:t>-</w:t>
          </w:r>
          <w:r>
            <w:rPr>
              <w:spacing w:val="-1"/>
              <w:lang w:val="it-IT"/>
            </w:rPr>
            <w:t xml:space="preserve"> </w:t>
          </w:r>
          <w:r>
            <w:rPr>
              <w:lang w:val="it-IT"/>
            </w:rPr>
            <w:t>Ecocentro</w:t>
            <w:tab/>
            <w:t>46</w:t>
          </w:r>
        </w:p>
        <w:p>
          <w:pPr>
            <w:pStyle w:val="Indice2"/>
            <w:tabs>
              <w:tab w:val="right" w:pos="9744" w:leader="dot"/>
            </w:tabs>
            <w:rPr>
              <w:i w:val="false"/>
              <w:i w:val="false"/>
              <w:lang w:val="it-IT"/>
            </w:rPr>
          </w:pPr>
          <w:r>
            <w:rPr>
              <w:lang w:val="it-IT"/>
            </w:rPr>
            <w:t>Art.</w:t>
          </w:r>
          <w:r>
            <w:rPr>
              <w:spacing w:val="-4"/>
              <w:lang w:val="it-IT"/>
            </w:rPr>
            <w:t xml:space="preserve"> </w:t>
          </w:r>
          <w:ins w:id="12" w:author="ponteservizi" w:date="2016-12-13T17:07:00Z">
            <w:r>
              <w:rPr>
                <w:lang w:val="it-IT"/>
              </w:rPr>
              <w:t>49</w:t>
            </w:r>
          </w:ins>
          <w:ins w:id="13" w:author="ponteservizi" w:date="2016-12-13T17:10:00Z">
            <w:r>
              <w:rPr>
                <w:lang w:val="it-IT"/>
              </w:rPr>
              <w:t xml:space="preserve"> </w:t>
            </w:r>
          </w:ins>
          <w:del w:id="14" w:author="ponteservizi" w:date="2016-12-13T17:07:00Z">
            <w:r>
              <w:rPr>
                <w:lang w:val="it-IT"/>
              </w:rPr>
              <w:delText>50</w:delText>
            </w:r>
          </w:del>
          <w:r>
            <w:rPr>
              <w:spacing w:val="-11"/>
              <w:lang w:val="it-IT"/>
            </w:rPr>
            <w:t xml:space="preserve"> </w:t>
          </w:r>
          <w:r>
            <w:rPr>
              <w:lang w:val="it-IT"/>
            </w:rPr>
            <w:t>-</w:t>
          </w:r>
          <w:r>
            <w:rPr>
              <w:spacing w:val="-2"/>
              <w:lang w:val="it-IT"/>
            </w:rPr>
            <w:t xml:space="preserve"> </w:t>
          </w:r>
          <w:r>
            <w:rPr>
              <w:lang w:val="it-IT"/>
            </w:rPr>
            <w:t>Compiti</w:t>
          </w:r>
          <w:r>
            <w:rPr>
              <w:spacing w:val="-3"/>
              <w:lang w:val="it-IT"/>
            </w:rPr>
            <w:t xml:space="preserve"> </w:t>
          </w:r>
          <w:r>
            <w:rPr>
              <w:lang w:val="it-IT"/>
            </w:rPr>
            <w:t>del</w:t>
          </w:r>
          <w:r>
            <w:rPr>
              <w:spacing w:val="-3"/>
              <w:lang w:val="it-IT"/>
            </w:rPr>
            <w:t xml:space="preserve"> </w:t>
          </w:r>
          <w:r>
            <w:rPr>
              <w:spacing w:val="-1"/>
              <w:lang w:val="it-IT"/>
            </w:rPr>
            <w:t>concessionario</w:t>
          </w:r>
          <w:r>
            <w:rPr>
              <w:spacing w:val="-3"/>
              <w:lang w:val="it-IT"/>
            </w:rPr>
            <w:t xml:space="preserve"> </w:t>
          </w:r>
          <w:r>
            <w:rPr>
              <w:lang w:val="it-IT"/>
            </w:rPr>
            <w:t>per</w:t>
          </w:r>
          <w:r>
            <w:rPr>
              <w:spacing w:val="-3"/>
              <w:lang w:val="it-IT"/>
            </w:rPr>
            <w:t xml:space="preserve"> </w:t>
          </w:r>
          <w:r>
            <w:rPr>
              <w:lang w:val="it-IT"/>
            </w:rPr>
            <w:t>la</w:t>
          </w:r>
          <w:r>
            <w:rPr>
              <w:spacing w:val="-3"/>
              <w:lang w:val="it-IT"/>
            </w:rPr>
            <w:t xml:space="preserve"> </w:t>
          </w:r>
          <w:r>
            <w:rPr>
              <w:spacing w:val="-1"/>
              <w:lang w:val="it-IT"/>
            </w:rPr>
            <w:t>guardiania</w:t>
          </w:r>
          <w:r>
            <w:rPr>
              <w:spacing w:val="-2"/>
              <w:lang w:val="it-IT"/>
            </w:rPr>
            <w:t xml:space="preserve"> </w:t>
          </w:r>
          <w:r>
            <w:rPr>
              <w:spacing w:val="-1"/>
              <w:lang w:val="it-IT"/>
            </w:rPr>
            <w:t>del</w:t>
          </w:r>
          <w:r>
            <w:rPr>
              <w:spacing w:val="-3"/>
              <w:lang w:val="it-IT"/>
            </w:rPr>
            <w:t xml:space="preserve"> </w:t>
          </w:r>
          <w:r>
            <w:rPr>
              <w:lang w:val="it-IT"/>
            </w:rPr>
            <w:t>Ecocentro</w:t>
          </w:r>
          <w:r>
            <w:rPr>
              <w:spacing w:val="-1"/>
              <w:lang w:val="it-IT"/>
            </w:rPr>
            <w:tab/>
          </w:r>
          <w:r>
            <w:rPr>
              <w:lang w:val="it-IT"/>
            </w:rPr>
            <w:t>48</w:t>
          </w:r>
        </w:p>
        <w:p>
          <w:pPr>
            <w:pStyle w:val="Indice2"/>
            <w:tabs>
              <w:tab w:val="right" w:pos="9741" w:leader="dot"/>
            </w:tabs>
            <w:rPr>
              <w:i w:val="false"/>
              <w:i w:val="false"/>
              <w:lang w:val="it-IT"/>
            </w:rPr>
          </w:pPr>
          <w:r>
            <w:rPr>
              <w:lang w:val="it-IT"/>
            </w:rPr>
            <w:t>Art.</w:t>
          </w:r>
          <w:r>
            <w:rPr>
              <w:spacing w:val="-2"/>
              <w:lang w:val="it-IT"/>
            </w:rPr>
            <w:t xml:space="preserve"> </w:t>
          </w:r>
          <w:ins w:id="15" w:author="ponteservizi" w:date="2016-12-13T17:07:00Z">
            <w:r>
              <w:rPr>
                <w:lang w:val="it-IT"/>
              </w:rPr>
              <w:t>50</w:t>
            </w:r>
          </w:ins>
          <w:ins w:id="16" w:author="ponteservizi" w:date="2016-12-13T17:10:00Z">
            <w:r>
              <w:rPr>
                <w:lang w:val="it-IT"/>
              </w:rPr>
              <w:t xml:space="preserve"> </w:t>
            </w:r>
          </w:ins>
          <w:del w:id="17" w:author="ponteservizi" w:date="2016-12-13T17:07:00Z">
            <w:r>
              <w:rPr>
                <w:lang w:val="it-IT"/>
              </w:rPr>
              <w:delText>51</w:delText>
            </w:r>
          </w:del>
          <w:r>
            <w:rPr>
              <w:spacing w:val="-8"/>
              <w:lang w:val="it-IT"/>
            </w:rPr>
            <w:t xml:space="preserve"> </w:t>
          </w:r>
          <w:r>
            <w:rPr>
              <w:lang w:val="it-IT"/>
            </w:rPr>
            <w:t>-</w:t>
          </w:r>
          <w:r>
            <w:rPr>
              <w:spacing w:val="-1"/>
              <w:lang w:val="it-IT"/>
            </w:rPr>
            <w:t xml:space="preserve"> </w:t>
          </w:r>
          <w:r>
            <w:rPr>
              <w:lang w:val="it-IT"/>
            </w:rPr>
            <w:t>Addetto</w:t>
          </w:r>
          <w:r>
            <w:rPr>
              <w:spacing w:val="-1"/>
              <w:lang w:val="it-IT"/>
            </w:rPr>
            <w:t xml:space="preserve"> </w:t>
          </w:r>
          <w:r>
            <w:rPr>
              <w:lang w:val="it-IT"/>
            </w:rPr>
            <w:t>al</w:t>
          </w:r>
          <w:r>
            <w:rPr>
              <w:spacing w:val="-1"/>
              <w:lang w:val="it-IT"/>
            </w:rPr>
            <w:t xml:space="preserve"> </w:t>
          </w:r>
          <w:r>
            <w:rPr>
              <w:lang w:val="it-IT"/>
            </w:rPr>
            <w:t>controllo</w:t>
            <w:tab/>
            <w:t>49</w:t>
          </w:r>
        </w:p>
        <w:p>
          <w:pPr>
            <w:pStyle w:val="Indice2"/>
            <w:tabs>
              <w:tab w:val="right" w:pos="9741" w:leader="dot"/>
            </w:tabs>
            <w:rPr>
              <w:i w:val="false"/>
              <w:i w:val="false"/>
              <w:lang w:val="it-IT"/>
            </w:rPr>
          </w:pPr>
          <w:r>
            <w:rPr>
              <w:lang w:val="it-IT"/>
            </w:rPr>
            <w:t>Art.</w:t>
          </w:r>
          <w:r>
            <w:rPr>
              <w:spacing w:val="-2"/>
              <w:lang w:val="it-IT"/>
            </w:rPr>
            <w:t xml:space="preserve"> </w:t>
          </w:r>
          <w:ins w:id="18" w:author="ponteservizi" w:date="2016-12-13T17:07:00Z">
            <w:r>
              <w:rPr>
                <w:lang w:val="it-IT"/>
              </w:rPr>
              <w:t>51</w:t>
            </w:r>
          </w:ins>
          <w:ins w:id="19" w:author="ponteservizi" w:date="2016-12-13T17:10:00Z">
            <w:r>
              <w:rPr>
                <w:lang w:val="it-IT"/>
              </w:rPr>
              <w:t xml:space="preserve"> </w:t>
            </w:r>
          </w:ins>
          <w:del w:id="20" w:author="ponteservizi" w:date="2016-12-13T17:07:00Z">
            <w:r>
              <w:rPr>
                <w:lang w:val="it-IT"/>
              </w:rPr>
              <w:delText>52</w:delText>
            </w:r>
          </w:del>
          <w:r>
            <w:rPr>
              <w:spacing w:val="-8"/>
              <w:lang w:val="it-IT"/>
            </w:rPr>
            <w:t xml:space="preserve"> </w:t>
          </w:r>
          <w:r>
            <w:rPr>
              <w:lang w:val="it-IT"/>
            </w:rPr>
            <w:t>-</w:t>
          </w:r>
          <w:r>
            <w:rPr>
              <w:spacing w:val="-2"/>
              <w:lang w:val="it-IT"/>
            </w:rPr>
            <w:t xml:space="preserve"> </w:t>
          </w:r>
          <w:r>
            <w:rPr>
              <w:lang w:val="it-IT"/>
            </w:rPr>
            <w:t>Accesso</w:t>
          </w:r>
          <w:r>
            <w:rPr>
              <w:spacing w:val="-1"/>
              <w:lang w:val="it-IT"/>
            </w:rPr>
            <w:t xml:space="preserve"> </w:t>
          </w:r>
          <w:r>
            <w:rPr>
              <w:lang w:val="it-IT"/>
            </w:rPr>
            <w:t>al</w:t>
          </w:r>
          <w:r>
            <w:rPr>
              <w:spacing w:val="-2"/>
              <w:lang w:val="it-IT"/>
            </w:rPr>
            <w:t xml:space="preserve"> </w:t>
          </w:r>
          <w:r>
            <w:rPr>
              <w:lang w:val="it-IT"/>
            </w:rPr>
            <w:t>Ecocentro</w:t>
            <w:tab/>
            <w:t>49</w:t>
          </w:r>
        </w:p>
        <w:p>
          <w:pPr>
            <w:pStyle w:val="Indice2"/>
            <w:tabs>
              <w:tab w:val="right" w:pos="9742" w:leader="dot"/>
            </w:tabs>
            <w:rPr>
              <w:i w:val="false"/>
              <w:i w:val="false"/>
              <w:lang w:val="it-IT"/>
            </w:rPr>
          </w:pPr>
          <w:r>
            <w:rPr>
              <w:lang w:val="it-IT"/>
            </w:rPr>
            <w:t>Art.</w:t>
          </w:r>
          <w:r>
            <w:rPr>
              <w:spacing w:val="-2"/>
              <w:lang w:val="it-IT"/>
            </w:rPr>
            <w:t xml:space="preserve"> </w:t>
          </w:r>
          <w:ins w:id="21" w:author="ponteservizi" w:date="2016-12-13T17:07:00Z">
            <w:r>
              <w:rPr>
                <w:lang w:val="it-IT"/>
              </w:rPr>
              <w:t>52</w:t>
            </w:r>
          </w:ins>
          <w:ins w:id="22" w:author="ponteservizi" w:date="2016-12-13T17:10:00Z">
            <w:r>
              <w:rPr>
                <w:lang w:val="it-IT"/>
              </w:rPr>
              <w:t xml:space="preserve"> </w:t>
            </w:r>
          </w:ins>
          <w:del w:id="23" w:author="ponteservizi" w:date="2016-12-13T17:07:00Z">
            <w:r>
              <w:rPr>
                <w:lang w:val="it-IT"/>
              </w:rPr>
              <w:delText>53</w:delText>
            </w:r>
          </w:del>
          <w:r>
            <w:rPr>
              <w:spacing w:val="-9"/>
              <w:lang w:val="it-IT"/>
            </w:rPr>
            <w:t xml:space="preserve"> </w:t>
          </w:r>
          <w:r>
            <w:rPr>
              <w:lang w:val="it-IT"/>
            </w:rPr>
            <w:t>-</w:t>
          </w:r>
          <w:r>
            <w:rPr>
              <w:spacing w:val="-1"/>
              <w:lang w:val="it-IT"/>
            </w:rPr>
            <w:t xml:space="preserve"> </w:t>
          </w:r>
          <w:r>
            <w:rPr>
              <w:lang w:val="it-IT"/>
            </w:rPr>
            <w:t>Apertura</w:t>
          </w:r>
          <w:r>
            <w:rPr>
              <w:spacing w:val="-2"/>
              <w:lang w:val="it-IT"/>
            </w:rPr>
            <w:t xml:space="preserve"> </w:t>
          </w:r>
          <w:r>
            <w:rPr>
              <w:lang w:val="it-IT"/>
            </w:rPr>
            <w:t>del</w:t>
          </w:r>
          <w:r>
            <w:rPr>
              <w:spacing w:val="-1"/>
              <w:lang w:val="it-IT"/>
            </w:rPr>
            <w:t xml:space="preserve"> </w:t>
          </w:r>
          <w:r>
            <w:rPr>
              <w:lang w:val="it-IT"/>
            </w:rPr>
            <w:t>Ecocentro</w:t>
            <w:tab/>
            <w:t>51</w:t>
          </w:r>
        </w:p>
        <w:p>
          <w:pPr>
            <w:pStyle w:val="Indice2"/>
            <w:tabs>
              <w:tab w:val="right" w:pos="9741" w:leader="dot"/>
            </w:tabs>
            <w:rPr>
              <w:i w:val="false"/>
              <w:i w:val="false"/>
              <w:lang w:val="it-IT"/>
            </w:rPr>
          </w:pPr>
          <w:r>
            <w:rPr>
              <w:lang w:val="it-IT"/>
            </w:rPr>
            <w:t>Art.</w:t>
          </w:r>
          <w:r>
            <w:rPr>
              <w:spacing w:val="-2"/>
              <w:lang w:val="it-IT"/>
            </w:rPr>
            <w:t xml:space="preserve"> </w:t>
          </w:r>
          <w:ins w:id="24" w:author="ponteservizi" w:date="2016-12-13T17:07:00Z">
            <w:r>
              <w:rPr>
                <w:lang w:val="it-IT"/>
              </w:rPr>
              <w:t>53</w:t>
            </w:r>
          </w:ins>
          <w:ins w:id="25" w:author="ponteservizi" w:date="2016-12-13T17:10:00Z">
            <w:r>
              <w:rPr>
                <w:lang w:val="it-IT"/>
              </w:rPr>
              <w:t xml:space="preserve"> </w:t>
            </w:r>
          </w:ins>
          <w:del w:id="26" w:author="ponteservizi" w:date="2016-12-13T17:07:00Z">
            <w:r>
              <w:rPr>
                <w:lang w:val="it-IT"/>
              </w:rPr>
              <w:delText>54</w:delText>
            </w:r>
          </w:del>
          <w:r>
            <w:rPr>
              <w:spacing w:val="-8"/>
              <w:lang w:val="it-IT"/>
            </w:rPr>
            <w:t xml:space="preserve"> </w:t>
          </w:r>
          <w:r>
            <w:rPr>
              <w:lang w:val="it-IT"/>
            </w:rPr>
            <w:t>- Modalità di</w:t>
          </w:r>
          <w:r>
            <w:rPr>
              <w:spacing w:val="-1"/>
              <w:lang w:val="it-IT"/>
            </w:rPr>
            <w:t xml:space="preserve"> </w:t>
          </w:r>
          <w:r>
            <w:rPr>
              <w:lang w:val="it-IT"/>
            </w:rPr>
            <w:t>conferimento</w:t>
            <w:tab/>
            <w:t>51</w:t>
          </w:r>
        </w:p>
        <w:p>
          <w:pPr>
            <w:pStyle w:val="Indice2"/>
            <w:tabs>
              <w:tab w:val="right" w:pos="9741" w:leader="dot"/>
            </w:tabs>
            <w:rPr>
              <w:i w:val="false"/>
              <w:i w:val="false"/>
              <w:lang w:val="it-IT"/>
            </w:rPr>
          </w:pPr>
          <w:r>
            <w:rPr>
              <w:lang w:val="it-IT"/>
            </w:rPr>
            <w:t>Art.</w:t>
          </w:r>
          <w:r>
            <w:rPr>
              <w:spacing w:val="-2"/>
              <w:lang w:val="it-IT"/>
            </w:rPr>
            <w:t xml:space="preserve"> </w:t>
          </w:r>
          <w:ins w:id="27" w:author="ponteservizi" w:date="2016-12-13T17:07:00Z">
            <w:r>
              <w:rPr>
                <w:lang w:val="it-IT"/>
              </w:rPr>
              <w:t>54</w:t>
            </w:r>
          </w:ins>
          <w:ins w:id="28" w:author="ponteservizi" w:date="2016-12-13T17:10:00Z">
            <w:r>
              <w:rPr>
                <w:lang w:val="it-IT"/>
              </w:rPr>
              <w:t xml:space="preserve"> </w:t>
            </w:r>
          </w:ins>
          <w:del w:id="29" w:author="ponteservizi" w:date="2016-12-13T17:07:00Z">
            <w:r>
              <w:rPr>
                <w:lang w:val="it-IT"/>
              </w:rPr>
              <w:delText>55</w:delText>
            </w:r>
          </w:del>
          <w:r>
            <w:rPr>
              <w:spacing w:val="-8"/>
              <w:lang w:val="it-IT"/>
            </w:rPr>
            <w:t xml:space="preserve"> </w:t>
          </w:r>
          <w:r>
            <w:rPr>
              <w:lang w:val="it-IT"/>
            </w:rPr>
            <w:t>- Rimostranze</w:t>
            <w:tab/>
            <w:t>52</w:t>
          </w:r>
        </w:p>
        <w:p>
          <w:pPr>
            <w:pStyle w:val="Indice1"/>
            <w:tabs>
              <w:tab w:val="right" w:pos="9741" w:leader="dot"/>
            </w:tabs>
            <w:rPr>
              <w:b w:val="false"/>
              <w:b w:val="false"/>
              <w:bCs w:val="false"/>
              <w:lang w:val="it-IT"/>
            </w:rPr>
          </w:pPr>
          <w:r>
            <w:rPr>
              <w:spacing w:val="-1"/>
              <w:lang w:val="it-IT"/>
            </w:rPr>
            <w:t>CAPO</w:t>
          </w:r>
          <w:r>
            <w:rPr>
              <w:lang w:val="it-IT"/>
            </w:rPr>
            <w:t xml:space="preserve"> IV  </w:t>
          </w:r>
          <w:r>
            <w:rPr>
              <w:spacing w:val="13"/>
              <w:lang w:val="it-IT"/>
            </w:rPr>
            <w:t xml:space="preserve"> </w:t>
          </w:r>
          <w:r>
            <w:rPr>
              <w:lang w:val="it-IT"/>
            </w:rPr>
            <w:t xml:space="preserve">- </w:t>
          </w:r>
          <w:r>
            <w:rPr>
              <w:spacing w:val="59"/>
              <w:lang w:val="it-IT"/>
            </w:rPr>
            <w:t xml:space="preserve"> </w:t>
          </w:r>
          <w:r>
            <w:rPr>
              <w:lang w:val="it-IT"/>
            </w:rPr>
            <w:t>GESTIONE</w:t>
          </w:r>
          <w:r>
            <w:rPr>
              <w:spacing w:val="-1"/>
              <w:lang w:val="it-IT"/>
            </w:rPr>
            <w:t xml:space="preserve"> DEI</w:t>
          </w:r>
          <w:r>
            <w:rPr>
              <w:lang w:val="it-IT"/>
            </w:rPr>
            <w:t xml:space="preserve"> RIFIUTI</w:t>
          </w:r>
          <w:r>
            <w:rPr>
              <w:spacing w:val="-1"/>
              <w:lang w:val="it-IT"/>
            </w:rPr>
            <w:t xml:space="preserve"> SPECIALI</w:t>
            <w:tab/>
            <w:t>53</w:t>
          </w:r>
        </w:p>
        <w:p>
          <w:pPr>
            <w:pStyle w:val="Indice2"/>
            <w:tabs>
              <w:tab w:val="right" w:pos="9745" w:leader="dot"/>
            </w:tabs>
            <w:spacing w:before="119" w:after="0"/>
            <w:rPr>
              <w:i w:val="false"/>
              <w:i w:val="false"/>
              <w:lang w:val="it-IT"/>
            </w:rPr>
          </w:pPr>
          <w:r>
            <w:rPr>
              <w:lang w:val="it-IT"/>
            </w:rPr>
            <w:t>Art.</w:t>
          </w:r>
          <w:r>
            <w:rPr>
              <w:spacing w:val="-2"/>
              <w:lang w:val="it-IT"/>
            </w:rPr>
            <w:t xml:space="preserve"> </w:t>
          </w:r>
          <w:ins w:id="30" w:author="ponteservizi" w:date="2016-12-13T17:08:00Z">
            <w:r>
              <w:rPr>
                <w:lang w:val="it-IT"/>
              </w:rPr>
              <w:t>55</w:t>
            </w:r>
          </w:ins>
          <w:ins w:id="31" w:author="ponteservizi" w:date="2016-12-13T17:10:00Z">
            <w:r>
              <w:rPr>
                <w:lang w:val="it-IT"/>
              </w:rPr>
              <w:t xml:space="preserve"> </w:t>
            </w:r>
          </w:ins>
          <w:del w:id="32" w:author="ponteservizi" w:date="2016-12-13T17:08:00Z">
            <w:r>
              <w:rPr>
                <w:lang w:val="it-IT"/>
              </w:rPr>
              <w:delText>56</w:delText>
            </w:r>
          </w:del>
          <w:r>
            <w:rPr>
              <w:spacing w:val="-8"/>
              <w:lang w:val="it-IT"/>
            </w:rPr>
            <w:t xml:space="preserve"> </w:t>
          </w:r>
          <w:r>
            <w:rPr>
              <w:lang w:val="it-IT"/>
            </w:rPr>
            <w:t>-</w:t>
          </w:r>
          <w:r>
            <w:rPr>
              <w:spacing w:val="-1"/>
              <w:lang w:val="it-IT"/>
            </w:rPr>
            <w:t xml:space="preserve"> Oneri </w:t>
          </w:r>
          <w:r>
            <w:rPr>
              <w:lang w:val="it-IT"/>
            </w:rPr>
            <w:t>dei</w:t>
          </w:r>
          <w:r>
            <w:rPr>
              <w:spacing w:val="-1"/>
              <w:lang w:val="it-IT"/>
            </w:rPr>
            <w:t xml:space="preserve"> </w:t>
          </w:r>
          <w:r>
            <w:rPr>
              <w:lang w:val="it-IT"/>
            </w:rPr>
            <w:t>produttori</w:t>
          </w:r>
          <w:r>
            <w:rPr>
              <w:spacing w:val="-1"/>
              <w:lang w:val="it-IT"/>
            </w:rPr>
            <w:t xml:space="preserve"> </w:t>
          </w:r>
          <w:r>
            <w:rPr>
              <w:lang w:val="it-IT"/>
            </w:rPr>
            <w:t>e</w:t>
          </w:r>
          <w:r>
            <w:rPr>
              <w:spacing w:val="-2"/>
              <w:lang w:val="it-IT"/>
            </w:rPr>
            <w:t xml:space="preserve"> </w:t>
          </w:r>
          <w:r>
            <w:rPr>
              <w:lang w:val="it-IT"/>
            </w:rPr>
            <w:t>dei</w:t>
          </w:r>
          <w:r>
            <w:rPr>
              <w:spacing w:val="-1"/>
              <w:lang w:val="it-IT"/>
            </w:rPr>
            <w:t xml:space="preserve"> </w:t>
          </w:r>
          <w:r>
            <w:rPr>
              <w:lang w:val="it-IT"/>
            </w:rPr>
            <w:t>detentori.</w:t>
            <w:tab/>
            <w:t>53</w:t>
          </w:r>
        </w:p>
        <w:p>
          <w:pPr>
            <w:pStyle w:val="Indice2"/>
            <w:tabs>
              <w:tab w:val="right" w:pos="9743" w:leader="dot"/>
            </w:tabs>
            <w:rPr>
              <w:i w:val="false"/>
              <w:i w:val="false"/>
              <w:lang w:val="it-IT"/>
            </w:rPr>
          </w:pPr>
          <w:r>
            <w:rPr>
              <w:lang w:val="it-IT"/>
            </w:rPr>
            <w:t>Art.</w:t>
          </w:r>
          <w:r>
            <w:rPr>
              <w:spacing w:val="-2"/>
              <w:lang w:val="it-IT"/>
            </w:rPr>
            <w:t xml:space="preserve"> </w:t>
          </w:r>
          <w:ins w:id="33" w:author="ponteservizi" w:date="2016-12-13T17:08:00Z">
            <w:r>
              <w:rPr>
                <w:lang w:val="it-IT"/>
              </w:rPr>
              <w:t>56</w:t>
            </w:r>
          </w:ins>
          <w:ins w:id="34" w:author="ponteservizi" w:date="2016-12-13T17:10:00Z">
            <w:r>
              <w:rPr>
                <w:lang w:val="it-IT"/>
              </w:rPr>
              <w:t xml:space="preserve"> </w:t>
            </w:r>
          </w:ins>
          <w:del w:id="35" w:author="ponteservizi" w:date="2016-12-13T17:08:00Z">
            <w:r>
              <w:rPr>
                <w:lang w:val="it-IT"/>
              </w:rPr>
              <w:delText>57</w:delText>
            </w:r>
          </w:del>
          <w:r>
            <w:rPr>
              <w:spacing w:val="-9"/>
              <w:lang w:val="it-IT"/>
            </w:rPr>
            <w:t xml:space="preserve"> </w:t>
          </w:r>
          <w:r>
            <w:rPr>
              <w:lang w:val="it-IT"/>
            </w:rPr>
            <w:t xml:space="preserve">- </w:t>
          </w:r>
          <w:r>
            <w:rPr>
              <w:spacing w:val="-1"/>
              <w:lang w:val="it-IT"/>
            </w:rPr>
            <w:t>Classificazione</w:t>
          </w:r>
          <w:r>
            <w:rPr>
              <w:spacing w:val="-2"/>
              <w:lang w:val="it-IT"/>
            </w:rPr>
            <w:t xml:space="preserve"> </w:t>
          </w:r>
          <w:r>
            <w:rPr>
              <w:lang w:val="it-IT"/>
            </w:rPr>
            <w:t>e</w:t>
          </w:r>
          <w:r>
            <w:rPr>
              <w:spacing w:val="-1"/>
              <w:lang w:val="it-IT"/>
            </w:rPr>
            <w:t xml:space="preserve"> certificazione </w:t>
          </w:r>
          <w:r>
            <w:rPr>
              <w:lang w:val="it-IT"/>
            </w:rPr>
            <w:t>dei</w:t>
          </w:r>
          <w:r>
            <w:rPr>
              <w:spacing w:val="-2"/>
              <w:lang w:val="it-IT"/>
            </w:rPr>
            <w:t xml:space="preserve"> </w:t>
          </w:r>
          <w:r>
            <w:rPr>
              <w:spacing w:val="-1"/>
              <w:lang w:val="it-IT"/>
            </w:rPr>
            <w:t>rifiuti</w:t>
          </w:r>
          <w:r>
            <w:rPr>
              <w:spacing w:val="-2"/>
              <w:lang w:val="it-IT"/>
            </w:rPr>
            <w:t xml:space="preserve"> </w:t>
          </w:r>
          <w:r>
            <w:rPr>
              <w:spacing w:val="-1"/>
              <w:lang w:val="it-IT"/>
            </w:rPr>
            <w:t>speciali</w:t>
            <w:tab/>
          </w:r>
          <w:r>
            <w:rPr>
              <w:lang w:val="it-IT"/>
            </w:rPr>
            <w:t>53</w:t>
          </w:r>
        </w:p>
        <w:p>
          <w:pPr>
            <w:pStyle w:val="Indice2"/>
            <w:tabs>
              <w:tab w:val="right" w:pos="9743" w:leader="dot"/>
            </w:tabs>
            <w:rPr>
              <w:i w:val="false"/>
              <w:i w:val="false"/>
              <w:lang w:val="it-IT"/>
            </w:rPr>
          </w:pPr>
          <w:r>
            <w:rPr>
              <w:lang w:val="it-IT"/>
            </w:rPr>
            <w:t>Art.</w:t>
          </w:r>
          <w:r>
            <w:rPr>
              <w:spacing w:val="-2"/>
              <w:lang w:val="it-IT"/>
            </w:rPr>
            <w:t xml:space="preserve"> </w:t>
          </w:r>
          <w:ins w:id="36" w:author="ponteservizi" w:date="2016-12-13T17:08:00Z">
            <w:r>
              <w:rPr>
                <w:lang w:val="it-IT"/>
              </w:rPr>
              <w:t>57</w:t>
            </w:r>
          </w:ins>
          <w:ins w:id="37" w:author="ponteservizi" w:date="2016-12-13T17:10:00Z">
            <w:r>
              <w:rPr>
                <w:lang w:val="it-IT"/>
              </w:rPr>
              <w:t xml:space="preserve"> </w:t>
            </w:r>
          </w:ins>
          <w:del w:id="38" w:author="ponteservizi" w:date="2016-12-13T17:08:00Z">
            <w:r>
              <w:rPr>
                <w:lang w:val="it-IT"/>
              </w:rPr>
              <w:delText>58</w:delText>
            </w:r>
          </w:del>
          <w:r>
            <w:rPr>
              <w:spacing w:val="-8"/>
              <w:lang w:val="it-IT"/>
            </w:rPr>
            <w:t xml:space="preserve"> </w:t>
          </w:r>
          <w:r>
            <w:rPr>
              <w:lang w:val="it-IT"/>
            </w:rPr>
            <w:t>-</w:t>
          </w:r>
          <w:r>
            <w:rPr>
              <w:spacing w:val="-2"/>
              <w:lang w:val="it-IT"/>
            </w:rPr>
            <w:t xml:space="preserve"> </w:t>
          </w:r>
          <w:r>
            <w:rPr>
              <w:lang w:val="it-IT"/>
            </w:rPr>
            <w:t>Rifiuti</w:t>
          </w:r>
          <w:r>
            <w:rPr>
              <w:spacing w:val="-1"/>
              <w:lang w:val="it-IT"/>
            </w:rPr>
            <w:t xml:space="preserve"> </w:t>
          </w:r>
          <w:r>
            <w:rPr>
              <w:lang w:val="it-IT"/>
            </w:rPr>
            <w:t>speciali da</w:t>
          </w:r>
          <w:r>
            <w:rPr>
              <w:spacing w:val="-2"/>
              <w:lang w:val="it-IT"/>
            </w:rPr>
            <w:t xml:space="preserve"> </w:t>
          </w:r>
          <w:r>
            <w:rPr>
              <w:spacing w:val="-1"/>
              <w:lang w:val="it-IT"/>
            </w:rPr>
            <w:t>cantieri edili</w:t>
          </w:r>
          <w:r>
            <w:rPr>
              <w:spacing w:val="-2"/>
              <w:lang w:val="it-IT"/>
            </w:rPr>
            <w:t xml:space="preserve"> </w:t>
          </w:r>
          <w:r>
            <w:rPr>
              <w:lang w:val="it-IT"/>
            </w:rPr>
            <w:t>e</w:t>
          </w:r>
          <w:r>
            <w:rPr>
              <w:spacing w:val="-1"/>
              <w:lang w:val="it-IT"/>
            </w:rPr>
            <w:t xml:space="preserve"> </w:t>
          </w:r>
          <w:r>
            <w:rPr>
              <w:lang w:val="it-IT"/>
            </w:rPr>
            <w:t>simili</w:t>
            <w:tab/>
            <w:t>53</w:t>
          </w:r>
        </w:p>
        <w:p>
          <w:pPr>
            <w:pStyle w:val="Indice2"/>
            <w:tabs>
              <w:tab w:val="right" w:pos="9742" w:leader="dot"/>
            </w:tabs>
            <w:rPr>
              <w:i w:val="false"/>
              <w:i w:val="false"/>
              <w:lang w:val="it-IT"/>
            </w:rPr>
          </w:pPr>
          <w:r>
            <w:rPr>
              <w:lang w:val="it-IT"/>
            </w:rPr>
            <w:t>Art.</w:t>
          </w:r>
          <w:r>
            <w:rPr>
              <w:spacing w:val="-2"/>
              <w:lang w:val="it-IT"/>
            </w:rPr>
            <w:t xml:space="preserve"> </w:t>
          </w:r>
          <w:ins w:id="39" w:author="ponteservizi" w:date="2016-12-13T17:08:00Z">
            <w:r>
              <w:rPr>
                <w:lang w:val="it-IT"/>
              </w:rPr>
              <w:t>58</w:t>
            </w:r>
          </w:ins>
          <w:ins w:id="40" w:author="ponteservizi" w:date="2016-12-13T17:10:00Z">
            <w:r>
              <w:rPr>
                <w:lang w:val="it-IT"/>
              </w:rPr>
              <w:t xml:space="preserve"> </w:t>
            </w:r>
          </w:ins>
          <w:del w:id="41" w:author="ponteservizi" w:date="2016-12-13T17:08:00Z">
            <w:r>
              <w:rPr>
                <w:lang w:val="it-IT"/>
              </w:rPr>
              <w:delText>59</w:delText>
            </w:r>
          </w:del>
          <w:r>
            <w:rPr>
              <w:spacing w:val="-9"/>
              <w:lang w:val="it-IT"/>
            </w:rPr>
            <w:t xml:space="preserve"> </w:t>
          </w:r>
          <w:r>
            <w:rPr>
              <w:lang w:val="it-IT"/>
            </w:rPr>
            <w:t>-</w:t>
          </w:r>
          <w:r>
            <w:rPr>
              <w:spacing w:val="-2"/>
              <w:lang w:val="it-IT"/>
            </w:rPr>
            <w:t xml:space="preserve"> </w:t>
          </w:r>
          <w:r>
            <w:rPr>
              <w:lang w:val="it-IT"/>
            </w:rPr>
            <w:t>Rifiuti</w:t>
          </w:r>
          <w:r>
            <w:rPr>
              <w:spacing w:val="-1"/>
              <w:lang w:val="it-IT"/>
            </w:rPr>
            <w:t xml:space="preserve"> </w:t>
          </w:r>
          <w:r>
            <w:rPr>
              <w:lang w:val="it-IT"/>
            </w:rPr>
            <w:t>speciali</w:t>
          </w:r>
          <w:r>
            <w:rPr>
              <w:spacing w:val="-1"/>
              <w:lang w:val="it-IT"/>
            </w:rPr>
            <w:t xml:space="preserve"> </w:t>
          </w:r>
          <w:r>
            <w:rPr>
              <w:lang w:val="it-IT"/>
            </w:rPr>
            <w:t>costituiti</w:t>
          </w:r>
          <w:r>
            <w:rPr>
              <w:spacing w:val="-2"/>
              <w:lang w:val="it-IT"/>
            </w:rPr>
            <w:t xml:space="preserve"> </w:t>
          </w:r>
          <w:r>
            <w:rPr>
              <w:lang w:val="it-IT"/>
            </w:rPr>
            <w:t>da</w:t>
          </w:r>
          <w:r>
            <w:rPr>
              <w:spacing w:val="-2"/>
              <w:lang w:val="it-IT"/>
            </w:rPr>
            <w:t xml:space="preserve"> </w:t>
          </w:r>
          <w:r>
            <w:rPr>
              <w:spacing w:val="-1"/>
              <w:lang w:val="it-IT"/>
            </w:rPr>
            <w:t>rifiuti</w:t>
          </w:r>
          <w:r>
            <w:rPr>
              <w:spacing w:val="-2"/>
              <w:lang w:val="it-IT"/>
            </w:rPr>
            <w:t xml:space="preserve"> </w:t>
          </w:r>
          <w:r>
            <w:rPr>
              <w:spacing w:val="-1"/>
              <w:lang w:val="it-IT"/>
            </w:rPr>
            <w:t xml:space="preserve">elettrici </w:t>
          </w:r>
          <w:r>
            <w:rPr>
              <w:lang w:val="it-IT"/>
            </w:rPr>
            <w:t>ed</w:t>
          </w:r>
          <w:r>
            <w:rPr>
              <w:spacing w:val="-3"/>
              <w:lang w:val="it-IT"/>
            </w:rPr>
            <w:t xml:space="preserve"> </w:t>
          </w:r>
          <w:r>
            <w:rPr>
              <w:lang w:val="it-IT"/>
            </w:rPr>
            <w:t>elettronici</w:t>
            <w:tab/>
            <w:t>54</w:t>
          </w:r>
        </w:p>
        <w:p>
          <w:pPr>
            <w:pStyle w:val="Indice2"/>
            <w:tabs>
              <w:tab w:val="right" w:pos="9743" w:leader="dot"/>
            </w:tabs>
            <w:rPr>
              <w:i w:val="false"/>
              <w:i w:val="false"/>
              <w:lang w:val="it-IT"/>
            </w:rPr>
          </w:pPr>
          <w:r>
            <w:rPr>
              <w:lang w:val="it-IT"/>
            </w:rPr>
            <w:t>Art.</w:t>
          </w:r>
          <w:r>
            <w:rPr>
              <w:spacing w:val="-2"/>
              <w:lang w:val="it-IT"/>
            </w:rPr>
            <w:t xml:space="preserve"> </w:t>
          </w:r>
          <w:ins w:id="42" w:author="ponteservizi" w:date="2016-12-13T17:08:00Z">
            <w:r>
              <w:rPr>
                <w:lang w:val="it-IT"/>
              </w:rPr>
              <w:t>59</w:t>
            </w:r>
          </w:ins>
          <w:ins w:id="43" w:author="ponteservizi" w:date="2016-12-13T17:10:00Z">
            <w:r>
              <w:rPr>
                <w:lang w:val="it-IT"/>
              </w:rPr>
              <w:t xml:space="preserve"> </w:t>
            </w:r>
          </w:ins>
          <w:del w:id="44" w:author="ponteservizi" w:date="2016-12-13T17:08:00Z">
            <w:r>
              <w:rPr>
                <w:lang w:val="it-IT"/>
              </w:rPr>
              <w:delText>60</w:delText>
            </w:r>
          </w:del>
          <w:r>
            <w:rPr>
              <w:spacing w:val="-9"/>
              <w:lang w:val="it-IT"/>
            </w:rPr>
            <w:t xml:space="preserve"> </w:t>
          </w:r>
          <w:r>
            <w:rPr>
              <w:lang w:val="it-IT"/>
            </w:rPr>
            <w:t>-</w:t>
          </w:r>
          <w:r>
            <w:rPr>
              <w:spacing w:val="-1"/>
              <w:lang w:val="it-IT"/>
            </w:rPr>
            <w:t xml:space="preserve"> </w:t>
          </w:r>
          <w:r>
            <w:rPr>
              <w:lang w:val="it-IT"/>
            </w:rPr>
            <w:t>Servizi</w:t>
          </w:r>
          <w:r>
            <w:rPr>
              <w:spacing w:val="-2"/>
              <w:lang w:val="it-IT"/>
            </w:rPr>
            <w:t xml:space="preserve"> </w:t>
          </w:r>
          <w:r>
            <w:rPr>
              <w:lang w:val="it-IT"/>
            </w:rPr>
            <w:t>integrativi</w:t>
          </w:r>
          <w:r>
            <w:rPr>
              <w:spacing w:val="-3"/>
              <w:lang w:val="it-IT"/>
            </w:rPr>
            <w:t xml:space="preserve"> </w:t>
          </w:r>
          <w:r>
            <w:rPr>
              <w:lang w:val="it-IT"/>
            </w:rPr>
            <w:t>per</w:t>
          </w:r>
          <w:r>
            <w:rPr>
              <w:spacing w:val="-1"/>
              <w:lang w:val="it-IT"/>
            </w:rPr>
            <w:t xml:space="preserve"> </w:t>
          </w:r>
          <w:r>
            <w:rPr>
              <w:lang w:val="it-IT"/>
            </w:rPr>
            <w:t>la</w:t>
          </w:r>
          <w:r>
            <w:rPr>
              <w:spacing w:val="-3"/>
              <w:lang w:val="it-IT"/>
            </w:rPr>
            <w:t xml:space="preserve"> </w:t>
          </w:r>
          <w:r>
            <w:rPr>
              <w:spacing w:val="-1"/>
              <w:lang w:val="it-IT"/>
            </w:rPr>
            <w:t xml:space="preserve">raccolta </w:t>
          </w:r>
          <w:r>
            <w:rPr>
              <w:lang w:val="it-IT"/>
            </w:rPr>
            <w:t xml:space="preserve">dei </w:t>
          </w:r>
          <w:r>
            <w:rPr>
              <w:spacing w:val="-1"/>
              <w:lang w:val="it-IT"/>
            </w:rPr>
            <w:t xml:space="preserve">rifiuti </w:t>
          </w:r>
          <w:r>
            <w:rPr>
              <w:lang w:val="it-IT"/>
            </w:rPr>
            <w:t>speciali.</w:t>
            <w:tab/>
            <w:t>54</w:t>
          </w:r>
        </w:p>
        <w:p>
          <w:pPr>
            <w:pStyle w:val="Indice1"/>
            <w:tabs>
              <w:tab w:val="left" w:pos="1313" w:leader="none"/>
              <w:tab w:val="right" w:pos="9741" w:leader="dot"/>
            </w:tabs>
            <w:rPr>
              <w:b w:val="false"/>
              <w:b w:val="false"/>
              <w:bCs w:val="false"/>
              <w:lang w:val="it-IT"/>
            </w:rPr>
          </w:pPr>
          <w:r>
            <w:rPr>
              <w:spacing w:val="-1"/>
              <w:lang w:val="it-IT"/>
            </w:rPr>
            <w:t>CAPO</w:t>
          </w:r>
          <w:r>
            <w:rPr>
              <w:lang w:val="it-IT"/>
            </w:rPr>
            <w:t xml:space="preserve"> V</w:t>
            <w:tab/>
            <w:t xml:space="preserve">- </w:t>
          </w:r>
          <w:r>
            <w:rPr>
              <w:spacing w:val="58"/>
              <w:lang w:val="it-IT"/>
            </w:rPr>
            <w:t xml:space="preserve"> </w:t>
          </w:r>
          <w:r>
            <w:rPr>
              <w:spacing w:val="-1"/>
              <w:lang w:val="it-IT"/>
            </w:rPr>
            <w:t xml:space="preserve">DIVIETI, CONTROLLI </w:t>
          </w:r>
          <w:r>
            <w:rPr>
              <w:lang w:val="it-IT"/>
            </w:rPr>
            <w:t>E</w:t>
          </w:r>
          <w:r>
            <w:rPr>
              <w:spacing w:val="-1"/>
              <w:lang w:val="it-IT"/>
            </w:rPr>
            <w:t xml:space="preserve"> </w:t>
          </w:r>
          <w:r>
            <w:rPr>
              <w:spacing w:val="-2"/>
              <w:lang w:val="it-IT"/>
            </w:rPr>
            <w:t>SANZIONI</w:t>
            <w:tab/>
          </w:r>
          <w:r>
            <w:rPr>
              <w:spacing w:val="-1"/>
              <w:lang w:val="it-IT"/>
            </w:rPr>
            <w:t>56</w:t>
          </w:r>
        </w:p>
        <w:p>
          <w:pPr>
            <w:sectPr>
              <w:headerReference w:type="default" r:id="rId5"/>
              <w:footerReference w:type="default" r:id="rId6"/>
              <w:type w:val="nextPage"/>
              <w:pgSz w:w="11906" w:h="16838"/>
              <w:pgMar w:left="1020" w:right="1020" w:header="732" w:top="920" w:footer="759" w:bottom="940" w:gutter="0"/>
              <w:pgNumType w:start="4" w:fmt="decimal"/>
              <w:formProt w:val="false"/>
              <w:textDirection w:val="lrTb"/>
              <w:docGrid w:type="default" w:linePitch="240" w:charSpace="4294965247"/>
            </w:sectPr>
            <w:pStyle w:val="Indice2"/>
            <w:tabs>
              <w:tab w:val="right" w:pos="9741" w:leader="dot"/>
            </w:tabs>
            <w:spacing w:before="119" w:after="0"/>
            <w:rPr>
              <w:i w:val="false"/>
              <w:i w:val="false"/>
              <w:lang w:val="it-IT"/>
            </w:rPr>
          </w:pPr>
          <w:r>
            <w:rPr>
              <w:lang w:val="it-IT"/>
            </w:rPr>
            <w:t>Art.</w:t>
          </w:r>
          <w:r>
            <w:rPr>
              <w:spacing w:val="-2"/>
              <w:lang w:val="it-IT"/>
            </w:rPr>
            <w:t xml:space="preserve"> </w:t>
          </w:r>
          <w:ins w:id="45" w:author="ponteservizi" w:date="2016-12-13T17:08:00Z">
            <w:r>
              <w:rPr>
                <w:lang w:val="it-IT"/>
              </w:rPr>
              <w:t>60</w:t>
            </w:r>
          </w:ins>
          <w:ins w:id="46" w:author="ponteservizi" w:date="2016-12-13T17:10:00Z">
            <w:r>
              <w:rPr>
                <w:lang w:val="it-IT"/>
              </w:rPr>
              <w:t xml:space="preserve"> </w:t>
            </w:r>
          </w:ins>
          <w:del w:id="47" w:author="ponteservizi" w:date="2016-12-13T17:08:00Z">
            <w:r>
              <w:rPr>
                <w:lang w:val="it-IT"/>
              </w:rPr>
              <w:delText>61</w:delText>
            </w:r>
          </w:del>
          <w:r>
            <w:rPr>
              <w:spacing w:val="-8"/>
              <w:lang w:val="it-IT"/>
            </w:rPr>
            <w:t xml:space="preserve"> </w:t>
          </w:r>
          <w:r>
            <w:rPr>
              <w:lang w:val="it-IT"/>
            </w:rPr>
            <w:t xml:space="preserve">- </w:t>
          </w:r>
          <w:r>
            <w:rPr>
              <w:spacing w:val="-1"/>
              <w:lang w:val="it-IT"/>
            </w:rPr>
            <w:t>Divieti</w:t>
            <w:tab/>
          </w:r>
          <w:r>
            <w:rPr>
              <w:lang w:val="it-IT"/>
            </w:rPr>
            <w:t>5</w:t>
          </w:r>
          <w:bookmarkStart w:id="0" w:name="_GoBack"/>
          <w:bookmarkEnd w:id="0"/>
          <w:r>
            <w:rPr>
              <w:lang w:val="it-IT"/>
            </w:rPr>
            <w:t>6</w:t>
          </w:r>
        </w:p>
        <w:p>
          <w:pPr>
            <w:pStyle w:val="Normal"/>
            <w:tabs>
              <w:tab w:val="right" w:pos="9741" w:leader="dot"/>
            </w:tabs>
            <w:spacing w:before="484" w:after="0"/>
            <w:ind w:left="114" w:hanging="0"/>
            <w:rPr>
              <w:rFonts w:ascii="Times New Roman" w:hAnsi="Times New Roman" w:eastAsia="Times New Roman" w:cs="Times New Roman"/>
              <w:sz w:val="24"/>
              <w:szCs w:val="24"/>
              <w:lang w:val="it-IT"/>
            </w:rPr>
          </w:pPr>
          <w:r>
            <w:rPr>
              <w:rFonts w:ascii="Times New Roman" w:hAnsi="Times New Roman"/>
              <w:i/>
              <w:sz w:val="24"/>
              <w:lang w:val="it-IT"/>
            </w:rPr>
            <w:t>Art.</w:t>
          </w:r>
          <w:r>
            <w:rPr>
              <w:rFonts w:ascii="Times New Roman" w:hAnsi="Times New Roman"/>
              <w:i/>
              <w:spacing w:val="-2"/>
              <w:sz w:val="24"/>
              <w:lang w:val="it-IT"/>
            </w:rPr>
            <w:t xml:space="preserve"> </w:t>
          </w:r>
          <w:ins w:id="48" w:author="ponteservizi" w:date="2016-12-13T17:08:00Z">
            <w:r>
              <w:rPr>
                <w:rFonts w:ascii="Times New Roman" w:hAnsi="Times New Roman"/>
                <w:i/>
                <w:sz w:val="24"/>
                <w:lang w:val="it-IT"/>
              </w:rPr>
              <w:t>61</w:t>
            </w:r>
          </w:ins>
          <w:ins w:id="49" w:author="ponteservizi" w:date="2016-12-13T17:10:00Z">
            <w:r>
              <w:rPr>
                <w:rFonts w:ascii="Times New Roman" w:hAnsi="Times New Roman"/>
                <w:i/>
                <w:sz w:val="24"/>
                <w:lang w:val="it-IT"/>
              </w:rPr>
              <w:t xml:space="preserve"> </w:t>
            </w:r>
          </w:ins>
          <w:del w:id="50" w:author="ponteservizi" w:date="2016-12-13T17:08:00Z">
            <w:r>
              <w:rPr>
                <w:rFonts w:ascii="Times New Roman" w:hAnsi="Times New Roman"/>
                <w:i/>
                <w:sz w:val="24"/>
                <w:lang w:val="it-IT"/>
              </w:rPr>
              <w:delText>62</w:delText>
            </w:r>
          </w:del>
          <w:r>
            <w:rPr>
              <w:rFonts w:ascii="Times New Roman" w:hAnsi="Times New Roman"/>
              <w:i/>
              <w:spacing w:val="-8"/>
              <w:sz w:val="24"/>
              <w:lang w:val="it-IT"/>
            </w:rPr>
            <w:t xml:space="preserve"> </w:t>
          </w:r>
          <w:r>
            <w:rPr>
              <w:rFonts w:ascii="Times New Roman" w:hAnsi="Times New Roman"/>
              <w:i/>
              <w:sz w:val="24"/>
              <w:lang w:val="it-IT"/>
            </w:rPr>
            <w:t>- Controlli</w:t>
            <w:tab/>
            <w:t>57</w:t>
          </w:r>
        </w:p>
        <w:p>
          <w:pPr>
            <w:pStyle w:val="Normal"/>
            <w:tabs>
              <w:tab w:val="right" w:pos="9741" w:leader="dot"/>
            </w:tabs>
            <w:spacing w:before="120" w:after="0"/>
            <w:ind w:left="114" w:hanging="0"/>
            <w:rPr>
              <w:rFonts w:ascii="Times New Roman" w:hAnsi="Times New Roman" w:eastAsia="Times New Roman" w:cs="Times New Roman"/>
              <w:sz w:val="24"/>
              <w:szCs w:val="24"/>
              <w:lang w:val="it-IT"/>
            </w:rPr>
          </w:pPr>
          <w:r>
            <w:rPr>
              <w:rFonts w:ascii="Times New Roman" w:hAnsi="Times New Roman"/>
              <w:i/>
              <w:sz w:val="24"/>
              <w:lang w:val="it-IT"/>
            </w:rPr>
            <w:t>Art.</w:t>
          </w:r>
          <w:r>
            <w:rPr>
              <w:rFonts w:ascii="Times New Roman" w:hAnsi="Times New Roman"/>
              <w:i/>
              <w:spacing w:val="-2"/>
              <w:sz w:val="24"/>
              <w:lang w:val="it-IT"/>
            </w:rPr>
            <w:t xml:space="preserve"> </w:t>
          </w:r>
          <w:ins w:id="51" w:author="ponteservizi" w:date="2016-12-13T17:08:00Z">
            <w:r>
              <w:rPr>
                <w:rFonts w:ascii="Times New Roman" w:hAnsi="Times New Roman"/>
                <w:i/>
                <w:sz w:val="24"/>
                <w:lang w:val="it-IT"/>
              </w:rPr>
              <w:t>62</w:t>
            </w:r>
          </w:ins>
          <w:ins w:id="52" w:author="ponteservizi" w:date="2016-12-13T17:10:00Z">
            <w:r>
              <w:rPr>
                <w:rFonts w:ascii="Times New Roman" w:hAnsi="Times New Roman"/>
                <w:i/>
                <w:sz w:val="24"/>
                <w:lang w:val="it-IT"/>
              </w:rPr>
              <w:t xml:space="preserve"> </w:t>
            </w:r>
          </w:ins>
          <w:del w:id="53" w:author="ponteservizi" w:date="2016-12-13T17:08:00Z">
            <w:r>
              <w:rPr>
                <w:rFonts w:ascii="Times New Roman" w:hAnsi="Times New Roman"/>
                <w:i/>
                <w:sz w:val="24"/>
                <w:lang w:val="it-IT"/>
              </w:rPr>
              <w:delText>63</w:delText>
            </w:r>
          </w:del>
          <w:r>
            <w:rPr>
              <w:rFonts w:ascii="Times New Roman" w:hAnsi="Times New Roman"/>
              <w:i/>
              <w:spacing w:val="-8"/>
              <w:sz w:val="24"/>
              <w:lang w:val="it-IT"/>
            </w:rPr>
            <w:t xml:space="preserve"> </w:t>
          </w:r>
          <w:r>
            <w:rPr>
              <w:rFonts w:ascii="Times New Roman" w:hAnsi="Times New Roman"/>
              <w:i/>
              <w:sz w:val="24"/>
              <w:lang w:val="it-IT"/>
            </w:rPr>
            <w:t>- Sanzioni</w:t>
            <w:tab/>
            <w:t>58</w:t>
          </w:r>
        </w:p>
        <w:p>
          <w:pPr>
            <w:pStyle w:val="Titolo2"/>
            <w:tabs>
              <w:tab w:val="right" w:pos="9741" w:leader="dot"/>
            </w:tabs>
            <w:spacing w:before="241" w:after="0"/>
            <w:ind w:left="114" w:hanging="0"/>
            <w:rPr>
              <w:b w:val="false"/>
              <w:b w:val="false"/>
              <w:bCs w:val="false"/>
              <w:lang w:val="it-IT"/>
            </w:rPr>
          </w:pPr>
          <w:r>
            <w:rPr>
              <w:spacing w:val="-1"/>
              <w:lang w:val="it-IT"/>
            </w:rPr>
            <w:t>CAPO VI</w:t>
          </w:r>
          <w:r>
            <w:rPr>
              <w:lang w:val="it-IT"/>
            </w:rPr>
            <w:t xml:space="preserve">  </w:t>
          </w:r>
          <w:r>
            <w:rPr>
              <w:spacing w:val="14"/>
              <w:lang w:val="it-IT"/>
            </w:rPr>
            <w:t xml:space="preserve"> </w:t>
          </w:r>
          <w:r>
            <w:rPr>
              <w:spacing w:val="-1"/>
              <w:lang w:val="it-IT"/>
            </w:rPr>
            <w:t xml:space="preserve">DISPOSIZIONI VARIE </w:t>
          </w:r>
          <w:r>
            <w:rPr>
              <w:lang w:val="it-IT"/>
            </w:rPr>
            <w:t>E</w:t>
          </w:r>
          <w:r>
            <w:rPr>
              <w:spacing w:val="-1"/>
              <w:lang w:val="it-IT"/>
            </w:rPr>
            <w:t xml:space="preserve"> </w:t>
          </w:r>
          <w:r>
            <w:rPr>
              <w:lang w:val="it-IT"/>
            </w:rPr>
            <w:t>FINALI</w:t>
            <w:tab/>
          </w:r>
          <w:r>
            <w:rPr>
              <w:spacing w:val="-1"/>
              <w:lang w:val="it-IT"/>
            </w:rPr>
            <w:t>60</w:t>
          </w:r>
        </w:p>
        <w:p>
          <w:pPr>
            <w:pStyle w:val="Normal"/>
            <w:tabs>
              <w:tab w:val="right" w:pos="9741" w:leader="dot"/>
            </w:tabs>
            <w:spacing w:before="119" w:after="0"/>
            <w:ind w:left="114" w:right="100" w:hanging="0"/>
            <w:rPr>
              <w:rFonts w:ascii="Times New Roman" w:hAnsi="Times New Roman" w:eastAsia="Times New Roman" w:cs="Times New Roman"/>
              <w:strike/>
              <w:color w:val="FF0000"/>
              <w:sz w:val="24"/>
              <w:szCs w:val="24"/>
              <w:lang w:val="it-IT"/>
            </w:rPr>
          </w:pPr>
          <w:r>
            <w:rPr>
              <w:rFonts w:ascii="Times New Roman" w:hAnsi="Times New Roman"/>
              <w:i/>
              <w:strike/>
              <w:color w:val="FF0000"/>
              <w:sz w:val="24"/>
              <w:lang w:val="it-IT"/>
            </w:rPr>
            <w:t>Art.</w:t>
          </w:r>
          <w:r>
            <w:rPr>
              <w:rFonts w:ascii="Times New Roman" w:hAnsi="Times New Roman"/>
              <w:i/>
              <w:strike/>
              <w:color w:val="FF0000"/>
              <w:spacing w:val="-4"/>
              <w:sz w:val="24"/>
              <w:lang w:val="it-IT"/>
            </w:rPr>
            <w:t xml:space="preserve"> </w:t>
          </w:r>
          <w:ins w:id="54" w:author="ponteservizi" w:date="2016-12-13T17:10:00Z">
            <w:r>
              <w:rPr>
                <w:rFonts w:ascii="Times New Roman" w:hAnsi="Times New Roman"/>
                <w:i/>
                <w:strike/>
                <w:color w:val="FF0000"/>
                <w:sz w:val="24"/>
                <w:lang w:val="it-IT"/>
              </w:rPr>
              <w:t xml:space="preserve">63 </w:t>
            </w:r>
          </w:ins>
          <w:del w:id="55" w:author="ponteservizi" w:date="2016-12-13T17:10:00Z">
            <w:r>
              <w:rPr>
                <w:rFonts w:ascii="Times New Roman" w:hAnsi="Times New Roman"/>
                <w:i/>
                <w:strike/>
                <w:color w:val="FF0000"/>
                <w:sz w:val="24"/>
                <w:lang w:val="it-IT"/>
              </w:rPr>
              <w:delText>64</w:delText>
            </w:r>
          </w:del>
          <w:r>
            <w:rPr>
              <w:rFonts w:ascii="Times New Roman" w:hAnsi="Times New Roman"/>
              <w:i/>
              <w:strike/>
              <w:color w:val="FF0000"/>
              <w:spacing w:val="-10"/>
              <w:sz w:val="24"/>
              <w:lang w:val="it-IT"/>
            </w:rPr>
            <w:t xml:space="preserve"> </w:t>
          </w:r>
          <w:r>
            <w:rPr>
              <w:rFonts w:ascii="Times New Roman" w:hAnsi="Times New Roman"/>
              <w:i/>
              <w:strike/>
              <w:color w:val="FF0000"/>
              <w:sz w:val="24"/>
              <w:lang w:val="it-IT"/>
            </w:rPr>
            <w:t>-</w:t>
          </w:r>
          <w:r>
            <w:rPr>
              <w:rFonts w:ascii="Times New Roman" w:hAnsi="Times New Roman"/>
              <w:i/>
              <w:strike/>
              <w:color w:val="FF0000"/>
              <w:spacing w:val="33"/>
              <w:sz w:val="24"/>
              <w:lang w:val="it-IT"/>
            </w:rPr>
            <w:t xml:space="preserve"> </w:t>
          </w:r>
          <w:r>
            <w:rPr>
              <w:rFonts w:ascii="Times New Roman" w:hAnsi="Times New Roman"/>
              <w:i/>
              <w:strike/>
              <w:color w:val="FF0000"/>
              <w:sz w:val="24"/>
              <w:lang w:val="it-IT"/>
            </w:rPr>
            <w:t>Modalità</w:t>
          </w:r>
          <w:r>
            <w:rPr>
              <w:rFonts w:ascii="Times New Roman" w:hAnsi="Times New Roman"/>
              <w:i/>
              <w:strike/>
              <w:color w:val="FF0000"/>
              <w:spacing w:val="34"/>
              <w:sz w:val="24"/>
              <w:lang w:val="it-IT"/>
            </w:rPr>
            <w:t xml:space="preserve"> </w:t>
          </w:r>
          <w:r>
            <w:rPr>
              <w:rFonts w:ascii="Times New Roman" w:hAnsi="Times New Roman"/>
              <w:i/>
              <w:strike/>
              <w:color w:val="FF0000"/>
              <w:sz w:val="24"/>
              <w:lang w:val="it-IT"/>
            </w:rPr>
            <w:t>di</w:t>
          </w:r>
          <w:r>
            <w:rPr>
              <w:rFonts w:ascii="Times New Roman" w:hAnsi="Times New Roman"/>
              <w:i/>
              <w:strike/>
              <w:color w:val="FF0000"/>
              <w:spacing w:val="33"/>
              <w:sz w:val="24"/>
              <w:lang w:val="it-IT"/>
            </w:rPr>
            <w:t xml:space="preserve"> </w:t>
          </w:r>
          <w:r>
            <w:rPr>
              <w:rFonts w:ascii="Times New Roman" w:hAnsi="Times New Roman"/>
              <w:i/>
              <w:strike/>
              <w:color w:val="FF0000"/>
              <w:sz w:val="24"/>
              <w:lang w:val="it-IT"/>
            </w:rPr>
            <w:t>funzionamento</w:t>
          </w:r>
          <w:r>
            <w:rPr>
              <w:rFonts w:ascii="Times New Roman" w:hAnsi="Times New Roman"/>
              <w:i/>
              <w:strike/>
              <w:color w:val="FF0000"/>
              <w:spacing w:val="33"/>
              <w:sz w:val="24"/>
              <w:lang w:val="it-IT"/>
            </w:rPr>
            <w:t xml:space="preserve"> </w:t>
          </w:r>
          <w:r>
            <w:rPr>
              <w:rFonts w:ascii="Times New Roman" w:hAnsi="Times New Roman"/>
              <w:i/>
              <w:strike/>
              <w:color w:val="FF0000"/>
              <w:sz w:val="24"/>
              <w:lang w:val="it-IT"/>
            </w:rPr>
            <w:t>dei</w:t>
          </w:r>
          <w:r>
            <w:rPr>
              <w:rFonts w:ascii="Times New Roman" w:hAnsi="Times New Roman"/>
              <w:i/>
              <w:strike/>
              <w:color w:val="FF0000"/>
              <w:spacing w:val="34"/>
              <w:sz w:val="24"/>
              <w:lang w:val="it-IT"/>
            </w:rPr>
            <w:t xml:space="preserve"> </w:t>
          </w:r>
          <w:r>
            <w:rPr>
              <w:rFonts w:ascii="Times New Roman" w:hAnsi="Times New Roman"/>
              <w:i/>
              <w:strike/>
              <w:color w:val="FF0000"/>
              <w:sz w:val="24"/>
              <w:lang w:val="it-IT"/>
            </w:rPr>
            <w:t>servizi</w:t>
          </w:r>
          <w:r>
            <w:rPr>
              <w:rFonts w:ascii="Times New Roman" w:hAnsi="Times New Roman"/>
              <w:i/>
              <w:strike/>
              <w:color w:val="FF0000"/>
              <w:spacing w:val="34"/>
              <w:sz w:val="24"/>
              <w:lang w:val="it-IT"/>
            </w:rPr>
            <w:t xml:space="preserve"> </w:t>
          </w:r>
          <w:r>
            <w:rPr>
              <w:rFonts w:ascii="Times New Roman" w:hAnsi="Times New Roman"/>
              <w:i/>
              <w:strike/>
              <w:color w:val="FF0000"/>
              <w:spacing w:val="-1"/>
              <w:sz w:val="24"/>
              <w:lang w:val="it-IT"/>
            </w:rPr>
            <w:t>durante</w:t>
          </w:r>
          <w:r>
            <w:rPr>
              <w:rFonts w:ascii="Times New Roman" w:hAnsi="Times New Roman"/>
              <w:i/>
              <w:strike/>
              <w:color w:val="FF0000"/>
              <w:spacing w:val="34"/>
              <w:sz w:val="24"/>
              <w:lang w:val="it-IT"/>
            </w:rPr>
            <w:t xml:space="preserve"> </w:t>
          </w:r>
          <w:r>
            <w:rPr>
              <w:rFonts w:ascii="Times New Roman" w:hAnsi="Times New Roman"/>
              <w:i/>
              <w:strike/>
              <w:color w:val="FF0000"/>
              <w:sz w:val="24"/>
              <w:lang w:val="it-IT"/>
            </w:rPr>
            <w:t>la</w:t>
          </w:r>
          <w:r>
            <w:rPr>
              <w:rFonts w:ascii="Times New Roman" w:hAnsi="Times New Roman"/>
              <w:i/>
              <w:strike/>
              <w:color w:val="FF0000"/>
              <w:spacing w:val="33"/>
              <w:sz w:val="24"/>
              <w:lang w:val="it-IT"/>
            </w:rPr>
            <w:t xml:space="preserve"> </w:t>
          </w:r>
          <w:r>
            <w:rPr>
              <w:rFonts w:ascii="Times New Roman" w:hAnsi="Times New Roman"/>
              <w:i/>
              <w:strike/>
              <w:color w:val="FF0000"/>
              <w:sz w:val="24"/>
              <w:lang w:val="it-IT"/>
            </w:rPr>
            <w:t>fase</w:t>
          </w:r>
          <w:r>
            <w:rPr>
              <w:rFonts w:ascii="Times New Roman" w:hAnsi="Times New Roman"/>
              <w:i/>
              <w:strike/>
              <w:color w:val="FF0000"/>
              <w:spacing w:val="34"/>
              <w:sz w:val="24"/>
              <w:lang w:val="it-IT"/>
            </w:rPr>
            <w:t xml:space="preserve"> </w:t>
          </w:r>
          <w:r>
            <w:rPr>
              <w:rFonts w:ascii="Times New Roman" w:hAnsi="Times New Roman"/>
              <w:i/>
              <w:strike/>
              <w:color w:val="FF0000"/>
              <w:sz w:val="24"/>
              <w:lang w:val="it-IT"/>
            </w:rPr>
            <w:t>di</w:t>
          </w:r>
          <w:r>
            <w:rPr>
              <w:rFonts w:ascii="Times New Roman" w:hAnsi="Times New Roman"/>
              <w:i/>
              <w:strike/>
              <w:color w:val="FF0000"/>
              <w:spacing w:val="34"/>
              <w:sz w:val="24"/>
              <w:lang w:val="it-IT"/>
            </w:rPr>
            <w:t xml:space="preserve"> </w:t>
          </w:r>
          <w:r>
            <w:rPr>
              <w:rFonts w:ascii="Times New Roman" w:hAnsi="Times New Roman"/>
              <w:i/>
              <w:strike/>
              <w:color w:val="FF0000"/>
              <w:sz w:val="24"/>
              <w:lang w:val="it-IT"/>
            </w:rPr>
            <w:t>passaggio</w:t>
          </w:r>
          <w:r>
            <w:rPr>
              <w:rFonts w:ascii="Times New Roman" w:hAnsi="Times New Roman"/>
              <w:i/>
              <w:strike/>
              <w:color w:val="FF0000"/>
              <w:spacing w:val="33"/>
              <w:sz w:val="24"/>
              <w:lang w:val="it-IT"/>
            </w:rPr>
            <w:t xml:space="preserve"> </w:t>
          </w:r>
          <w:r>
            <w:rPr>
              <w:rFonts w:ascii="Times New Roman" w:hAnsi="Times New Roman"/>
              <w:i/>
              <w:strike/>
              <w:color w:val="FF0000"/>
              <w:sz w:val="24"/>
              <w:lang w:val="it-IT"/>
            </w:rPr>
            <w:t>della</w:t>
          </w:r>
          <w:r>
            <w:rPr>
              <w:rFonts w:ascii="Times New Roman" w:hAnsi="Times New Roman"/>
              <w:i/>
              <w:strike/>
              <w:color w:val="FF0000"/>
              <w:spacing w:val="34"/>
              <w:sz w:val="24"/>
              <w:lang w:val="it-IT"/>
            </w:rPr>
            <w:t xml:space="preserve"> </w:t>
          </w:r>
          <w:r>
            <w:rPr>
              <w:rFonts w:ascii="Times New Roman" w:hAnsi="Times New Roman"/>
              <w:i/>
              <w:strike/>
              <w:color w:val="FF0000"/>
              <w:sz w:val="24"/>
              <w:lang w:val="it-IT"/>
            </w:rPr>
            <w:t>raccolta</w:t>
          </w:r>
          <w:r>
            <w:rPr>
              <w:rFonts w:ascii="Times New Roman" w:hAnsi="Times New Roman"/>
              <w:i/>
              <w:strike/>
              <w:color w:val="FF0000"/>
              <w:spacing w:val="34"/>
              <w:sz w:val="24"/>
              <w:lang w:val="it-IT"/>
            </w:rPr>
            <w:t xml:space="preserve"> </w:t>
          </w:r>
          <w:r>
            <w:rPr>
              <w:rFonts w:ascii="Times New Roman" w:hAnsi="Times New Roman"/>
              <w:i/>
              <w:strike/>
              <w:color w:val="FF0000"/>
              <w:sz w:val="24"/>
              <w:lang w:val="it-IT"/>
            </w:rPr>
            <w:t>da</w:t>
          </w:r>
          <w:r>
            <w:rPr>
              <w:rFonts w:ascii="Times New Roman" w:hAnsi="Times New Roman"/>
              <w:i/>
              <w:strike/>
              <w:color w:val="FF0000"/>
              <w:spacing w:val="25"/>
              <w:sz w:val="24"/>
              <w:lang w:val="it-IT"/>
            </w:rPr>
            <w:t xml:space="preserve"> </w:t>
          </w:r>
          <w:r>
            <w:rPr>
              <w:rFonts w:ascii="Times New Roman" w:hAnsi="Times New Roman"/>
              <w:i/>
              <w:strike/>
              <w:color w:val="FF0000"/>
              <w:sz w:val="24"/>
              <w:lang w:val="it-IT"/>
            </w:rPr>
            <w:t>contenitore</w:t>
          </w:r>
          <w:r>
            <w:rPr>
              <w:rFonts w:ascii="Times New Roman" w:hAnsi="Times New Roman"/>
              <w:i/>
              <w:strike/>
              <w:color w:val="FF0000"/>
              <w:spacing w:val="-2"/>
              <w:sz w:val="24"/>
              <w:lang w:val="it-IT"/>
            </w:rPr>
            <w:t xml:space="preserve"> </w:t>
          </w:r>
          <w:r>
            <w:rPr>
              <w:rFonts w:ascii="Times New Roman" w:hAnsi="Times New Roman"/>
              <w:i/>
              <w:strike/>
              <w:color w:val="FF0000"/>
              <w:spacing w:val="-1"/>
              <w:sz w:val="24"/>
              <w:lang w:val="it-IT"/>
            </w:rPr>
            <w:t>stradale</w:t>
          </w:r>
          <w:r>
            <w:rPr>
              <w:rFonts w:ascii="Times New Roman" w:hAnsi="Times New Roman"/>
              <w:i/>
              <w:strike/>
              <w:color w:val="FF0000"/>
              <w:sz w:val="24"/>
              <w:lang w:val="it-IT"/>
            </w:rPr>
            <w:t xml:space="preserve"> al</w:t>
          </w:r>
          <w:r>
            <w:rPr>
              <w:rFonts w:ascii="Times New Roman" w:hAnsi="Times New Roman"/>
              <w:i/>
              <w:strike/>
              <w:color w:val="FF0000"/>
              <w:spacing w:val="-1"/>
              <w:sz w:val="24"/>
              <w:lang w:val="it-IT"/>
            </w:rPr>
            <w:t xml:space="preserve"> </w:t>
          </w:r>
          <w:r>
            <w:rPr>
              <w:rFonts w:ascii="Times New Roman" w:hAnsi="Times New Roman"/>
              <w:i/>
              <w:strike/>
              <w:color w:val="FF0000"/>
              <w:sz w:val="24"/>
              <w:lang w:val="it-IT"/>
            </w:rPr>
            <w:t>porta</w:t>
          </w:r>
          <w:r>
            <w:rPr>
              <w:rFonts w:ascii="Times New Roman" w:hAnsi="Times New Roman"/>
              <w:i/>
              <w:strike/>
              <w:color w:val="FF0000"/>
              <w:spacing w:val="-2"/>
              <w:sz w:val="24"/>
              <w:lang w:val="it-IT"/>
            </w:rPr>
            <w:t xml:space="preserve"> </w:t>
          </w:r>
          <w:r>
            <w:rPr>
              <w:rFonts w:ascii="Times New Roman" w:hAnsi="Times New Roman"/>
              <w:i/>
              <w:strike/>
              <w:color w:val="FF0000"/>
              <w:sz w:val="24"/>
              <w:lang w:val="it-IT"/>
            </w:rPr>
            <w:t>a</w:t>
          </w:r>
          <w:r>
            <w:rPr>
              <w:rFonts w:ascii="Times New Roman" w:hAnsi="Times New Roman"/>
              <w:i/>
              <w:strike/>
              <w:color w:val="FF0000"/>
              <w:spacing w:val="-1"/>
              <w:sz w:val="24"/>
              <w:lang w:val="it-IT"/>
            </w:rPr>
            <w:t xml:space="preserve"> </w:t>
          </w:r>
          <w:r>
            <w:rPr>
              <w:rFonts w:ascii="Times New Roman" w:hAnsi="Times New Roman"/>
              <w:i/>
              <w:strike/>
              <w:color w:val="FF0000"/>
              <w:sz w:val="24"/>
              <w:lang w:val="it-IT"/>
            </w:rPr>
            <w:t>porta</w:t>
            <w:tab/>
            <w:t>60</w:t>
          </w:r>
        </w:p>
        <w:p>
          <w:pPr>
            <w:pStyle w:val="Normal"/>
            <w:tabs>
              <w:tab w:val="right" w:pos="9740" w:leader="dot"/>
            </w:tabs>
            <w:spacing w:before="120" w:after="0"/>
            <w:ind w:left="114" w:hanging="0"/>
            <w:rPr>
              <w:rFonts w:ascii="Times New Roman" w:hAnsi="Times New Roman" w:eastAsia="Times New Roman" w:cs="Times New Roman"/>
              <w:sz w:val="24"/>
              <w:szCs w:val="24"/>
              <w:lang w:val="it-IT"/>
            </w:rPr>
          </w:pPr>
          <w:r>
            <w:rPr>
              <w:rFonts w:ascii="Times New Roman" w:hAnsi="Times New Roman"/>
              <w:i/>
              <w:sz w:val="24"/>
              <w:lang w:val="it-IT"/>
            </w:rPr>
            <w:t>Art.</w:t>
          </w:r>
          <w:r>
            <w:rPr>
              <w:rFonts w:ascii="Times New Roman" w:hAnsi="Times New Roman"/>
              <w:i/>
              <w:spacing w:val="-2"/>
              <w:sz w:val="24"/>
              <w:lang w:val="it-IT"/>
            </w:rPr>
            <w:t xml:space="preserve"> </w:t>
          </w:r>
          <w:ins w:id="56" w:author="ponteservizi" w:date="2016-12-13T17:10:00Z">
            <w:r>
              <w:rPr>
                <w:rFonts w:ascii="Times New Roman" w:hAnsi="Times New Roman"/>
                <w:i/>
                <w:sz w:val="24"/>
                <w:lang w:val="it-IT"/>
              </w:rPr>
              <w:t xml:space="preserve">63 </w:t>
            </w:r>
          </w:ins>
          <w:del w:id="57" w:author="ponteservizi" w:date="2016-12-13T17:10:00Z">
            <w:r>
              <w:rPr>
                <w:rFonts w:ascii="Times New Roman" w:hAnsi="Times New Roman"/>
                <w:i/>
                <w:sz w:val="24"/>
                <w:lang w:val="it-IT"/>
              </w:rPr>
              <w:delText>65</w:delText>
            </w:r>
          </w:del>
          <w:r>
            <w:rPr>
              <w:rFonts w:ascii="Times New Roman" w:hAnsi="Times New Roman"/>
              <w:i/>
              <w:spacing w:val="-8"/>
              <w:sz w:val="24"/>
              <w:lang w:val="it-IT"/>
            </w:rPr>
            <w:t xml:space="preserve"> </w:t>
          </w:r>
          <w:r>
            <w:rPr>
              <w:rFonts w:ascii="Times New Roman" w:hAnsi="Times New Roman"/>
              <w:i/>
              <w:sz w:val="24"/>
              <w:lang w:val="it-IT"/>
            </w:rPr>
            <w:t xml:space="preserve">- </w:t>
          </w:r>
          <w:r>
            <w:rPr>
              <w:rFonts w:ascii="Times New Roman" w:hAnsi="Times New Roman"/>
              <w:i/>
              <w:spacing w:val="-1"/>
              <w:sz w:val="24"/>
              <w:lang w:val="it-IT"/>
            </w:rPr>
            <w:t>Osservanza</w:t>
          </w:r>
          <w:r>
            <w:rPr>
              <w:rFonts w:ascii="Times New Roman" w:hAnsi="Times New Roman"/>
              <w:i/>
              <w:sz w:val="24"/>
              <w:lang w:val="it-IT"/>
            </w:rPr>
            <w:t xml:space="preserve"> di</w:t>
          </w:r>
          <w:r>
            <w:rPr>
              <w:rFonts w:ascii="Times New Roman" w:hAnsi="Times New Roman"/>
              <w:i/>
              <w:spacing w:val="-1"/>
              <w:sz w:val="24"/>
              <w:lang w:val="it-IT"/>
            </w:rPr>
            <w:t xml:space="preserve"> </w:t>
          </w:r>
          <w:r>
            <w:rPr>
              <w:rFonts w:ascii="Times New Roman" w:hAnsi="Times New Roman"/>
              <w:i/>
              <w:sz w:val="24"/>
              <w:lang w:val="it-IT"/>
            </w:rPr>
            <w:t>altre disposizioni</w:t>
            <w:tab/>
            <w:t>60</w:t>
          </w:r>
        </w:p>
        <w:p>
          <w:pPr>
            <w:pStyle w:val="Normal"/>
            <w:tabs>
              <w:tab w:val="right" w:pos="9741" w:leader="dot"/>
            </w:tabs>
            <w:spacing w:before="120" w:after="0"/>
            <w:ind w:left="114" w:right="100" w:hanging="0"/>
            <w:rPr>
              <w:rFonts w:ascii="Times New Roman" w:hAnsi="Times New Roman" w:eastAsia="Times New Roman" w:cs="Times New Roman"/>
              <w:sz w:val="24"/>
              <w:szCs w:val="24"/>
              <w:lang w:val="it-IT"/>
            </w:rPr>
          </w:pPr>
          <w:r>
            <w:rPr>
              <w:rFonts w:ascii="Times New Roman" w:hAnsi="Times New Roman"/>
              <w:i/>
              <w:sz w:val="24"/>
              <w:lang w:val="it-IT"/>
            </w:rPr>
            <w:t>Art.</w:t>
          </w:r>
          <w:r>
            <w:rPr>
              <w:rFonts w:ascii="Times New Roman" w:hAnsi="Times New Roman"/>
              <w:i/>
              <w:spacing w:val="-5"/>
              <w:sz w:val="24"/>
              <w:lang w:val="it-IT"/>
            </w:rPr>
            <w:t xml:space="preserve"> </w:t>
          </w:r>
          <w:ins w:id="58" w:author="ponteservizi" w:date="2016-12-13T17:10:00Z">
            <w:r>
              <w:rPr>
                <w:rFonts w:ascii="Times New Roman" w:hAnsi="Times New Roman"/>
                <w:i/>
                <w:sz w:val="24"/>
                <w:lang w:val="it-IT"/>
              </w:rPr>
              <w:t xml:space="preserve">64 </w:t>
            </w:r>
          </w:ins>
          <w:del w:id="59" w:author="ponteservizi" w:date="2016-12-13T17:10:00Z">
            <w:r>
              <w:rPr>
                <w:rFonts w:ascii="Times New Roman" w:hAnsi="Times New Roman"/>
                <w:i/>
                <w:sz w:val="24"/>
                <w:lang w:val="it-IT"/>
              </w:rPr>
              <w:delText>66</w:delText>
            </w:r>
          </w:del>
          <w:r>
            <w:rPr>
              <w:rFonts w:ascii="Times New Roman" w:hAnsi="Times New Roman"/>
              <w:i/>
              <w:spacing w:val="-11"/>
              <w:sz w:val="24"/>
              <w:lang w:val="it-IT"/>
            </w:rPr>
            <w:t xml:space="preserve"> </w:t>
          </w:r>
          <w:r>
            <w:rPr>
              <w:rFonts w:ascii="Times New Roman" w:hAnsi="Times New Roman"/>
              <w:i/>
              <w:sz w:val="24"/>
              <w:lang w:val="it-IT"/>
            </w:rPr>
            <w:t>-</w:t>
          </w:r>
          <w:r>
            <w:rPr>
              <w:rFonts w:ascii="Times New Roman" w:hAnsi="Times New Roman"/>
              <w:i/>
              <w:spacing w:val="11"/>
              <w:sz w:val="24"/>
              <w:lang w:val="it-IT"/>
            </w:rPr>
            <w:t xml:space="preserve"> </w:t>
          </w:r>
          <w:r>
            <w:rPr>
              <w:rFonts w:ascii="Times New Roman" w:hAnsi="Times New Roman"/>
              <w:i/>
              <w:spacing w:val="-1"/>
              <w:sz w:val="24"/>
              <w:lang w:val="it-IT"/>
            </w:rPr>
            <w:t>Disposizioni</w:t>
          </w:r>
          <w:r>
            <w:rPr>
              <w:rFonts w:ascii="Times New Roman" w:hAnsi="Times New Roman"/>
              <w:i/>
              <w:spacing w:val="11"/>
              <w:sz w:val="24"/>
              <w:lang w:val="it-IT"/>
            </w:rPr>
            <w:t xml:space="preserve"> </w:t>
          </w:r>
          <w:r>
            <w:rPr>
              <w:rFonts w:ascii="Times New Roman" w:hAnsi="Times New Roman"/>
              <w:i/>
              <w:spacing w:val="-1"/>
              <w:sz w:val="24"/>
              <w:lang w:val="it-IT"/>
            </w:rPr>
            <w:t>relative</w:t>
          </w:r>
          <w:r>
            <w:rPr>
              <w:rFonts w:ascii="Times New Roman" w:hAnsi="Times New Roman"/>
              <w:i/>
              <w:spacing w:val="11"/>
              <w:sz w:val="24"/>
              <w:lang w:val="it-IT"/>
            </w:rPr>
            <w:t xml:space="preserve"> </w:t>
          </w:r>
          <w:r>
            <w:rPr>
              <w:rFonts w:ascii="Times New Roman" w:hAnsi="Times New Roman"/>
              <w:i/>
              <w:sz w:val="24"/>
              <w:lang w:val="it-IT"/>
            </w:rPr>
            <w:t>al</w:t>
          </w:r>
          <w:r>
            <w:rPr>
              <w:rFonts w:ascii="Times New Roman" w:hAnsi="Times New Roman"/>
              <w:i/>
              <w:spacing w:val="10"/>
              <w:sz w:val="24"/>
              <w:lang w:val="it-IT"/>
            </w:rPr>
            <w:t xml:space="preserve"> </w:t>
          </w:r>
          <w:r>
            <w:rPr>
              <w:rFonts w:ascii="Times New Roman" w:hAnsi="Times New Roman"/>
              <w:i/>
              <w:sz w:val="24"/>
              <w:lang w:val="it-IT"/>
            </w:rPr>
            <w:t>trattamento</w:t>
          </w:r>
          <w:r>
            <w:rPr>
              <w:rFonts w:ascii="Times New Roman" w:hAnsi="Times New Roman"/>
              <w:i/>
              <w:spacing w:val="11"/>
              <w:sz w:val="24"/>
              <w:lang w:val="it-IT"/>
            </w:rPr>
            <w:t xml:space="preserve"> </w:t>
          </w:r>
          <w:r>
            <w:rPr>
              <w:rFonts w:ascii="Times New Roman" w:hAnsi="Times New Roman"/>
              <w:i/>
              <w:sz w:val="24"/>
              <w:lang w:val="it-IT"/>
            </w:rPr>
            <w:t>dei</w:t>
          </w:r>
          <w:r>
            <w:rPr>
              <w:rFonts w:ascii="Times New Roman" w:hAnsi="Times New Roman"/>
              <w:i/>
              <w:spacing w:val="11"/>
              <w:sz w:val="24"/>
              <w:lang w:val="it-IT"/>
            </w:rPr>
            <w:t xml:space="preserve"> </w:t>
          </w:r>
          <w:r>
            <w:rPr>
              <w:rFonts w:ascii="Times New Roman" w:hAnsi="Times New Roman"/>
              <w:i/>
              <w:sz w:val="24"/>
              <w:lang w:val="it-IT"/>
            </w:rPr>
            <w:t>dati,</w:t>
          </w:r>
          <w:r>
            <w:rPr>
              <w:rFonts w:ascii="Times New Roman" w:hAnsi="Times New Roman"/>
              <w:i/>
              <w:spacing w:val="8"/>
              <w:sz w:val="24"/>
              <w:lang w:val="it-IT"/>
            </w:rPr>
            <w:t xml:space="preserve"> </w:t>
          </w:r>
          <w:r>
            <w:rPr>
              <w:rFonts w:ascii="Times New Roman" w:hAnsi="Times New Roman"/>
              <w:i/>
              <w:spacing w:val="-1"/>
              <w:sz w:val="24"/>
              <w:lang w:val="it-IT"/>
            </w:rPr>
            <w:t>al</w:t>
          </w:r>
          <w:r>
            <w:rPr>
              <w:rFonts w:ascii="Times New Roman" w:hAnsi="Times New Roman"/>
              <w:i/>
              <w:spacing w:val="12"/>
              <w:sz w:val="24"/>
              <w:lang w:val="it-IT"/>
            </w:rPr>
            <w:t xml:space="preserve"> </w:t>
          </w:r>
          <w:r>
            <w:rPr>
              <w:rFonts w:ascii="Times New Roman" w:hAnsi="Times New Roman"/>
              <w:i/>
              <w:sz w:val="24"/>
              <w:lang w:val="it-IT"/>
            </w:rPr>
            <w:t>diritto</w:t>
          </w:r>
          <w:r>
            <w:rPr>
              <w:rFonts w:ascii="Times New Roman" w:hAnsi="Times New Roman"/>
              <w:i/>
              <w:spacing w:val="11"/>
              <w:sz w:val="24"/>
              <w:lang w:val="it-IT"/>
            </w:rPr>
            <w:t xml:space="preserve"> </w:t>
          </w:r>
          <w:r>
            <w:rPr>
              <w:rFonts w:ascii="Times New Roman" w:hAnsi="Times New Roman"/>
              <w:i/>
              <w:spacing w:val="-1"/>
              <w:sz w:val="24"/>
              <w:lang w:val="it-IT"/>
            </w:rPr>
            <w:t>di</w:t>
          </w:r>
          <w:r>
            <w:rPr>
              <w:rFonts w:ascii="Times New Roman" w:hAnsi="Times New Roman"/>
              <w:i/>
              <w:spacing w:val="11"/>
              <w:sz w:val="24"/>
              <w:lang w:val="it-IT"/>
            </w:rPr>
            <w:t xml:space="preserve"> </w:t>
          </w:r>
          <w:r>
            <w:rPr>
              <w:rFonts w:ascii="Times New Roman" w:hAnsi="Times New Roman"/>
              <w:i/>
              <w:spacing w:val="-1"/>
              <w:sz w:val="24"/>
              <w:lang w:val="it-IT"/>
            </w:rPr>
            <w:t>accesso</w:t>
          </w:r>
          <w:r>
            <w:rPr>
              <w:rFonts w:ascii="Times New Roman" w:hAnsi="Times New Roman"/>
              <w:i/>
              <w:spacing w:val="11"/>
              <w:sz w:val="24"/>
              <w:lang w:val="it-IT"/>
            </w:rPr>
            <w:t xml:space="preserve"> </w:t>
          </w:r>
          <w:r>
            <w:rPr>
              <w:rFonts w:ascii="Times New Roman" w:hAnsi="Times New Roman"/>
              <w:i/>
              <w:sz w:val="24"/>
              <w:lang w:val="it-IT"/>
            </w:rPr>
            <w:t>agli</w:t>
          </w:r>
          <w:r>
            <w:rPr>
              <w:rFonts w:ascii="Times New Roman" w:hAnsi="Times New Roman"/>
              <w:i/>
              <w:spacing w:val="11"/>
              <w:sz w:val="24"/>
              <w:lang w:val="it-IT"/>
            </w:rPr>
            <w:t xml:space="preserve"> </w:t>
          </w:r>
          <w:r>
            <w:rPr>
              <w:rFonts w:ascii="Times New Roman" w:hAnsi="Times New Roman"/>
              <w:i/>
              <w:sz w:val="24"/>
              <w:lang w:val="it-IT"/>
            </w:rPr>
            <w:t>atti,</w:t>
          </w:r>
          <w:r>
            <w:rPr>
              <w:rFonts w:ascii="Times New Roman" w:hAnsi="Times New Roman"/>
              <w:i/>
              <w:spacing w:val="11"/>
              <w:sz w:val="24"/>
              <w:lang w:val="it-IT"/>
            </w:rPr>
            <w:t xml:space="preserve"> </w:t>
          </w:r>
          <w:r>
            <w:rPr>
              <w:rFonts w:ascii="Times New Roman" w:hAnsi="Times New Roman"/>
              <w:i/>
              <w:spacing w:val="-1"/>
              <w:sz w:val="24"/>
              <w:lang w:val="it-IT"/>
            </w:rPr>
            <w:t>ai</w:t>
          </w:r>
          <w:r>
            <w:rPr>
              <w:rFonts w:ascii="Times New Roman" w:hAnsi="Times New Roman"/>
              <w:i/>
              <w:spacing w:val="11"/>
              <w:sz w:val="24"/>
              <w:lang w:val="it-IT"/>
            </w:rPr>
            <w:t xml:space="preserve"> </w:t>
          </w:r>
          <w:r>
            <w:rPr>
              <w:rFonts w:ascii="Times New Roman" w:hAnsi="Times New Roman"/>
              <w:i/>
              <w:spacing w:val="-1"/>
              <w:sz w:val="24"/>
              <w:lang w:val="it-IT"/>
            </w:rPr>
            <w:t>documenti</w:t>
          </w:r>
          <w:r>
            <w:rPr>
              <w:rFonts w:ascii="Times New Roman" w:hAnsi="Times New Roman"/>
              <w:i/>
              <w:spacing w:val="51"/>
              <w:w w:val="99"/>
              <w:sz w:val="24"/>
              <w:lang w:val="it-IT"/>
            </w:rPr>
            <w:t xml:space="preserve"> </w:t>
          </w:r>
          <w:r>
            <w:rPr>
              <w:rFonts w:ascii="Times New Roman" w:hAnsi="Times New Roman"/>
              <w:i/>
              <w:sz w:val="24"/>
              <w:lang w:val="it-IT"/>
            </w:rPr>
            <w:t>amministrativi</w:t>
          </w:r>
          <w:r>
            <w:rPr>
              <w:rFonts w:ascii="Times New Roman" w:hAnsi="Times New Roman"/>
              <w:i/>
              <w:spacing w:val="-1"/>
              <w:sz w:val="24"/>
              <w:lang w:val="it-IT"/>
            </w:rPr>
            <w:t xml:space="preserve"> </w:t>
          </w:r>
          <w:r>
            <w:rPr>
              <w:rFonts w:ascii="Times New Roman" w:hAnsi="Times New Roman"/>
              <w:i/>
              <w:sz w:val="24"/>
              <w:lang w:val="it-IT"/>
            </w:rPr>
            <w:t>e alle informazioni</w:t>
            <w:tab/>
            <w:t>60</w:t>
          </w:r>
        </w:p>
        <w:p>
          <w:pPr>
            <w:pStyle w:val="Normal"/>
            <w:tabs>
              <w:tab w:val="right" w:pos="9741" w:leader="dot"/>
            </w:tabs>
            <w:spacing w:before="120" w:after="0"/>
            <w:ind w:left="114" w:hanging="0"/>
            <w:rPr>
              <w:rFonts w:ascii="Times New Roman" w:hAnsi="Times New Roman" w:eastAsia="Times New Roman" w:cs="Times New Roman"/>
              <w:sz w:val="24"/>
              <w:szCs w:val="24"/>
              <w:lang w:val="it-IT"/>
            </w:rPr>
          </w:pPr>
          <w:r>
            <w:rPr>
              <w:rFonts w:ascii="Times New Roman" w:hAnsi="Times New Roman"/>
              <w:i/>
              <w:sz w:val="24"/>
              <w:lang w:val="it-IT"/>
            </w:rPr>
            <w:t>Art.</w:t>
          </w:r>
          <w:r>
            <w:rPr>
              <w:rFonts w:ascii="Times New Roman" w:hAnsi="Times New Roman"/>
              <w:i/>
              <w:spacing w:val="-2"/>
              <w:sz w:val="24"/>
              <w:lang w:val="it-IT"/>
            </w:rPr>
            <w:t xml:space="preserve"> </w:t>
          </w:r>
          <w:ins w:id="60" w:author="ponteservizi" w:date="2016-12-13T17:10:00Z">
            <w:r>
              <w:rPr>
                <w:rFonts w:ascii="Times New Roman" w:hAnsi="Times New Roman"/>
                <w:i/>
                <w:sz w:val="24"/>
                <w:lang w:val="it-IT"/>
              </w:rPr>
              <w:t xml:space="preserve">65 </w:t>
            </w:r>
          </w:ins>
          <w:del w:id="61" w:author="ponteservizi" w:date="2016-12-13T17:10:00Z">
            <w:r>
              <w:rPr>
                <w:rFonts w:ascii="Times New Roman" w:hAnsi="Times New Roman"/>
                <w:i/>
                <w:sz w:val="24"/>
                <w:lang w:val="it-IT"/>
              </w:rPr>
              <w:delText>67</w:delText>
            </w:r>
          </w:del>
          <w:r>
            <w:rPr>
              <w:rFonts w:ascii="Times New Roman" w:hAnsi="Times New Roman"/>
              <w:i/>
              <w:spacing w:val="-8"/>
              <w:sz w:val="24"/>
              <w:lang w:val="it-IT"/>
            </w:rPr>
            <w:t xml:space="preserve"> </w:t>
          </w:r>
          <w:r>
            <w:rPr>
              <w:rFonts w:ascii="Times New Roman" w:hAnsi="Times New Roman"/>
              <w:i/>
              <w:sz w:val="24"/>
              <w:lang w:val="it-IT"/>
            </w:rPr>
            <w:t xml:space="preserve">- </w:t>
          </w:r>
          <w:r>
            <w:rPr>
              <w:rFonts w:ascii="Times New Roman" w:hAnsi="Times New Roman"/>
              <w:i/>
              <w:spacing w:val="-1"/>
              <w:sz w:val="24"/>
              <w:lang w:val="it-IT"/>
            </w:rPr>
            <w:t>Danni</w:t>
          </w:r>
          <w:r>
            <w:rPr>
              <w:rFonts w:ascii="Times New Roman" w:hAnsi="Times New Roman"/>
              <w:i/>
              <w:sz w:val="24"/>
              <w:lang w:val="it-IT"/>
            </w:rPr>
            <w:t xml:space="preserve"> e </w:t>
          </w:r>
          <w:r>
            <w:rPr>
              <w:rFonts w:ascii="Times New Roman" w:hAnsi="Times New Roman"/>
              <w:i/>
              <w:spacing w:val="-1"/>
              <w:sz w:val="24"/>
              <w:lang w:val="it-IT"/>
            </w:rPr>
            <w:t>risarcimenti</w:t>
            <w:tab/>
          </w:r>
          <w:r>
            <w:rPr>
              <w:rFonts w:ascii="Times New Roman" w:hAnsi="Times New Roman"/>
              <w:i/>
              <w:sz w:val="24"/>
              <w:lang w:val="it-IT"/>
            </w:rPr>
            <w:t>61</w:t>
          </w:r>
        </w:p>
        <w:p>
          <w:pPr>
            <w:pStyle w:val="Normal"/>
            <w:tabs>
              <w:tab w:val="right" w:pos="9743" w:leader="dot"/>
            </w:tabs>
            <w:spacing w:before="119" w:after="0"/>
            <w:ind w:left="114" w:hanging="0"/>
            <w:rPr>
              <w:rFonts w:ascii="Times New Roman" w:hAnsi="Times New Roman" w:eastAsia="Times New Roman" w:cs="Times New Roman"/>
              <w:sz w:val="24"/>
              <w:szCs w:val="24"/>
              <w:lang w:val="it-IT"/>
            </w:rPr>
          </w:pPr>
          <w:r>
            <w:rPr>
              <w:rFonts w:ascii="Times New Roman" w:hAnsi="Times New Roman"/>
              <w:i/>
              <w:sz w:val="24"/>
              <w:lang w:val="it-IT"/>
            </w:rPr>
            <w:t>Art.</w:t>
          </w:r>
          <w:r>
            <w:rPr>
              <w:rFonts w:ascii="Times New Roman" w:hAnsi="Times New Roman"/>
              <w:i/>
              <w:spacing w:val="-2"/>
              <w:sz w:val="24"/>
              <w:lang w:val="it-IT"/>
            </w:rPr>
            <w:t xml:space="preserve"> </w:t>
          </w:r>
          <w:ins w:id="62" w:author="ponteservizi" w:date="2016-12-13T17:10:00Z">
            <w:r>
              <w:rPr>
                <w:rFonts w:ascii="Times New Roman" w:hAnsi="Times New Roman"/>
                <w:i/>
                <w:sz w:val="24"/>
                <w:lang w:val="it-IT"/>
              </w:rPr>
              <w:t xml:space="preserve">66 </w:t>
            </w:r>
          </w:ins>
          <w:del w:id="63" w:author="ponteservizi" w:date="2016-12-13T17:10:00Z">
            <w:r>
              <w:rPr>
                <w:rFonts w:ascii="Times New Roman" w:hAnsi="Times New Roman"/>
                <w:i/>
                <w:sz w:val="24"/>
                <w:lang w:val="it-IT"/>
              </w:rPr>
              <w:delText>68</w:delText>
            </w:r>
          </w:del>
          <w:r>
            <w:rPr>
              <w:rFonts w:ascii="Times New Roman" w:hAnsi="Times New Roman"/>
              <w:i/>
              <w:spacing w:val="-9"/>
              <w:sz w:val="24"/>
              <w:lang w:val="it-IT"/>
            </w:rPr>
            <w:t xml:space="preserve"> </w:t>
          </w:r>
          <w:r>
            <w:rPr>
              <w:rFonts w:ascii="Times New Roman" w:hAnsi="Times New Roman"/>
              <w:i/>
              <w:sz w:val="24"/>
              <w:lang w:val="it-IT"/>
            </w:rPr>
            <w:t>-</w:t>
          </w:r>
          <w:r>
            <w:rPr>
              <w:rFonts w:ascii="Times New Roman" w:hAnsi="Times New Roman"/>
              <w:i/>
              <w:spacing w:val="-1"/>
              <w:sz w:val="24"/>
              <w:lang w:val="it-IT"/>
            </w:rPr>
            <w:t xml:space="preserve"> </w:t>
          </w:r>
          <w:r>
            <w:rPr>
              <w:rFonts w:ascii="Times New Roman" w:hAnsi="Times New Roman"/>
              <w:i/>
              <w:sz w:val="24"/>
              <w:lang w:val="it-IT"/>
            </w:rPr>
            <w:t>Abrogazione</w:t>
          </w:r>
          <w:r>
            <w:rPr>
              <w:rFonts w:ascii="Times New Roman" w:hAnsi="Times New Roman"/>
              <w:i/>
              <w:spacing w:val="-2"/>
              <w:sz w:val="24"/>
              <w:lang w:val="it-IT"/>
            </w:rPr>
            <w:t xml:space="preserve"> </w:t>
          </w:r>
          <w:r>
            <w:rPr>
              <w:rFonts w:ascii="Times New Roman" w:hAnsi="Times New Roman"/>
              <w:i/>
              <w:sz w:val="24"/>
              <w:lang w:val="it-IT"/>
            </w:rPr>
            <w:t>di</w:t>
          </w:r>
          <w:r>
            <w:rPr>
              <w:rFonts w:ascii="Times New Roman" w:hAnsi="Times New Roman"/>
              <w:i/>
              <w:spacing w:val="-1"/>
              <w:sz w:val="24"/>
              <w:lang w:val="it-IT"/>
            </w:rPr>
            <w:t xml:space="preserve"> </w:t>
          </w:r>
          <w:r>
            <w:rPr>
              <w:rFonts w:ascii="Times New Roman" w:hAnsi="Times New Roman"/>
              <w:i/>
              <w:sz w:val="24"/>
              <w:lang w:val="it-IT"/>
            </w:rPr>
            <w:t>norme</w:t>
          </w:r>
          <w:r>
            <w:rPr>
              <w:rFonts w:ascii="Times New Roman" w:hAnsi="Times New Roman"/>
              <w:i/>
              <w:spacing w:val="-2"/>
              <w:sz w:val="24"/>
              <w:lang w:val="it-IT"/>
            </w:rPr>
            <w:t xml:space="preserve"> </w:t>
          </w:r>
          <w:r>
            <w:rPr>
              <w:rFonts w:ascii="Times New Roman" w:hAnsi="Times New Roman"/>
              <w:i/>
              <w:sz w:val="24"/>
              <w:lang w:val="it-IT"/>
            </w:rPr>
            <w:t xml:space="preserve">e </w:t>
          </w:r>
          <w:r>
            <w:rPr>
              <w:rFonts w:ascii="Times New Roman" w:hAnsi="Times New Roman"/>
              <w:i/>
              <w:spacing w:val="-1"/>
              <w:sz w:val="24"/>
              <w:lang w:val="it-IT"/>
            </w:rPr>
            <w:t xml:space="preserve">regolamenti </w:t>
          </w:r>
          <w:r>
            <w:rPr>
              <w:rFonts w:ascii="Times New Roman" w:hAnsi="Times New Roman"/>
              <w:i/>
              <w:sz w:val="24"/>
              <w:lang w:val="it-IT"/>
            </w:rPr>
            <w:t>preesistenti</w:t>
            <w:tab/>
            <w:t>61</w:t>
          </w:r>
        </w:p>
        <w:p>
          <w:pPr>
            <w:sectPr>
              <w:headerReference w:type="default" r:id="rId7"/>
              <w:footerReference w:type="default" r:id="rId8"/>
              <w:type w:val="nextPage"/>
              <w:pgSz w:w="11906" w:h="16838"/>
              <w:pgMar w:left="1020" w:right="1040" w:header="732" w:top="920" w:footer="759" w:bottom="940" w:gutter="0"/>
              <w:pgNumType w:fmt="decimal"/>
              <w:formProt w:val="false"/>
              <w:textDirection w:val="lrTb"/>
              <w:docGrid w:type="default" w:linePitch="240" w:charSpace="4294965247"/>
            </w:sectPr>
            <w:pStyle w:val="Normal"/>
            <w:tabs>
              <w:tab w:val="right" w:pos="9743" w:leader="dot"/>
            </w:tabs>
            <w:spacing w:before="120" w:after="0"/>
            <w:ind w:left="114" w:hanging="0"/>
            <w:rPr>
              <w:rFonts w:ascii="Times New Roman" w:hAnsi="Times New Roman" w:eastAsia="Times New Roman" w:cs="Times New Roman"/>
              <w:sz w:val="24"/>
              <w:szCs w:val="24"/>
              <w:lang w:val="it-IT"/>
            </w:rPr>
          </w:pPr>
          <w:r>
            <w:rPr>
              <w:rFonts w:ascii="Times New Roman" w:hAnsi="Times New Roman"/>
              <w:i/>
              <w:sz w:val="24"/>
              <w:lang w:val="it-IT"/>
            </w:rPr>
            <w:t>Art.</w:t>
          </w:r>
          <w:r>
            <w:rPr>
              <w:rFonts w:ascii="Times New Roman" w:hAnsi="Times New Roman"/>
              <w:i/>
              <w:spacing w:val="-2"/>
              <w:sz w:val="24"/>
              <w:lang w:val="it-IT"/>
            </w:rPr>
            <w:t xml:space="preserve"> </w:t>
          </w:r>
          <w:ins w:id="64" w:author="ponteservizi" w:date="2016-12-13T17:10:00Z">
            <w:r>
              <w:rPr>
                <w:rFonts w:ascii="Times New Roman" w:hAnsi="Times New Roman"/>
                <w:i/>
                <w:sz w:val="24"/>
                <w:lang w:val="it-IT"/>
              </w:rPr>
              <w:t xml:space="preserve">67 </w:t>
            </w:r>
          </w:ins>
          <w:del w:id="65" w:author="ponteservizi" w:date="2016-12-13T17:10:00Z">
            <w:r>
              <w:rPr>
                <w:rFonts w:ascii="Times New Roman" w:hAnsi="Times New Roman"/>
                <w:i/>
                <w:sz w:val="24"/>
                <w:lang w:val="it-IT"/>
              </w:rPr>
              <w:delText>69</w:delText>
            </w:r>
          </w:del>
          <w:r>
            <w:rPr>
              <w:rFonts w:ascii="Times New Roman" w:hAnsi="Times New Roman"/>
              <w:i/>
              <w:spacing w:val="-8"/>
              <w:sz w:val="24"/>
              <w:lang w:val="it-IT"/>
            </w:rPr>
            <w:t xml:space="preserve"> </w:t>
          </w:r>
          <w:r>
            <w:rPr>
              <w:rFonts w:ascii="Times New Roman" w:hAnsi="Times New Roman"/>
              <w:i/>
              <w:sz w:val="24"/>
              <w:lang w:val="it-IT"/>
            </w:rPr>
            <w:t>-</w:t>
          </w:r>
          <w:r>
            <w:rPr>
              <w:rFonts w:ascii="Times New Roman" w:hAnsi="Times New Roman"/>
              <w:i/>
              <w:spacing w:val="-2"/>
              <w:sz w:val="24"/>
              <w:lang w:val="it-IT"/>
            </w:rPr>
            <w:t xml:space="preserve"> </w:t>
          </w:r>
          <w:r>
            <w:rPr>
              <w:rFonts w:ascii="Times New Roman" w:hAnsi="Times New Roman"/>
              <w:i/>
              <w:sz w:val="24"/>
              <w:lang w:val="it-IT"/>
            </w:rPr>
            <w:t>Entrata</w:t>
          </w:r>
          <w:r>
            <w:rPr>
              <w:rFonts w:ascii="Times New Roman" w:hAnsi="Times New Roman"/>
              <w:i/>
              <w:spacing w:val="-1"/>
              <w:sz w:val="24"/>
              <w:lang w:val="it-IT"/>
            </w:rPr>
            <w:t xml:space="preserve"> </w:t>
          </w:r>
          <w:r>
            <w:rPr>
              <w:rFonts w:ascii="Times New Roman" w:hAnsi="Times New Roman"/>
              <w:i/>
              <w:sz w:val="24"/>
              <w:lang w:val="it-IT"/>
            </w:rPr>
            <w:t>in</w:t>
          </w:r>
          <w:r>
            <w:rPr>
              <w:rFonts w:ascii="Times New Roman" w:hAnsi="Times New Roman"/>
              <w:i/>
              <w:spacing w:val="-1"/>
              <w:sz w:val="24"/>
              <w:lang w:val="it-IT"/>
            </w:rPr>
            <w:t xml:space="preserve"> </w:t>
          </w:r>
          <w:r>
            <w:rPr>
              <w:rFonts w:ascii="Times New Roman" w:hAnsi="Times New Roman"/>
              <w:i/>
              <w:sz w:val="24"/>
              <w:lang w:val="it-IT"/>
            </w:rPr>
            <w:t>vigore</w:t>
          </w:r>
          <w:r>
            <w:rPr>
              <w:rFonts w:ascii="Times New Roman" w:hAnsi="Times New Roman"/>
              <w:i/>
              <w:spacing w:val="-2"/>
              <w:sz w:val="24"/>
              <w:lang w:val="it-IT"/>
            </w:rPr>
            <w:t xml:space="preserve"> </w:t>
          </w:r>
          <w:r>
            <w:rPr>
              <w:rFonts w:ascii="Times New Roman" w:hAnsi="Times New Roman"/>
              <w:i/>
              <w:sz w:val="24"/>
              <w:lang w:val="it-IT"/>
            </w:rPr>
            <w:t>del</w:t>
          </w:r>
          <w:r>
            <w:rPr>
              <w:rFonts w:ascii="Times New Roman" w:hAnsi="Times New Roman"/>
              <w:i/>
              <w:spacing w:val="-1"/>
              <w:sz w:val="24"/>
              <w:lang w:val="it-IT"/>
            </w:rPr>
            <w:t xml:space="preserve"> Regolamento</w:t>
            <w:tab/>
          </w:r>
          <w:r>
            <w:rPr>
              <w:rFonts w:ascii="Times New Roman" w:hAnsi="Times New Roman"/>
              <w:i/>
              <w:sz w:val="24"/>
              <w:lang w:val="it-IT"/>
            </w:rPr>
            <w:t>61</w:t>
          </w:r>
        </w:p>
        <w:p>
          <w:pPr>
            <w:pStyle w:val="Normal"/>
            <w:rPr>
              <w:rFonts w:ascii="Times New Roman" w:hAnsi="Times New Roman" w:eastAsia="Times New Roman" w:cs="Times New Roman"/>
              <w:i/>
              <w:i/>
              <w:sz w:val="28"/>
              <w:szCs w:val="28"/>
              <w:lang w:val="it-IT"/>
            </w:rPr>
          </w:pPr>
          <w:r>
            <w:rPr>
              <w:rFonts w:eastAsia="Times New Roman" w:cs="Times New Roman" w:ascii="Times New Roman" w:hAnsi="Times New Roman"/>
              <w:i/>
              <w:sz w:val="28"/>
              <w:szCs w:val="28"/>
              <w:lang w:val="it-IT"/>
            </w:rPr>
          </w:r>
        </w:p>
        <w:p>
          <w:pPr>
            <w:pStyle w:val="Normal"/>
            <w:rPr>
              <w:rFonts w:ascii="Times New Roman" w:hAnsi="Times New Roman" w:eastAsia="Times New Roman" w:cs="Times New Roman"/>
              <w:i/>
              <w:i/>
              <w:sz w:val="28"/>
              <w:szCs w:val="28"/>
              <w:lang w:val="it-IT"/>
            </w:rPr>
          </w:pPr>
          <w:r>
            <w:rPr>
              <w:rFonts w:eastAsia="Times New Roman" w:cs="Times New Roman" w:ascii="Times New Roman" w:hAnsi="Times New Roman"/>
              <w:i/>
              <w:sz w:val="28"/>
              <w:szCs w:val="28"/>
              <w:lang w:val="it-IT"/>
            </w:rPr>
          </w:r>
        </w:p>
        <w:p>
          <w:pPr>
            <w:pStyle w:val="Normal"/>
            <w:spacing w:before="1" w:after="0"/>
            <w:rPr>
              <w:rFonts w:ascii="Times New Roman" w:hAnsi="Times New Roman" w:eastAsia="Times New Roman" w:cs="Times New Roman"/>
              <w:i/>
              <w:i/>
              <w:sz w:val="39"/>
              <w:szCs w:val="39"/>
              <w:lang w:val="it-IT"/>
            </w:rPr>
          </w:pPr>
          <w:r>
            <w:rPr>
              <w:rFonts w:eastAsia="Times New Roman" w:cs="Times New Roman" w:ascii="Times New Roman" w:hAnsi="Times New Roman"/>
              <w:i/>
              <w:sz w:val="39"/>
              <w:szCs w:val="39"/>
              <w:lang w:val="it-IT"/>
            </w:rPr>
          </w:r>
        </w:p>
        <w:p>
          <w:pPr>
            <w:pStyle w:val="Titolo1"/>
            <w:tabs>
              <w:tab w:val="left" w:pos="1418" w:leader="none"/>
            </w:tabs>
            <w:spacing w:before="0" w:after="0"/>
            <w:ind w:right="8" w:hanging="0"/>
            <w:jc w:val="center"/>
            <w:rPr>
              <w:b w:val="false"/>
              <w:b w:val="false"/>
              <w:bCs w:val="false"/>
              <w:lang w:val="it-IT"/>
            </w:rPr>
          </w:pPr>
          <w:r>
            <w:rPr>
              <w:spacing w:val="-1"/>
              <w:lang w:val="it-IT"/>
            </w:rPr>
            <w:t>CAPO</w:t>
          </w:r>
          <w:r>
            <w:rPr>
              <w:spacing w:val="-11"/>
              <w:lang w:val="it-IT"/>
            </w:rPr>
            <w:t xml:space="preserve"> </w:t>
          </w:r>
          <w:r>
            <w:rPr>
              <w:lang w:val="it-IT"/>
            </w:rPr>
            <w:t>I</w:t>
            <w:tab/>
            <w:t>DEFINIZIONI,</w:t>
          </w:r>
          <w:r>
            <w:rPr>
              <w:spacing w:val="-18"/>
              <w:lang w:val="it-IT"/>
            </w:rPr>
            <w:t xml:space="preserve"> </w:t>
          </w:r>
          <w:r>
            <w:rPr>
              <w:lang w:val="it-IT"/>
            </w:rPr>
            <w:t>COMPETENZE</w:t>
          </w:r>
          <w:r>
            <w:rPr>
              <w:spacing w:val="-18"/>
              <w:lang w:val="it-IT"/>
            </w:rPr>
            <w:t xml:space="preserve"> </w:t>
          </w:r>
          <w:r>
            <w:rPr>
              <w:lang w:val="it-IT"/>
            </w:rPr>
            <w:t>E</w:t>
          </w:r>
          <w:r>
            <w:rPr>
              <w:spacing w:val="-19"/>
              <w:lang w:val="it-IT"/>
            </w:rPr>
            <w:t xml:space="preserve"> </w:t>
          </w:r>
          <w:r>
            <w:rPr>
              <w:lang w:val="it-IT"/>
            </w:rPr>
            <w:t>DISPOSIZIONI</w:t>
          </w:r>
          <w:r>
            <w:rPr>
              <w:spacing w:val="-19"/>
              <w:lang w:val="it-IT"/>
            </w:rPr>
            <w:t xml:space="preserve"> </w:t>
          </w:r>
          <w:r>
            <w:rPr>
              <w:lang w:val="it-IT"/>
            </w:rPr>
            <w:t>GENERALI</w:t>
          </w:r>
        </w:p>
        <w:p>
          <w:pPr>
            <w:pStyle w:val="Normal"/>
            <w:rPr>
              <w:rFonts w:ascii="Times New Roman" w:hAnsi="Times New Roman" w:eastAsia="Times New Roman" w:cs="Times New Roman"/>
              <w:b/>
              <w:b/>
              <w:bCs/>
              <w:sz w:val="28"/>
              <w:szCs w:val="28"/>
              <w:lang w:val="it-IT"/>
            </w:rPr>
          </w:pPr>
          <w:r>
            <w:rPr>
              <w:rFonts w:eastAsia="Times New Roman" w:cs="Times New Roman" w:ascii="Times New Roman" w:hAnsi="Times New Roman"/>
              <w:b/>
              <w:bCs/>
              <w:sz w:val="28"/>
              <w:szCs w:val="28"/>
              <w:lang w:val="it-IT"/>
            </w:rPr>
          </w:r>
        </w:p>
        <w:p>
          <w:pPr>
            <w:pStyle w:val="Normal"/>
            <w:spacing w:before="1" w:after="0"/>
            <w:rPr>
              <w:rFonts w:ascii="Times New Roman" w:hAnsi="Times New Roman" w:eastAsia="Times New Roman" w:cs="Times New Roman"/>
              <w:b/>
              <w:b/>
              <w:bCs/>
              <w:lang w:val="it-IT"/>
            </w:rPr>
          </w:pPr>
          <w:r>
            <w:rPr>
              <w:rFonts w:eastAsia="Times New Roman" w:cs="Times New Roman" w:ascii="Times New Roman" w:hAnsi="Times New Roman"/>
              <w:b/>
              <w:bCs/>
              <w:lang w:val="it-IT"/>
            </w:rPr>
          </w:r>
        </w:p>
        <w:p>
          <w:pPr>
            <w:pStyle w:val="Titolo2"/>
            <w:tabs>
              <w:tab w:val="left" w:pos="899" w:leader="none"/>
            </w:tabs>
            <w:ind w:left="0" w:right="9" w:hanging="0"/>
            <w:jc w:val="center"/>
            <w:rPr>
              <w:b w:val="false"/>
              <w:b w:val="false"/>
              <w:bCs w:val="false"/>
            </w:rPr>
          </w:pPr>
          <w:r>
            <w:rPr>
              <w:spacing w:val="-1"/>
            </w:rPr>
            <w:t>Art.</w:t>
          </w:r>
          <w:r>
            <w:rPr/>
            <w:t xml:space="preserve"> 1</w:t>
            <w:tab/>
            <w:t>-</w:t>
          </w:r>
          <w:r>
            <w:rPr>
              <w:spacing w:val="-8"/>
            </w:rPr>
            <w:t xml:space="preserve"> </w:t>
          </w:r>
          <w:r>
            <w:rPr/>
            <w:t>Oggetto</w:t>
          </w:r>
          <w:r>
            <w:rPr>
              <w:spacing w:val="-9"/>
            </w:rPr>
            <w:t xml:space="preserve"> </w:t>
          </w:r>
          <w:r>
            <w:rPr>
              <w:spacing w:val="-1"/>
            </w:rPr>
            <w:t>del</w:t>
          </w:r>
          <w:r>
            <w:rPr>
              <w:spacing w:val="-8"/>
            </w:rPr>
            <w:t xml:space="preserve"> </w:t>
          </w:r>
          <w:r>
            <w:rPr/>
            <w:t>Regolamento</w:t>
          </w:r>
        </w:p>
        <w:p>
          <w:pPr>
            <w:pStyle w:val="Normal"/>
            <w:spacing w:before="8" w:after="0"/>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p>
          <w:pPr>
            <w:pStyle w:val="Corpodeltesto"/>
            <w:numPr>
              <w:ilvl w:val="0"/>
              <w:numId w:val="58"/>
            </w:numPr>
            <w:tabs>
              <w:tab w:val="left" w:pos="474" w:leader="none"/>
            </w:tabs>
            <w:ind w:left="114" w:right="121" w:hanging="0"/>
            <w:rPr>
              <w:lang w:val="it-IT"/>
            </w:rPr>
          </w:pPr>
          <w:r>
            <w:rPr>
              <w:lang w:val="it-IT"/>
            </w:rPr>
            <w:t>Il</w:t>
          </w:r>
          <w:r>
            <w:rPr>
              <w:spacing w:val="23"/>
              <w:lang w:val="it-IT"/>
            </w:rPr>
            <w:t xml:space="preserve"> </w:t>
          </w:r>
          <w:r>
            <w:rPr>
              <w:lang w:val="it-IT"/>
            </w:rPr>
            <w:t>presente</w:t>
          </w:r>
          <w:r>
            <w:rPr>
              <w:spacing w:val="23"/>
              <w:lang w:val="it-IT"/>
            </w:rPr>
            <w:t xml:space="preserve"> </w:t>
          </w:r>
          <w:r>
            <w:rPr>
              <w:spacing w:val="-1"/>
              <w:lang w:val="it-IT"/>
            </w:rPr>
            <w:t>Regolamento</w:t>
          </w:r>
          <w:r>
            <w:rPr>
              <w:spacing w:val="23"/>
              <w:lang w:val="it-IT"/>
            </w:rPr>
            <w:t xml:space="preserve"> </w:t>
          </w:r>
          <w:r>
            <w:rPr>
              <w:lang w:val="it-IT"/>
            </w:rPr>
            <w:t>è</w:t>
          </w:r>
          <w:r>
            <w:rPr>
              <w:spacing w:val="23"/>
              <w:lang w:val="it-IT"/>
            </w:rPr>
            <w:t xml:space="preserve"> </w:t>
          </w:r>
          <w:r>
            <w:rPr>
              <w:lang w:val="it-IT"/>
            </w:rPr>
            <w:t>stato</w:t>
          </w:r>
          <w:r>
            <w:rPr>
              <w:spacing w:val="24"/>
              <w:lang w:val="it-IT"/>
            </w:rPr>
            <w:t xml:space="preserve"> </w:t>
          </w:r>
          <w:r>
            <w:rPr>
              <w:lang w:val="it-IT"/>
            </w:rPr>
            <w:t>predisposto</w:t>
          </w:r>
          <w:r>
            <w:rPr>
              <w:spacing w:val="22"/>
              <w:lang w:val="it-IT"/>
            </w:rPr>
            <w:t xml:space="preserve"> </w:t>
          </w:r>
          <w:r>
            <w:rPr>
              <w:lang w:val="it-IT"/>
            </w:rPr>
            <w:t>ai</w:t>
          </w:r>
          <w:r>
            <w:rPr>
              <w:spacing w:val="23"/>
              <w:lang w:val="it-IT"/>
            </w:rPr>
            <w:t xml:space="preserve"> </w:t>
          </w:r>
          <w:r>
            <w:rPr>
              <w:lang w:val="it-IT"/>
            </w:rPr>
            <w:t>sensi</w:t>
          </w:r>
          <w:r>
            <w:rPr>
              <w:spacing w:val="24"/>
              <w:lang w:val="it-IT"/>
            </w:rPr>
            <w:t xml:space="preserve"> </w:t>
          </w:r>
          <w:r>
            <w:rPr>
              <w:lang w:val="it-IT"/>
            </w:rPr>
            <w:t>dell’articolo</w:t>
          </w:r>
          <w:r>
            <w:rPr>
              <w:spacing w:val="24"/>
              <w:lang w:val="it-IT"/>
            </w:rPr>
            <w:t xml:space="preserve"> </w:t>
          </w:r>
          <w:r>
            <w:rPr>
              <w:lang w:val="it-IT"/>
            </w:rPr>
            <w:t>198,</w:t>
          </w:r>
          <w:r>
            <w:rPr>
              <w:spacing w:val="24"/>
              <w:lang w:val="it-IT"/>
            </w:rPr>
            <w:t xml:space="preserve"> </w:t>
          </w:r>
          <w:r>
            <w:rPr>
              <w:lang w:val="it-IT"/>
            </w:rPr>
            <w:t>comma</w:t>
          </w:r>
          <w:r>
            <w:rPr>
              <w:spacing w:val="23"/>
              <w:lang w:val="it-IT"/>
            </w:rPr>
            <w:t xml:space="preserve"> </w:t>
          </w:r>
          <w:r>
            <w:rPr>
              <w:lang w:val="it-IT"/>
            </w:rPr>
            <w:t>2,</w:t>
          </w:r>
          <w:r>
            <w:rPr>
              <w:spacing w:val="23"/>
              <w:lang w:val="it-IT"/>
            </w:rPr>
            <w:t xml:space="preserve"> </w:t>
          </w:r>
          <w:r>
            <w:rPr>
              <w:lang w:val="it-IT"/>
            </w:rPr>
            <w:t>del</w:t>
          </w:r>
          <w:r>
            <w:rPr>
              <w:spacing w:val="23"/>
              <w:lang w:val="it-IT"/>
            </w:rPr>
            <w:t xml:space="preserve"> </w:t>
          </w:r>
          <w:r>
            <w:rPr>
              <w:lang w:val="it-IT"/>
            </w:rPr>
            <w:t>D.Lgs.</w:t>
          </w:r>
          <w:r>
            <w:rPr>
              <w:rFonts w:cs="Times New Roman"/>
              <w:spacing w:val="29"/>
              <w:lang w:val="it-IT"/>
            </w:rPr>
            <w:t xml:space="preserve"> </w:t>
          </w:r>
          <w:r>
            <w:rPr>
              <w:lang w:val="it-IT"/>
            </w:rPr>
            <w:t>03.04.2006,</w:t>
          </w:r>
          <w:r>
            <w:rPr>
              <w:spacing w:val="-4"/>
              <w:lang w:val="it-IT"/>
            </w:rPr>
            <w:t xml:space="preserve"> </w:t>
          </w:r>
          <w:r>
            <w:rPr>
              <w:lang w:val="it-IT"/>
            </w:rPr>
            <w:t>n.</w:t>
          </w:r>
          <w:r>
            <w:rPr>
              <w:spacing w:val="-3"/>
              <w:lang w:val="it-IT"/>
            </w:rPr>
            <w:t xml:space="preserve"> </w:t>
          </w:r>
          <w:r>
            <w:rPr>
              <w:lang w:val="it-IT"/>
            </w:rPr>
            <w:t>152,</w:t>
          </w:r>
          <w:r>
            <w:rPr>
              <w:spacing w:val="-3"/>
              <w:lang w:val="it-IT"/>
            </w:rPr>
            <w:t xml:space="preserve"> </w:t>
          </w:r>
          <w:r>
            <w:rPr>
              <w:lang w:val="it-IT"/>
            </w:rPr>
            <w:t>della</w:t>
          </w:r>
          <w:r>
            <w:rPr>
              <w:spacing w:val="-3"/>
              <w:lang w:val="it-IT"/>
            </w:rPr>
            <w:t xml:space="preserve"> </w:t>
          </w:r>
          <w:r>
            <w:rPr>
              <w:lang w:val="it-IT"/>
            </w:rPr>
            <w:t>L.R.</w:t>
          </w:r>
          <w:r>
            <w:rPr>
              <w:spacing w:val="-5"/>
              <w:lang w:val="it-IT"/>
            </w:rPr>
            <w:t xml:space="preserve"> </w:t>
          </w:r>
          <w:r>
            <w:rPr>
              <w:lang w:val="it-IT"/>
            </w:rPr>
            <w:t>21.01.2000,</w:t>
          </w:r>
          <w:r>
            <w:rPr>
              <w:spacing w:val="-3"/>
              <w:lang w:val="it-IT"/>
            </w:rPr>
            <w:t xml:space="preserve"> </w:t>
          </w:r>
          <w:r>
            <w:rPr>
              <w:lang w:val="it-IT"/>
            </w:rPr>
            <w:t>n.</w:t>
          </w:r>
          <w:r>
            <w:rPr>
              <w:spacing w:val="-3"/>
              <w:lang w:val="it-IT"/>
            </w:rPr>
            <w:t xml:space="preserve"> </w:t>
          </w:r>
          <w:r>
            <w:rPr>
              <w:lang w:val="it-IT"/>
            </w:rPr>
            <w:t>3</w:t>
          </w:r>
          <w:r>
            <w:rPr>
              <w:spacing w:val="-3"/>
              <w:lang w:val="it-IT"/>
            </w:rPr>
            <w:t xml:space="preserve"> </w:t>
          </w:r>
          <w:r>
            <w:rPr>
              <w:lang w:val="it-IT"/>
            </w:rPr>
            <w:t>e</w:t>
          </w:r>
          <w:r>
            <w:rPr>
              <w:spacing w:val="-3"/>
              <w:lang w:val="it-IT"/>
            </w:rPr>
            <w:t xml:space="preserve"> </w:t>
          </w:r>
          <w:r>
            <w:rPr>
              <w:lang w:val="it-IT"/>
            </w:rPr>
            <w:t>in</w:t>
          </w:r>
          <w:r>
            <w:rPr>
              <w:spacing w:val="-4"/>
              <w:lang w:val="it-IT"/>
            </w:rPr>
            <w:t xml:space="preserve"> </w:t>
          </w:r>
          <w:r>
            <w:rPr>
              <w:spacing w:val="-1"/>
              <w:lang w:val="it-IT"/>
            </w:rPr>
            <w:t>conformità</w:t>
          </w:r>
          <w:r>
            <w:rPr>
              <w:spacing w:val="-3"/>
              <w:lang w:val="it-IT"/>
            </w:rPr>
            <w:t xml:space="preserve"> </w:t>
          </w:r>
          <w:r>
            <w:rPr>
              <w:lang w:val="it-IT"/>
            </w:rPr>
            <w:t>alle</w:t>
          </w:r>
          <w:r>
            <w:rPr>
              <w:spacing w:val="-3"/>
              <w:lang w:val="it-IT"/>
            </w:rPr>
            <w:t xml:space="preserve"> </w:t>
          </w:r>
          <w:r>
            <w:rPr>
              <w:lang w:val="it-IT"/>
            </w:rPr>
            <w:t>vigenti</w:t>
          </w:r>
          <w:r>
            <w:rPr>
              <w:spacing w:val="-3"/>
              <w:lang w:val="it-IT"/>
            </w:rPr>
            <w:t xml:space="preserve"> </w:t>
          </w:r>
          <w:r>
            <w:rPr>
              <w:spacing w:val="-1"/>
              <w:lang w:val="it-IT"/>
            </w:rPr>
            <w:t>norme</w:t>
          </w:r>
          <w:r>
            <w:rPr>
              <w:spacing w:val="-4"/>
              <w:lang w:val="it-IT"/>
            </w:rPr>
            <w:t xml:space="preserve"> </w:t>
          </w:r>
          <w:r>
            <w:rPr>
              <w:lang w:val="it-IT"/>
            </w:rPr>
            <w:t>in</w:t>
          </w:r>
          <w:r>
            <w:rPr>
              <w:spacing w:val="-3"/>
              <w:lang w:val="it-IT"/>
            </w:rPr>
            <w:t xml:space="preserve"> </w:t>
          </w:r>
          <w:r>
            <w:rPr>
              <w:spacing w:val="-1"/>
              <w:lang w:val="it-IT"/>
            </w:rPr>
            <w:t>materia.</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58"/>
            </w:numPr>
            <w:tabs>
              <w:tab w:val="left" w:pos="474" w:leader="none"/>
            </w:tabs>
            <w:ind w:left="474" w:hanging="360"/>
            <w:rPr>
              <w:lang w:val="it-IT"/>
            </w:rPr>
          </w:pPr>
          <w:r>
            <w:rPr>
              <w:lang w:val="it-IT"/>
            </w:rPr>
            <w:t>Sono</w:t>
          </w:r>
          <w:r>
            <w:rPr>
              <w:spacing w:val="-8"/>
              <w:lang w:val="it-IT"/>
            </w:rPr>
            <w:t xml:space="preserve"> </w:t>
          </w:r>
          <w:r>
            <w:rPr>
              <w:lang w:val="it-IT"/>
            </w:rPr>
            <w:t>oggetto</w:t>
          </w:r>
          <w:r>
            <w:rPr>
              <w:spacing w:val="-8"/>
              <w:lang w:val="it-IT"/>
            </w:rPr>
            <w:t xml:space="preserve"> </w:t>
          </w:r>
          <w:r>
            <w:rPr>
              <w:lang w:val="it-IT"/>
            </w:rPr>
            <w:t>del</w:t>
          </w:r>
          <w:r>
            <w:rPr>
              <w:spacing w:val="-7"/>
              <w:lang w:val="it-IT"/>
            </w:rPr>
            <w:t xml:space="preserve"> </w:t>
          </w:r>
          <w:r>
            <w:rPr>
              <w:lang w:val="it-IT"/>
            </w:rPr>
            <w:t>presente</w:t>
          </w:r>
          <w:r>
            <w:rPr>
              <w:spacing w:val="-8"/>
              <w:lang w:val="it-IT"/>
            </w:rPr>
            <w:t xml:space="preserve"> </w:t>
          </w:r>
          <w:r>
            <w:rPr>
              <w:spacing w:val="-1"/>
              <w:lang w:val="it-IT"/>
            </w:rPr>
            <w:t>Regolamento:</w:t>
          </w:r>
        </w:p>
        <w:p>
          <w:pPr>
            <w:pStyle w:val="Corpodeltesto"/>
            <w:numPr>
              <w:ilvl w:val="1"/>
              <w:numId w:val="58"/>
            </w:numPr>
            <w:tabs>
              <w:tab w:val="left" w:pos="1248" w:leader="none"/>
            </w:tabs>
            <w:spacing w:before="60" w:after="0"/>
            <w:ind w:left="1248" w:right="121" w:hanging="567"/>
            <w:jc w:val="both"/>
            <w:rPr>
              <w:lang w:val="it-IT"/>
            </w:rPr>
          </w:pPr>
          <w:r>
            <w:rPr>
              <w:lang w:val="it-IT"/>
            </w:rPr>
            <w:t>le</w:t>
          </w:r>
          <w:r>
            <w:rPr>
              <w:spacing w:val="16"/>
              <w:lang w:val="it-IT"/>
            </w:rPr>
            <w:t xml:space="preserve"> </w:t>
          </w:r>
          <w:r>
            <w:rPr>
              <w:spacing w:val="-1"/>
              <w:lang w:val="it-IT"/>
            </w:rPr>
            <w:t>disposizioni</w:t>
          </w:r>
          <w:r>
            <w:rPr>
              <w:spacing w:val="16"/>
              <w:lang w:val="it-IT"/>
            </w:rPr>
            <w:t xml:space="preserve"> </w:t>
          </w:r>
          <w:r>
            <w:rPr>
              <w:lang w:val="it-IT"/>
            </w:rPr>
            <w:t>per</w:t>
          </w:r>
          <w:r>
            <w:rPr>
              <w:spacing w:val="17"/>
              <w:lang w:val="it-IT"/>
            </w:rPr>
            <w:t xml:space="preserve"> </w:t>
          </w:r>
          <w:r>
            <w:rPr>
              <w:spacing w:val="-1"/>
              <w:lang w:val="it-IT"/>
            </w:rPr>
            <w:t>assicurare</w:t>
          </w:r>
          <w:r>
            <w:rPr>
              <w:spacing w:val="16"/>
              <w:lang w:val="it-IT"/>
            </w:rPr>
            <w:t xml:space="preserve"> </w:t>
          </w:r>
          <w:r>
            <w:rPr>
              <w:lang w:val="it-IT"/>
            </w:rPr>
            <w:t>la</w:t>
          </w:r>
          <w:r>
            <w:rPr>
              <w:spacing w:val="16"/>
              <w:lang w:val="it-IT"/>
            </w:rPr>
            <w:t xml:space="preserve"> </w:t>
          </w:r>
          <w:r>
            <w:rPr>
              <w:spacing w:val="-1"/>
              <w:lang w:val="it-IT"/>
            </w:rPr>
            <w:t>tutela</w:t>
          </w:r>
          <w:r>
            <w:rPr>
              <w:spacing w:val="17"/>
              <w:lang w:val="it-IT"/>
            </w:rPr>
            <w:t xml:space="preserve"> </w:t>
          </w:r>
          <w:r>
            <w:rPr>
              <w:spacing w:val="-1"/>
              <w:lang w:val="it-IT"/>
            </w:rPr>
            <w:t>igienico-sanitaria</w:t>
          </w:r>
          <w:r>
            <w:rPr>
              <w:spacing w:val="16"/>
              <w:lang w:val="it-IT"/>
            </w:rPr>
            <w:t xml:space="preserve"> </w:t>
          </w:r>
          <w:r>
            <w:rPr>
              <w:lang w:val="it-IT"/>
            </w:rPr>
            <w:t>in</w:t>
          </w:r>
          <w:r>
            <w:rPr>
              <w:spacing w:val="17"/>
              <w:lang w:val="it-IT"/>
            </w:rPr>
            <w:t xml:space="preserve"> </w:t>
          </w:r>
          <w:r>
            <w:rPr>
              <w:lang w:val="it-IT"/>
            </w:rPr>
            <w:t>tutte</w:t>
          </w:r>
          <w:r>
            <w:rPr>
              <w:spacing w:val="16"/>
              <w:lang w:val="it-IT"/>
            </w:rPr>
            <w:t xml:space="preserve"> </w:t>
          </w:r>
          <w:r>
            <w:rPr>
              <w:lang w:val="it-IT"/>
            </w:rPr>
            <w:t>le</w:t>
          </w:r>
          <w:r>
            <w:rPr>
              <w:spacing w:val="16"/>
              <w:lang w:val="it-IT"/>
            </w:rPr>
            <w:t xml:space="preserve"> </w:t>
          </w:r>
          <w:r>
            <w:rPr>
              <w:spacing w:val="-1"/>
              <w:lang w:val="it-IT"/>
            </w:rPr>
            <w:t>fasi</w:t>
          </w:r>
          <w:r>
            <w:rPr>
              <w:spacing w:val="17"/>
              <w:lang w:val="it-IT"/>
            </w:rPr>
            <w:t xml:space="preserve"> </w:t>
          </w:r>
          <w:r>
            <w:rPr>
              <w:lang w:val="it-IT"/>
            </w:rPr>
            <w:t>della</w:t>
          </w:r>
          <w:r>
            <w:rPr>
              <w:spacing w:val="16"/>
              <w:lang w:val="it-IT"/>
            </w:rPr>
            <w:t xml:space="preserve"> </w:t>
          </w:r>
          <w:r>
            <w:rPr>
              <w:spacing w:val="-1"/>
              <w:lang w:val="it-IT"/>
            </w:rPr>
            <w:t>gestione</w:t>
          </w:r>
          <w:r>
            <w:rPr>
              <w:spacing w:val="83"/>
              <w:w w:val="99"/>
              <w:lang w:val="it-IT"/>
            </w:rPr>
            <w:t xml:space="preserve"> </w:t>
          </w:r>
          <w:r>
            <w:rPr>
              <w:lang w:val="it-IT"/>
            </w:rPr>
            <w:t>dei</w:t>
          </w:r>
          <w:r>
            <w:rPr>
              <w:spacing w:val="-6"/>
              <w:lang w:val="it-IT"/>
            </w:rPr>
            <w:t xml:space="preserve"> </w:t>
          </w:r>
          <w:r>
            <w:rPr>
              <w:spacing w:val="-1"/>
              <w:lang w:val="it-IT"/>
            </w:rPr>
            <w:t>rifiuti</w:t>
          </w:r>
          <w:r>
            <w:rPr>
              <w:spacing w:val="-6"/>
              <w:lang w:val="it-IT"/>
            </w:rPr>
            <w:t xml:space="preserve"> </w:t>
          </w:r>
          <w:r>
            <w:rPr>
              <w:spacing w:val="-1"/>
              <w:lang w:val="it-IT"/>
            </w:rPr>
            <w:t>urbani;</w:t>
          </w:r>
        </w:p>
        <w:p>
          <w:pPr>
            <w:pStyle w:val="Corpodeltesto"/>
            <w:numPr>
              <w:ilvl w:val="1"/>
              <w:numId w:val="58"/>
            </w:numPr>
            <w:tabs>
              <w:tab w:val="left" w:pos="1248" w:leader="none"/>
            </w:tabs>
            <w:spacing w:before="60" w:after="0"/>
            <w:rPr>
              <w:lang w:val="it-IT"/>
            </w:rPr>
          </w:pPr>
          <w:r>
            <w:rPr>
              <w:lang w:val="it-IT"/>
            </w:rPr>
            <w:t>le</w:t>
          </w:r>
          <w:r>
            <w:rPr>
              <w:spacing w:val="-5"/>
              <w:lang w:val="it-IT"/>
            </w:rPr>
            <w:t xml:space="preserve"> </w:t>
          </w:r>
          <w:r>
            <w:rPr>
              <w:spacing w:val="-1"/>
              <w:lang w:val="it-IT"/>
            </w:rPr>
            <w:t>modalità</w:t>
          </w:r>
          <w:r>
            <w:rPr>
              <w:spacing w:val="-5"/>
              <w:lang w:val="it-IT"/>
            </w:rPr>
            <w:t xml:space="preserve"> </w:t>
          </w:r>
          <w:r>
            <w:rPr>
              <w:lang w:val="it-IT"/>
            </w:rPr>
            <w:t>del</w:t>
          </w:r>
          <w:r>
            <w:rPr>
              <w:spacing w:val="-5"/>
              <w:lang w:val="it-IT"/>
            </w:rPr>
            <w:t xml:space="preserve"> </w:t>
          </w:r>
          <w:r>
            <w:rPr>
              <w:spacing w:val="-1"/>
              <w:lang w:val="it-IT"/>
            </w:rPr>
            <w:t>servizio</w:t>
          </w:r>
          <w:r>
            <w:rPr>
              <w:spacing w:val="-4"/>
              <w:lang w:val="it-IT"/>
            </w:rPr>
            <w:t xml:space="preserve"> </w:t>
          </w:r>
          <w:r>
            <w:rPr>
              <w:lang w:val="it-IT"/>
            </w:rPr>
            <w:t>di</w:t>
          </w:r>
          <w:r>
            <w:rPr>
              <w:spacing w:val="-5"/>
              <w:lang w:val="it-IT"/>
            </w:rPr>
            <w:t xml:space="preserve"> </w:t>
          </w:r>
          <w:r>
            <w:rPr>
              <w:spacing w:val="-1"/>
              <w:lang w:val="it-IT"/>
            </w:rPr>
            <w:t>raccolta</w:t>
          </w:r>
          <w:r>
            <w:rPr>
              <w:spacing w:val="-5"/>
              <w:lang w:val="it-IT"/>
            </w:rPr>
            <w:t xml:space="preserve"> </w:t>
          </w:r>
          <w:r>
            <w:rPr>
              <w:lang w:val="it-IT"/>
            </w:rPr>
            <w:t>e</w:t>
          </w:r>
          <w:r>
            <w:rPr>
              <w:spacing w:val="-7"/>
              <w:lang w:val="it-IT"/>
            </w:rPr>
            <w:t xml:space="preserve"> </w:t>
          </w:r>
          <w:r>
            <w:rPr>
              <w:spacing w:val="-1"/>
              <w:lang w:val="it-IT"/>
            </w:rPr>
            <w:t>trasporto</w:t>
          </w:r>
          <w:r>
            <w:rPr>
              <w:spacing w:val="-5"/>
              <w:lang w:val="it-IT"/>
            </w:rPr>
            <w:t xml:space="preserve"> </w:t>
          </w:r>
          <w:r>
            <w:rPr>
              <w:spacing w:val="-1"/>
              <w:lang w:val="it-IT"/>
            </w:rPr>
            <w:t>dei</w:t>
          </w:r>
          <w:r>
            <w:rPr>
              <w:spacing w:val="-4"/>
              <w:lang w:val="it-IT"/>
            </w:rPr>
            <w:t xml:space="preserve"> </w:t>
          </w:r>
          <w:r>
            <w:rPr>
              <w:spacing w:val="-1"/>
              <w:lang w:val="it-IT"/>
            </w:rPr>
            <w:t>rifiuti</w:t>
          </w:r>
          <w:r>
            <w:rPr>
              <w:spacing w:val="-5"/>
              <w:lang w:val="it-IT"/>
            </w:rPr>
            <w:t xml:space="preserve"> </w:t>
          </w:r>
          <w:r>
            <w:rPr>
              <w:spacing w:val="-1"/>
              <w:lang w:val="it-IT"/>
            </w:rPr>
            <w:t>urbani;</w:t>
          </w:r>
        </w:p>
        <w:p>
          <w:pPr>
            <w:pStyle w:val="Corpodeltesto"/>
            <w:numPr>
              <w:ilvl w:val="1"/>
              <w:numId w:val="58"/>
            </w:numPr>
            <w:tabs>
              <w:tab w:val="left" w:pos="1248" w:leader="none"/>
            </w:tabs>
            <w:spacing w:before="60" w:after="0"/>
            <w:ind w:left="1248" w:right="119" w:hanging="567"/>
            <w:jc w:val="both"/>
            <w:rPr>
              <w:lang w:val="it-IT"/>
            </w:rPr>
          </w:pPr>
          <w:r>
            <w:rPr>
              <w:lang w:val="it-IT"/>
            </w:rPr>
            <w:t>le</w:t>
          </w:r>
          <w:r>
            <w:rPr>
              <w:spacing w:val="40"/>
              <w:lang w:val="it-IT"/>
            </w:rPr>
            <w:t xml:space="preserve"> </w:t>
          </w:r>
          <w:r>
            <w:rPr>
              <w:spacing w:val="-1"/>
              <w:lang w:val="it-IT"/>
            </w:rPr>
            <w:t>norme</w:t>
          </w:r>
          <w:r>
            <w:rPr>
              <w:spacing w:val="41"/>
              <w:lang w:val="it-IT"/>
            </w:rPr>
            <w:t xml:space="preserve"> </w:t>
          </w:r>
          <w:r>
            <w:rPr>
              <w:lang w:val="it-IT"/>
            </w:rPr>
            <w:t>per</w:t>
          </w:r>
          <w:r>
            <w:rPr>
              <w:spacing w:val="41"/>
              <w:lang w:val="it-IT"/>
            </w:rPr>
            <w:t xml:space="preserve"> </w:t>
          </w:r>
          <w:r>
            <w:rPr>
              <w:lang w:val="it-IT"/>
            </w:rPr>
            <w:t>la</w:t>
          </w:r>
          <w:r>
            <w:rPr>
              <w:spacing w:val="40"/>
              <w:lang w:val="it-IT"/>
            </w:rPr>
            <w:t xml:space="preserve"> </w:t>
          </w:r>
          <w:r>
            <w:rPr>
              <w:spacing w:val="-1"/>
              <w:lang w:val="it-IT"/>
            </w:rPr>
            <w:t>determinazione</w:t>
          </w:r>
          <w:r>
            <w:rPr>
              <w:spacing w:val="41"/>
              <w:lang w:val="it-IT"/>
            </w:rPr>
            <w:t xml:space="preserve"> </w:t>
          </w:r>
          <w:r>
            <w:rPr>
              <w:spacing w:val="-1"/>
              <w:lang w:val="it-IT"/>
            </w:rPr>
            <w:t>dei</w:t>
          </w:r>
          <w:r>
            <w:rPr>
              <w:spacing w:val="41"/>
              <w:lang w:val="it-IT"/>
            </w:rPr>
            <w:t xml:space="preserve"> </w:t>
          </w:r>
          <w:r>
            <w:rPr>
              <w:spacing w:val="-1"/>
              <w:lang w:val="it-IT"/>
            </w:rPr>
            <w:t>perimetri</w:t>
          </w:r>
          <w:r>
            <w:rPr>
              <w:spacing w:val="41"/>
              <w:lang w:val="it-IT"/>
            </w:rPr>
            <w:t xml:space="preserve"> </w:t>
          </w:r>
          <w:r>
            <w:rPr>
              <w:spacing w:val="-1"/>
              <w:lang w:val="it-IT"/>
            </w:rPr>
            <w:t>entro</w:t>
          </w:r>
          <w:r>
            <w:rPr>
              <w:spacing w:val="41"/>
              <w:lang w:val="it-IT"/>
            </w:rPr>
            <w:t xml:space="preserve"> </w:t>
          </w:r>
          <w:r>
            <w:rPr>
              <w:lang w:val="it-IT"/>
            </w:rPr>
            <w:t>i</w:t>
          </w:r>
          <w:r>
            <w:rPr>
              <w:spacing w:val="41"/>
              <w:lang w:val="it-IT"/>
            </w:rPr>
            <w:t xml:space="preserve"> </w:t>
          </w:r>
          <w:r>
            <w:rPr>
              <w:lang w:val="it-IT"/>
            </w:rPr>
            <w:t>quali</w:t>
          </w:r>
          <w:r>
            <w:rPr>
              <w:spacing w:val="40"/>
              <w:lang w:val="it-IT"/>
            </w:rPr>
            <w:t xml:space="preserve"> </w:t>
          </w:r>
          <w:r>
            <w:rPr>
              <w:lang w:val="it-IT"/>
            </w:rPr>
            <w:t>è</w:t>
          </w:r>
          <w:r>
            <w:rPr>
              <w:spacing w:val="41"/>
              <w:lang w:val="it-IT"/>
            </w:rPr>
            <w:t xml:space="preserve"> </w:t>
          </w:r>
          <w:r>
            <w:rPr>
              <w:spacing w:val="-1"/>
              <w:lang w:val="it-IT"/>
            </w:rPr>
            <w:t>istituito</w:t>
          </w:r>
          <w:r>
            <w:rPr>
              <w:spacing w:val="40"/>
              <w:lang w:val="it-IT"/>
            </w:rPr>
            <w:t xml:space="preserve"> </w:t>
          </w:r>
          <w:r>
            <w:rPr>
              <w:lang w:val="it-IT"/>
            </w:rPr>
            <w:t>il</w:t>
          </w:r>
          <w:r>
            <w:rPr>
              <w:spacing w:val="41"/>
              <w:lang w:val="it-IT"/>
            </w:rPr>
            <w:t xml:space="preserve"> </w:t>
          </w:r>
          <w:r>
            <w:rPr>
              <w:spacing w:val="-1"/>
              <w:lang w:val="it-IT"/>
            </w:rPr>
            <w:t>servizio</w:t>
          </w:r>
          <w:r>
            <w:rPr>
              <w:spacing w:val="41"/>
              <w:lang w:val="it-IT"/>
            </w:rPr>
            <w:t xml:space="preserve"> </w:t>
          </w:r>
          <w:r>
            <w:rPr>
              <w:lang w:val="it-IT"/>
            </w:rPr>
            <w:t>di</w:t>
          </w:r>
          <w:r>
            <w:rPr>
              <w:rFonts w:cs="Times New Roman"/>
              <w:spacing w:val="77"/>
              <w:w w:val="99"/>
              <w:lang w:val="it-IT"/>
            </w:rPr>
            <w:t xml:space="preserve"> </w:t>
          </w:r>
          <w:r>
            <w:rPr>
              <w:spacing w:val="-1"/>
              <w:lang w:val="it-IT"/>
            </w:rPr>
            <w:t>raccolta</w:t>
          </w:r>
          <w:r>
            <w:rPr>
              <w:spacing w:val="16"/>
              <w:lang w:val="it-IT"/>
            </w:rPr>
            <w:t xml:space="preserve"> </w:t>
          </w:r>
          <w:r>
            <w:rPr>
              <w:spacing w:val="-1"/>
              <w:lang w:val="it-IT"/>
            </w:rPr>
            <w:t>dei</w:t>
          </w:r>
          <w:r>
            <w:rPr>
              <w:spacing w:val="16"/>
              <w:lang w:val="it-IT"/>
            </w:rPr>
            <w:t xml:space="preserve"> </w:t>
          </w:r>
          <w:r>
            <w:rPr>
              <w:lang w:val="it-IT"/>
            </w:rPr>
            <w:t>rifiuti</w:t>
          </w:r>
          <w:r>
            <w:rPr>
              <w:spacing w:val="16"/>
              <w:lang w:val="it-IT"/>
            </w:rPr>
            <w:t xml:space="preserve"> </w:t>
          </w:r>
          <w:r>
            <w:rPr>
              <w:spacing w:val="-1"/>
              <w:lang w:val="it-IT"/>
            </w:rPr>
            <w:t>urbani,</w:t>
          </w:r>
          <w:r>
            <w:rPr>
              <w:spacing w:val="17"/>
              <w:lang w:val="it-IT"/>
            </w:rPr>
            <w:t xml:space="preserve"> </w:t>
          </w:r>
          <w:r>
            <w:rPr>
              <w:lang w:val="it-IT"/>
            </w:rPr>
            <w:t>le</w:t>
          </w:r>
          <w:r>
            <w:rPr>
              <w:spacing w:val="16"/>
              <w:lang w:val="it-IT"/>
            </w:rPr>
            <w:t xml:space="preserve"> </w:t>
          </w:r>
          <w:r>
            <w:rPr>
              <w:spacing w:val="-1"/>
              <w:lang w:val="it-IT"/>
            </w:rPr>
            <w:t>modalità</w:t>
          </w:r>
          <w:r>
            <w:rPr>
              <w:spacing w:val="16"/>
              <w:lang w:val="it-IT"/>
            </w:rPr>
            <w:t xml:space="preserve"> </w:t>
          </w:r>
          <w:r>
            <w:rPr>
              <w:lang w:val="it-IT"/>
            </w:rPr>
            <w:t>e</w:t>
          </w:r>
          <w:r>
            <w:rPr>
              <w:spacing w:val="17"/>
              <w:lang w:val="it-IT"/>
            </w:rPr>
            <w:t xml:space="preserve"> </w:t>
          </w:r>
          <w:r>
            <w:rPr>
              <w:lang w:val="it-IT"/>
            </w:rPr>
            <w:t>la</w:t>
          </w:r>
          <w:r>
            <w:rPr>
              <w:spacing w:val="14"/>
              <w:lang w:val="it-IT"/>
            </w:rPr>
            <w:t xml:space="preserve"> </w:t>
          </w:r>
          <w:r>
            <w:rPr>
              <w:spacing w:val="-1"/>
              <w:lang w:val="it-IT"/>
            </w:rPr>
            <w:t>periodicità</w:t>
          </w:r>
          <w:r>
            <w:rPr>
              <w:spacing w:val="16"/>
              <w:lang w:val="it-IT"/>
            </w:rPr>
            <w:t xml:space="preserve"> </w:t>
          </w:r>
          <w:r>
            <w:rPr>
              <w:lang w:val="it-IT"/>
            </w:rPr>
            <w:t>della</w:t>
          </w:r>
          <w:r>
            <w:rPr>
              <w:spacing w:val="17"/>
              <w:lang w:val="it-IT"/>
            </w:rPr>
            <w:t xml:space="preserve"> </w:t>
          </w:r>
          <w:r>
            <w:rPr>
              <w:spacing w:val="-1"/>
              <w:lang w:val="it-IT"/>
            </w:rPr>
            <w:t>raccolta</w:t>
          </w:r>
          <w:r>
            <w:rPr>
              <w:spacing w:val="14"/>
              <w:lang w:val="it-IT"/>
            </w:rPr>
            <w:t xml:space="preserve"> </w:t>
          </w:r>
          <w:r>
            <w:rPr>
              <w:spacing w:val="-1"/>
              <w:lang w:val="it-IT"/>
            </w:rPr>
            <w:t>stessa</w:t>
          </w:r>
          <w:r>
            <w:rPr>
              <w:spacing w:val="16"/>
              <w:lang w:val="it-IT"/>
            </w:rPr>
            <w:t xml:space="preserve"> </w:t>
          </w:r>
          <w:r>
            <w:rPr>
              <w:spacing w:val="-1"/>
              <w:lang w:val="it-IT"/>
            </w:rPr>
            <w:t>all’interno</w:t>
          </w:r>
          <w:r>
            <w:rPr>
              <w:rFonts w:cs="Times New Roman"/>
              <w:spacing w:val="95"/>
              <w:lang w:val="it-IT"/>
            </w:rPr>
            <w:t xml:space="preserve"> </w:t>
          </w:r>
          <w:r>
            <w:rPr>
              <w:lang w:val="it-IT"/>
            </w:rPr>
            <w:t>ed</w:t>
          </w:r>
          <w:r>
            <w:rPr>
              <w:spacing w:val="-7"/>
              <w:lang w:val="it-IT"/>
            </w:rPr>
            <w:t xml:space="preserve"> </w:t>
          </w:r>
          <w:r>
            <w:rPr>
              <w:spacing w:val="-1"/>
              <w:lang w:val="it-IT"/>
            </w:rPr>
            <w:t>all’esterno</w:t>
          </w:r>
          <w:r>
            <w:rPr>
              <w:spacing w:val="-7"/>
              <w:lang w:val="it-IT"/>
            </w:rPr>
            <w:t xml:space="preserve"> </w:t>
          </w:r>
          <w:r>
            <w:rPr>
              <w:lang w:val="it-IT"/>
            </w:rPr>
            <w:t>dei</w:t>
          </w:r>
          <w:r>
            <w:rPr>
              <w:spacing w:val="-6"/>
              <w:lang w:val="it-IT"/>
            </w:rPr>
            <w:t xml:space="preserve"> </w:t>
          </w:r>
          <w:r>
            <w:rPr>
              <w:spacing w:val="-1"/>
              <w:lang w:val="it-IT"/>
            </w:rPr>
            <w:t>perimetri</w:t>
          </w:r>
          <w:r>
            <w:rPr>
              <w:spacing w:val="-7"/>
              <w:lang w:val="it-IT"/>
            </w:rPr>
            <w:t xml:space="preserve"> </w:t>
          </w:r>
          <w:r>
            <w:rPr>
              <w:spacing w:val="-1"/>
              <w:lang w:val="it-IT"/>
            </w:rPr>
            <w:t>suddetti:</w:t>
          </w:r>
        </w:p>
        <w:p>
          <w:pPr>
            <w:pStyle w:val="Corpodeltesto"/>
            <w:numPr>
              <w:ilvl w:val="1"/>
              <w:numId w:val="58"/>
            </w:numPr>
            <w:tabs>
              <w:tab w:val="left" w:pos="1248" w:leader="none"/>
            </w:tabs>
            <w:spacing w:before="60" w:after="0"/>
            <w:ind w:left="1248" w:right="121" w:hanging="567"/>
            <w:jc w:val="both"/>
            <w:rPr>
              <w:lang w:val="it-IT"/>
            </w:rPr>
          </w:pPr>
          <w:r>
            <w:rPr>
              <w:lang w:val="it-IT"/>
            </w:rPr>
            <w:t>le</w:t>
          </w:r>
          <w:r>
            <w:rPr>
              <w:spacing w:val="40"/>
              <w:lang w:val="it-IT"/>
            </w:rPr>
            <w:t xml:space="preserve"> </w:t>
          </w:r>
          <w:r>
            <w:rPr>
              <w:spacing w:val="-1"/>
              <w:lang w:val="it-IT"/>
            </w:rPr>
            <w:t>modalità</w:t>
          </w:r>
          <w:r>
            <w:rPr>
              <w:spacing w:val="40"/>
              <w:lang w:val="it-IT"/>
            </w:rPr>
            <w:t xml:space="preserve"> </w:t>
          </w:r>
          <w:r>
            <w:rPr>
              <w:lang w:val="it-IT"/>
            </w:rPr>
            <w:t>del</w:t>
          </w:r>
          <w:r>
            <w:rPr>
              <w:spacing w:val="40"/>
              <w:lang w:val="it-IT"/>
            </w:rPr>
            <w:t xml:space="preserve"> </w:t>
          </w:r>
          <w:r>
            <w:rPr>
              <w:spacing w:val="-1"/>
              <w:lang w:val="it-IT"/>
            </w:rPr>
            <w:t>conferimento,</w:t>
          </w:r>
          <w:r>
            <w:rPr>
              <w:spacing w:val="41"/>
              <w:lang w:val="it-IT"/>
            </w:rPr>
            <w:t xml:space="preserve"> </w:t>
          </w:r>
          <w:r>
            <w:rPr>
              <w:lang w:val="it-IT"/>
            </w:rPr>
            <w:t>della</w:t>
          </w:r>
          <w:r>
            <w:rPr>
              <w:spacing w:val="40"/>
              <w:lang w:val="it-IT"/>
            </w:rPr>
            <w:t xml:space="preserve"> </w:t>
          </w:r>
          <w:r>
            <w:rPr>
              <w:spacing w:val="-1"/>
              <w:lang w:val="it-IT"/>
            </w:rPr>
            <w:t>raccolta</w:t>
          </w:r>
          <w:r>
            <w:rPr>
              <w:spacing w:val="40"/>
              <w:lang w:val="it-IT"/>
            </w:rPr>
            <w:t xml:space="preserve"> </w:t>
          </w:r>
          <w:r>
            <w:rPr>
              <w:spacing w:val="-1"/>
              <w:lang w:val="it-IT"/>
            </w:rPr>
            <w:t>differenziata</w:t>
          </w:r>
          <w:r>
            <w:rPr>
              <w:spacing w:val="40"/>
              <w:lang w:val="it-IT"/>
            </w:rPr>
            <w:t xml:space="preserve"> </w:t>
          </w:r>
          <w:r>
            <w:rPr>
              <w:lang w:val="it-IT"/>
            </w:rPr>
            <w:t>e</w:t>
          </w:r>
          <w:r>
            <w:rPr>
              <w:spacing w:val="41"/>
              <w:lang w:val="it-IT"/>
            </w:rPr>
            <w:t xml:space="preserve"> </w:t>
          </w:r>
          <w:r>
            <w:rPr>
              <w:lang w:val="it-IT"/>
            </w:rPr>
            <w:t>del</w:t>
          </w:r>
          <w:r>
            <w:rPr>
              <w:spacing w:val="40"/>
              <w:lang w:val="it-IT"/>
            </w:rPr>
            <w:t xml:space="preserve"> </w:t>
          </w:r>
          <w:r>
            <w:rPr>
              <w:spacing w:val="-1"/>
              <w:lang w:val="it-IT"/>
            </w:rPr>
            <w:t>trasporto</w:t>
          </w:r>
          <w:r>
            <w:rPr>
              <w:spacing w:val="40"/>
              <w:lang w:val="it-IT"/>
            </w:rPr>
            <w:t xml:space="preserve"> </w:t>
          </w:r>
          <w:r>
            <w:rPr>
              <w:lang w:val="it-IT"/>
            </w:rPr>
            <w:t>dei</w:t>
          </w:r>
          <w:r>
            <w:rPr>
              <w:spacing w:val="40"/>
              <w:lang w:val="it-IT"/>
            </w:rPr>
            <w:t xml:space="preserve"> </w:t>
          </w:r>
          <w:r>
            <w:rPr>
              <w:spacing w:val="-1"/>
              <w:lang w:val="it-IT"/>
            </w:rPr>
            <w:t>rifiuti</w:t>
          </w:r>
          <w:r>
            <w:rPr>
              <w:spacing w:val="93"/>
              <w:w w:val="99"/>
              <w:lang w:val="it-IT"/>
            </w:rPr>
            <w:t xml:space="preserve"> </w:t>
          </w:r>
          <w:r>
            <w:rPr>
              <w:lang w:val="it-IT"/>
            </w:rPr>
            <w:t>urbani</w:t>
          </w:r>
          <w:r>
            <w:rPr>
              <w:spacing w:val="54"/>
              <w:lang w:val="it-IT"/>
            </w:rPr>
            <w:t xml:space="preserve"> </w:t>
          </w:r>
          <w:r>
            <w:rPr>
              <w:lang w:val="it-IT"/>
            </w:rPr>
            <w:t>al</w:t>
          </w:r>
          <w:r>
            <w:rPr>
              <w:spacing w:val="54"/>
              <w:lang w:val="it-IT"/>
            </w:rPr>
            <w:t xml:space="preserve"> </w:t>
          </w:r>
          <w:r>
            <w:rPr>
              <w:lang w:val="it-IT"/>
            </w:rPr>
            <w:t>fine</w:t>
          </w:r>
          <w:r>
            <w:rPr>
              <w:spacing w:val="54"/>
              <w:lang w:val="it-IT"/>
            </w:rPr>
            <w:t xml:space="preserve"> </w:t>
          </w:r>
          <w:r>
            <w:rPr>
              <w:lang w:val="it-IT"/>
            </w:rPr>
            <w:t>di</w:t>
          </w:r>
          <w:r>
            <w:rPr>
              <w:spacing w:val="54"/>
              <w:lang w:val="it-IT"/>
            </w:rPr>
            <w:t xml:space="preserve"> </w:t>
          </w:r>
          <w:r>
            <w:rPr>
              <w:lang w:val="it-IT"/>
            </w:rPr>
            <w:t>garantire</w:t>
          </w:r>
          <w:r>
            <w:rPr>
              <w:spacing w:val="54"/>
              <w:lang w:val="it-IT"/>
            </w:rPr>
            <w:t xml:space="preserve"> </w:t>
          </w:r>
          <w:r>
            <w:rPr>
              <w:spacing w:val="-1"/>
              <w:lang w:val="it-IT"/>
            </w:rPr>
            <w:t>una</w:t>
          </w:r>
          <w:r>
            <w:rPr>
              <w:spacing w:val="54"/>
              <w:lang w:val="it-IT"/>
            </w:rPr>
            <w:t xml:space="preserve"> </w:t>
          </w:r>
          <w:r>
            <w:rPr>
              <w:spacing w:val="-1"/>
              <w:lang w:val="it-IT"/>
            </w:rPr>
            <w:t>distinta</w:t>
          </w:r>
          <w:r>
            <w:rPr>
              <w:spacing w:val="56"/>
              <w:lang w:val="it-IT"/>
            </w:rPr>
            <w:t xml:space="preserve"> </w:t>
          </w:r>
          <w:r>
            <w:rPr>
              <w:spacing w:val="-1"/>
              <w:lang w:val="it-IT"/>
            </w:rPr>
            <w:t>gestione</w:t>
          </w:r>
          <w:r>
            <w:rPr>
              <w:spacing w:val="55"/>
              <w:lang w:val="it-IT"/>
            </w:rPr>
            <w:t xml:space="preserve"> </w:t>
          </w:r>
          <w:r>
            <w:rPr>
              <w:spacing w:val="-1"/>
              <w:lang w:val="it-IT"/>
            </w:rPr>
            <w:t>delle</w:t>
          </w:r>
          <w:r>
            <w:rPr>
              <w:spacing w:val="55"/>
              <w:lang w:val="it-IT"/>
            </w:rPr>
            <w:t xml:space="preserve"> </w:t>
          </w:r>
          <w:r>
            <w:rPr>
              <w:spacing w:val="-1"/>
              <w:lang w:val="it-IT"/>
            </w:rPr>
            <w:t>diverse</w:t>
          </w:r>
          <w:r>
            <w:rPr>
              <w:spacing w:val="54"/>
              <w:lang w:val="it-IT"/>
            </w:rPr>
            <w:t xml:space="preserve"> </w:t>
          </w:r>
          <w:r>
            <w:rPr>
              <w:spacing w:val="-1"/>
              <w:lang w:val="it-IT"/>
            </w:rPr>
            <w:t>frazioni</w:t>
          </w:r>
          <w:r>
            <w:rPr>
              <w:spacing w:val="55"/>
              <w:lang w:val="it-IT"/>
            </w:rPr>
            <w:t xml:space="preserve"> </w:t>
          </w:r>
          <w:r>
            <w:rPr>
              <w:spacing w:val="-1"/>
              <w:lang w:val="it-IT"/>
            </w:rPr>
            <w:t>di</w:t>
          </w:r>
          <w:r>
            <w:rPr>
              <w:spacing w:val="54"/>
              <w:lang w:val="it-IT"/>
            </w:rPr>
            <w:t xml:space="preserve"> </w:t>
          </w:r>
          <w:r>
            <w:rPr>
              <w:spacing w:val="-1"/>
              <w:lang w:val="it-IT"/>
            </w:rPr>
            <w:t>rifiuti</w:t>
          </w:r>
          <w:r>
            <w:rPr>
              <w:spacing w:val="55"/>
              <w:lang w:val="it-IT"/>
            </w:rPr>
            <w:t xml:space="preserve"> </w:t>
          </w:r>
          <w:r>
            <w:rPr>
              <w:lang w:val="it-IT"/>
            </w:rPr>
            <w:t>e</w:t>
          </w:r>
          <w:r>
            <w:rPr>
              <w:spacing w:val="29"/>
              <w:w w:val="99"/>
              <w:lang w:val="it-IT"/>
            </w:rPr>
            <w:t xml:space="preserve"> </w:t>
          </w:r>
          <w:r>
            <w:rPr>
              <w:spacing w:val="-1"/>
              <w:lang w:val="it-IT"/>
            </w:rPr>
            <w:t>promuovere</w:t>
          </w:r>
          <w:r>
            <w:rPr>
              <w:spacing w:val="-8"/>
              <w:lang w:val="it-IT"/>
            </w:rPr>
            <w:t xml:space="preserve"> </w:t>
          </w:r>
          <w:r>
            <w:rPr>
              <w:lang w:val="it-IT"/>
            </w:rPr>
            <w:t>il</w:t>
          </w:r>
          <w:r>
            <w:rPr>
              <w:spacing w:val="-8"/>
              <w:lang w:val="it-IT"/>
            </w:rPr>
            <w:t xml:space="preserve"> </w:t>
          </w:r>
          <w:r>
            <w:rPr>
              <w:lang w:val="it-IT"/>
            </w:rPr>
            <w:t>recupero</w:t>
          </w:r>
          <w:r>
            <w:rPr>
              <w:spacing w:val="-8"/>
              <w:lang w:val="it-IT"/>
            </w:rPr>
            <w:t xml:space="preserve"> </w:t>
          </w:r>
          <w:r>
            <w:rPr>
              <w:lang w:val="it-IT"/>
            </w:rPr>
            <w:t>degli</w:t>
          </w:r>
          <w:r>
            <w:rPr>
              <w:spacing w:val="-8"/>
              <w:lang w:val="it-IT"/>
            </w:rPr>
            <w:t xml:space="preserve"> </w:t>
          </w:r>
          <w:r>
            <w:rPr>
              <w:lang w:val="it-IT"/>
            </w:rPr>
            <w:t>stessi;</w:t>
          </w:r>
        </w:p>
        <w:p>
          <w:pPr>
            <w:pStyle w:val="Corpodeltesto"/>
            <w:numPr>
              <w:ilvl w:val="1"/>
              <w:numId w:val="58"/>
            </w:numPr>
            <w:tabs>
              <w:tab w:val="left" w:pos="1248" w:leader="none"/>
            </w:tabs>
            <w:spacing w:before="60" w:after="0"/>
            <w:ind w:left="1248" w:right="119" w:hanging="567"/>
            <w:jc w:val="both"/>
            <w:rPr>
              <w:lang w:val="it-IT"/>
            </w:rPr>
          </w:pPr>
          <w:r>
            <w:rPr>
              <w:lang w:val="it-IT"/>
            </w:rPr>
            <w:t>le</w:t>
          </w:r>
          <w:r>
            <w:rPr>
              <w:spacing w:val="40"/>
              <w:lang w:val="it-IT"/>
            </w:rPr>
            <w:t xml:space="preserve"> </w:t>
          </w:r>
          <w:r>
            <w:rPr>
              <w:spacing w:val="-1"/>
              <w:lang w:val="it-IT"/>
            </w:rPr>
            <w:t>norme</w:t>
          </w:r>
          <w:r>
            <w:rPr>
              <w:spacing w:val="41"/>
              <w:lang w:val="it-IT"/>
            </w:rPr>
            <w:t xml:space="preserve"> </w:t>
          </w:r>
          <w:r>
            <w:rPr>
              <w:lang w:val="it-IT"/>
            </w:rPr>
            <w:t>per</w:t>
          </w:r>
          <w:r>
            <w:rPr>
              <w:spacing w:val="41"/>
              <w:lang w:val="it-IT"/>
            </w:rPr>
            <w:t xml:space="preserve"> </w:t>
          </w:r>
          <w:r>
            <w:rPr>
              <w:lang w:val="it-IT"/>
            </w:rPr>
            <w:t>la</w:t>
          </w:r>
          <w:r>
            <w:rPr>
              <w:spacing w:val="40"/>
              <w:lang w:val="it-IT"/>
            </w:rPr>
            <w:t xml:space="preserve"> </w:t>
          </w:r>
          <w:r>
            <w:rPr>
              <w:spacing w:val="-1"/>
              <w:lang w:val="it-IT"/>
            </w:rPr>
            <w:t>determinazione</w:t>
          </w:r>
          <w:r>
            <w:rPr>
              <w:spacing w:val="41"/>
              <w:lang w:val="it-IT"/>
            </w:rPr>
            <w:t xml:space="preserve"> </w:t>
          </w:r>
          <w:r>
            <w:rPr>
              <w:spacing w:val="-1"/>
              <w:lang w:val="it-IT"/>
            </w:rPr>
            <w:t>dei</w:t>
          </w:r>
          <w:r>
            <w:rPr>
              <w:spacing w:val="41"/>
              <w:lang w:val="it-IT"/>
            </w:rPr>
            <w:t xml:space="preserve"> </w:t>
          </w:r>
          <w:r>
            <w:rPr>
              <w:spacing w:val="-1"/>
              <w:lang w:val="it-IT"/>
            </w:rPr>
            <w:t>perimetri</w:t>
          </w:r>
          <w:r>
            <w:rPr>
              <w:spacing w:val="41"/>
              <w:lang w:val="it-IT"/>
            </w:rPr>
            <w:t xml:space="preserve"> </w:t>
          </w:r>
          <w:r>
            <w:rPr>
              <w:spacing w:val="-1"/>
              <w:lang w:val="it-IT"/>
            </w:rPr>
            <w:t>entro</w:t>
          </w:r>
          <w:r>
            <w:rPr>
              <w:spacing w:val="41"/>
              <w:lang w:val="it-IT"/>
            </w:rPr>
            <w:t xml:space="preserve"> </w:t>
          </w:r>
          <w:r>
            <w:rPr>
              <w:lang w:val="it-IT"/>
            </w:rPr>
            <w:t>i</w:t>
          </w:r>
          <w:r>
            <w:rPr>
              <w:spacing w:val="41"/>
              <w:lang w:val="it-IT"/>
            </w:rPr>
            <w:t xml:space="preserve"> </w:t>
          </w:r>
          <w:r>
            <w:rPr>
              <w:lang w:val="it-IT"/>
            </w:rPr>
            <w:t>quali</w:t>
          </w:r>
          <w:r>
            <w:rPr>
              <w:spacing w:val="40"/>
              <w:lang w:val="it-IT"/>
            </w:rPr>
            <w:t xml:space="preserve"> </w:t>
          </w:r>
          <w:r>
            <w:rPr>
              <w:lang w:val="it-IT"/>
            </w:rPr>
            <w:t>è</w:t>
          </w:r>
          <w:r>
            <w:rPr>
              <w:spacing w:val="41"/>
              <w:lang w:val="it-IT"/>
            </w:rPr>
            <w:t xml:space="preserve"> </w:t>
          </w:r>
          <w:r>
            <w:rPr>
              <w:spacing w:val="-1"/>
              <w:lang w:val="it-IT"/>
            </w:rPr>
            <w:t>istituito</w:t>
          </w:r>
          <w:r>
            <w:rPr>
              <w:spacing w:val="40"/>
              <w:lang w:val="it-IT"/>
            </w:rPr>
            <w:t xml:space="preserve"> </w:t>
          </w:r>
          <w:r>
            <w:rPr>
              <w:lang w:val="it-IT"/>
            </w:rPr>
            <w:t>il</w:t>
          </w:r>
          <w:r>
            <w:rPr>
              <w:spacing w:val="41"/>
              <w:lang w:val="it-IT"/>
            </w:rPr>
            <w:t xml:space="preserve"> </w:t>
          </w:r>
          <w:r>
            <w:rPr>
              <w:spacing w:val="-1"/>
              <w:lang w:val="it-IT"/>
            </w:rPr>
            <w:t>servizio</w:t>
          </w:r>
          <w:r>
            <w:rPr>
              <w:spacing w:val="41"/>
              <w:lang w:val="it-IT"/>
            </w:rPr>
            <w:t xml:space="preserve"> </w:t>
          </w:r>
          <w:r>
            <w:rPr>
              <w:lang w:val="it-IT"/>
            </w:rPr>
            <w:t>di</w:t>
          </w:r>
          <w:r>
            <w:rPr>
              <w:spacing w:val="77"/>
              <w:w w:val="99"/>
              <w:lang w:val="it-IT"/>
            </w:rPr>
            <w:t xml:space="preserve"> </w:t>
          </w:r>
          <w:r>
            <w:rPr>
              <w:spacing w:val="-1"/>
              <w:lang w:val="it-IT"/>
            </w:rPr>
            <w:t>spazzamento</w:t>
          </w:r>
          <w:r>
            <w:rPr>
              <w:spacing w:val="23"/>
              <w:lang w:val="it-IT"/>
            </w:rPr>
            <w:t xml:space="preserve"> </w:t>
          </w:r>
          <w:r>
            <w:rPr>
              <w:lang w:val="it-IT"/>
            </w:rPr>
            <w:t>delle</w:t>
          </w:r>
          <w:r>
            <w:rPr>
              <w:spacing w:val="25"/>
              <w:lang w:val="it-IT"/>
            </w:rPr>
            <w:t xml:space="preserve"> </w:t>
          </w:r>
          <w:r>
            <w:rPr>
              <w:lang w:val="it-IT"/>
            </w:rPr>
            <w:t>strade</w:t>
          </w:r>
          <w:r>
            <w:rPr>
              <w:spacing w:val="24"/>
              <w:lang w:val="it-IT"/>
            </w:rPr>
            <w:t xml:space="preserve"> </w:t>
          </w:r>
          <w:r>
            <w:rPr>
              <w:lang w:val="it-IT"/>
            </w:rPr>
            <w:t>ed</w:t>
          </w:r>
          <w:r>
            <w:rPr>
              <w:spacing w:val="24"/>
              <w:lang w:val="it-IT"/>
            </w:rPr>
            <w:t xml:space="preserve"> </w:t>
          </w:r>
          <w:r>
            <w:rPr>
              <w:lang w:val="it-IT"/>
            </w:rPr>
            <w:t>aree</w:t>
          </w:r>
          <w:r>
            <w:rPr>
              <w:spacing w:val="23"/>
              <w:lang w:val="it-IT"/>
            </w:rPr>
            <w:t xml:space="preserve"> </w:t>
          </w:r>
          <w:r>
            <w:rPr>
              <w:lang w:val="it-IT"/>
            </w:rPr>
            <w:t>pubbliche,</w:t>
          </w:r>
          <w:r>
            <w:rPr>
              <w:spacing w:val="25"/>
              <w:lang w:val="it-IT"/>
            </w:rPr>
            <w:t xml:space="preserve"> </w:t>
          </w:r>
          <w:r>
            <w:rPr>
              <w:spacing w:val="-1"/>
              <w:lang w:val="it-IT"/>
            </w:rPr>
            <w:t>delle</w:t>
          </w:r>
          <w:r>
            <w:rPr>
              <w:spacing w:val="24"/>
              <w:lang w:val="it-IT"/>
            </w:rPr>
            <w:t xml:space="preserve"> </w:t>
          </w:r>
          <w:r>
            <w:rPr>
              <w:spacing w:val="-1"/>
              <w:lang w:val="it-IT"/>
            </w:rPr>
            <w:t>strade</w:t>
          </w:r>
          <w:r>
            <w:rPr>
              <w:spacing w:val="24"/>
              <w:lang w:val="it-IT"/>
            </w:rPr>
            <w:t xml:space="preserve"> </w:t>
          </w:r>
          <w:r>
            <w:rPr>
              <w:lang w:val="it-IT"/>
            </w:rPr>
            <w:t>ed</w:t>
          </w:r>
          <w:r>
            <w:rPr>
              <w:spacing w:val="24"/>
              <w:lang w:val="it-IT"/>
            </w:rPr>
            <w:t xml:space="preserve"> </w:t>
          </w:r>
          <w:r>
            <w:rPr>
              <w:lang w:val="it-IT"/>
            </w:rPr>
            <w:t>aree</w:t>
          </w:r>
          <w:r>
            <w:rPr>
              <w:spacing w:val="23"/>
              <w:lang w:val="it-IT"/>
            </w:rPr>
            <w:t xml:space="preserve"> </w:t>
          </w:r>
          <w:r>
            <w:rPr>
              <w:lang w:val="it-IT"/>
            </w:rPr>
            <w:t>private</w:t>
          </w:r>
          <w:r>
            <w:rPr>
              <w:spacing w:val="25"/>
              <w:lang w:val="it-IT"/>
            </w:rPr>
            <w:t xml:space="preserve"> </w:t>
          </w:r>
          <w:r>
            <w:rPr>
              <w:lang w:val="it-IT"/>
            </w:rPr>
            <w:t>soggette</w:t>
          </w:r>
          <w:r>
            <w:rPr>
              <w:spacing w:val="24"/>
              <w:lang w:val="it-IT"/>
            </w:rPr>
            <w:t xml:space="preserve"> </w:t>
          </w:r>
          <w:r>
            <w:rPr>
              <w:lang w:val="it-IT"/>
            </w:rPr>
            <w:t>ad</w:t>
          </w:r>
          <w:r>
            <w:rPr>
              <w:spacing w:val="33"/>
              <w:w w:val="99"/>
              <w:lang w:val="it-IT"/>
            </w:rPr>
            <w:t xml:space="preserve"> </w:t>
          </w:r>
          <w:r>
            <w:rPr>
              <w:lang w:val="it-IT"/>
            </w:rPr>
            <w:t>uso</w:t>
          </w:r>
          <w:r>
            <w:rPr>
              <w:spacing w:val="-6"/>
              <w:lang w:val="it-IT"/>
            </w:rPr>
            <w:t xml:space="preserve"> </w:t>
          </w:r>
          <w:r>
            <w:rPr>
              <w:lang w:val="it-IT"/>
            </w:rPr>
            <w:t>pubblico,</w:t>
          </w:r>
          <w:r>
            <w:rPr>
              <w:spacing w:val="-6"/>
              <w:lang w:val="it-IT"/>
            </w:rPr>
            <w:t xml:space="preserve"> </w:t>
          </w:r>
          <w:r>
            <w:rPr>
              <w:lang w:val="it-IT"/>
            </w:rPr>
            <w:t>nonché</w:t>
          </w:r>
          <w:r>
            <w:rPr>
              <w:spacing w:val="-5"/>
              <w:lang w:val="it-IT"/>
            </w:rPr>
            <w:t xml:space="preserve"> </w:t>
          </w:r>
          <w:r>
            <w:rPr>
              <w:lang w:val="it-IT"/>
            </w:rPr>
            <w:t>le</w:t>
          </w:r>
          <w:r>
            <w:rPr>
              <w:spacing w:val="-6"/>
              <w:lang w:val="it-IT"/>
            </w:rPr>
            <w:t xml:space="preserve"> </w:t>
          </w:r>
          <w:r>
            <w:rPr>
              <w:lang w:val="it-IT"/>
            </w:rPr>
            <w:t>modalità</w:t>
          </w:r>
          <w:r>
            <w:rPr>
              <w:spacing w:val="-6"/>
              <w:lang w:val="it-IT"/>
            </w:rPr>
            <w:t xml:space="preserve"> </w:t>
          </w:r>
          <w:r>
            <w:rPr>
              <w:lang w:val="it-IT"/>
            </w:rPr>
            <w:t>e</w:t>
          </w:r>
          <w:r>
            <w:rPr>
              <w:spacing w:val="-5"/>
              <w:lang w:val="it-IT"/>
            </w:rPr>
            <w:t xml:space="preserve"> </w:t>
          </w:r>
          <w:r>
            <w:rPr>
              <w:lang w:val="it-IT"/>
            </w:rPr>
            <w:t>la</w:t>
          </w:r>
          <w:r>
            <w:rPr>
              <w:spacing w:val="-6"/>
              <w:lang w:val="it-IT"/>
            </w:rPr>
            <w:t xml:space="preserve"> </w:t>
          </w:r>
          <w:r>
            <w:rPr>
              <w:spacing w:val="-1"/>
              <w:lang w:val="it-IT"/>
            </w:rPr>
            <w:t>periodicità</w:t>
          </w:r>
          <w:r>
            <w:rPr>
              <w:spacing w:val="-5"/>
              <w:lang w:val="it-IT"/>
            </w:rPr>
            <w:t xml:space="preserve"> </w:t>
          </w:r>
          <w:r>
            <w:rPr>
              <w:lang w:val="it-IT"/>
            </w:rPr>
            <w:t>del</w:t>
          </w:r>
          <w:r>
            <w:rPr>
              <w:spacing w:val="-4"/>
              <w:lang w:val="it-IT"/>
            </w:rPr>
            <w:t xml:space="preserve"> </w:t>
          </w:r>
          <w:r>
            <w:rPr>
              <w:spacing w:val="-1"/>
              <w:lang w:val="it-IT"/>
            </w:rPr>
            <w:t>servizio</w:t>
          </w:r>
          <w:r>
            <w:rPr>
              <w:spacing w:val="-7"/>
              <w:lang w:val="it-IT"/>
            </w:rPr>
            <w:t xml:space="preserve"> </w:t>
          </w:r>
          <w:r>
            <w:rPr>
              <w:spacing w:val="-1"/>
              <w:lang w:val="it-IT"/>
            </w:rPr>
            <w:t>stesso;</w:t>
          </w:r>
        </w:p>
        <w:p>
          <w:pPr>
            <w:pStyle w:val="Corpodeltesto"/>
            <w:numPr>
              <w:ilvl w:val="1"/>
              <w:numId w:val="58"/>
            </w:numPr>
            <w:tabs>
              <w:tab w:val="left" w:pos="1248" w:leader="none"/>
            </w:tabs>
            <w:spacing w:before="60" w:after="0"/>
            <w:ind w:left="1248" w:right="120" w:hanging="567"/>
            <w:jc w:val="both"/>
            <w:rPr>
              <w:lang w:val="it-IT"/>
            </w:rPr>
          </w:pPr>
          <w:r>
            <w:rPr>
              <w:lang w:val="it-IT"/>
            </w:rPr>
            <w:t>la</w:t>
          </w:r>
          <w:r>
            <w:rPr>
              <w:spacing w:val="45"/>
              <w:lang w:val="it-IT"/>
            </w:rPr>
            <w:t xml:space="preserve"> </w:t>
          </w:r>
          <w:r>
            <w:rPr>
              <w:lang w:val="it-IT"/>
            </w:rPr>
            <w:t>disciplina</w:t>
          </w:r>
          <w:r>
            <w:rPr>
              <w:spacing w:val="45"/>
              <w:lang w:val="it-IT"/>
            </w:rPr>
            <w:t xml:space="preserve"> </w:t>
          </w:r>
          <w:r>
            <w:rPr>
              <w:lang w:val="it-IT"/>
            </w:rPr>
            <w:t>dei</w:t>
          </w:r>
          <w:r>
            <w:rPr>
              <w:spacing w:val="45"/>
              <w:lang w:val="it-IT"/>
            </w:rPr>
            <w:t xml:space="preserve"> </w:t>
          </w:r>
          <w:r>
            <w:rPr>
              <w:spacing w:val="-1"/>
              <w:lang w:val="it-IT"/>
            </w:rPr>
            <w:t>servizi</w:t>
          </w:r>
          <w:r>
            <w:rPr>
              <w:spacing w:val="46"/>
              <w:lang w:val="it-IT"/>
            </w:rPr>
            <w:t xml:space="preserve"> </w:t>
          </w:r>
          <w:r>
            <w:rPr>
              <w:spacing w:val="-1"/>
              <w:lang w:val="it-IT"/>
            </w:rPr>
            <w:t>pubblici</w:t>
          </w:r>
          <w:r>
            <w:rPr>
              <w:spacing w:val="45"/>
              <w:lang w:val="it-IT"/>
            </w:rPr>
            <w:t xml:space="preserve"> </w:t>
          </w:r>
          <w:r>
            <w:rPr>
              <w:lang w:val="it-IT"/>
            </w:rPr>
            <w:t>integrativi</w:t>
          </w:r>
          <w:r>
            <w:rPr>
              <w:spacing w:val="45"/>
              <w:lang w:val="it-IT"/>
            </w:rPr>
            <w:t xml:space="preserve"> </w:t>
          </w:r>
          <w:r>
            <w:rPr>
              <w:lang w:val="it-IT"/>
            </w:rPr>
            <w:t>per</w:t>
          </w:r>
          <w:r>
            <w:rPr>
              <w:spacing w:val="45"/>
              <w:lang w:val="it-IT"/>
            </w:rPr>
            <w:t xml:space="preserve"> </w:t>
          </w:r>
          <w:r>
            <w:rPr>
              <w:lang w:val="it-IT"/>
            </w:rPr>
            <w:t>la</w:t>
          </w:r>
          <w:r>
            <w:rPr>
              <w:spacing w:val="45"/>
              <w:lang w:val="it-IT"/>
            </w:rPr>
            <w:t xml:space="preserve"> </w:t>
          </w:r>
          <w:r>
            <w:rPr>
              <w:spacing w:val="-1"/>
              <w:lang w:val="it-IT"/>
            </w:rPr>
            <w:t>gestione</w:t>
          </w:r>
          <w:r>
            <w:rPr>
              <w:spacing w:val="45"/>
              <w:lang w:val="it-IT"/>
            </w:rPr>
            <w:t xml:space="preserve"> </w:t>
          </w:r>
          <w:r>
            <w:rPr>
              <w:lang w:val="it-IT"/>
            </w:rPr>
            <w:t>dei</w:t>
          </w:r>
          <w:r>
            <w:rPr>
              <w:spacing w:val="45"/>
              <w:lang w:val="it-IT"/>
            </w:rPr>
            <w:t xml:space="preserve"> </w:t>
          </w:r>
          <w:r>
            <w:rPr>
              <w:lang w:val="it-IT"/>
            </w:rPr>
            <w:t>rifiuti</w:t>
          </w:r>
          <w:r>
            <w:rPr>
              <w:spacing w:val="46"/>
              <w:lang w:val="it-IT"/>
            </w:rPr>
            <w:t xml:space="preserve"> </w:t>
          </w:r>
          <w:r>
            <w:rPr>
              <w:lang w:val="it-IT"/>
            </w:rPr>
            <w:t>speciali</w:t>
          </w:r>
          <w:r>
            <w:rPr>
              <w:spacing w:val="46"/>
              <w:lang w:val="it-IT"/>
            </w:rPr>
            <w:t xml:space="preserve"> </w:t>
          </w:r>
          <w:r>
            <w:rPr>
              <w:lang w:val="it-IT"/>
            </w:rPr>
            <w:t>non</w:t>
          </w:r>
          <w:r>
            <w:rPr>
              <w:spacing w:val="29"/>
              <w:lang w:val="it-IT"/>
            </w:rPr>
            <w:t xml:space="preserve"> </w:t>
          </w:r>
          <w:r>
            <w:rPr>
              <w:spacing w:val="-1"/>
              <w:lang w:val="it-IT"/>
            </w:rPr>
            <w:t>assimilati</w:t>
          </w:r>
          <w:r>
            <w:rPr>
              <w:spacing w:val="-9"/>
              <w:lang w:val="it-IT"/>
            </w:rPr>
            <w:t xml:space="preserve"> </w:t>
          </w:r>
          <w:r>
            <w:rPr>
              <w:lang w:val="it-IT"/>
            </w:rPr>
            <w:t>ai</w:t>
          </w:r>
          <w:r>
            <w:rPr>
              <w:spacing w:val="-9"/>
              <w:lang w:val="it-IT"/>
            </w:rPr>
            <w:t xml:space="preserve"> </w:t>
          </w:r>
          <w:r>
            <w:rPr>
              <w:spacing w:val="-1"/>
              <w:lang w:val="it-IT"/>
            </w:rPr>
            <w:t>rifiuti</w:t>
          </w:r>
          <w:r>
            <w:rPr>
              <w:spacing w:val="-9"/>
              <w:lang w:val="it-IT"/>
            </w:rPr>
            <w:t xml:space="preserve"> </w:t>
          </w:r>
          <w:r>
            <w:rPr>
              <w:spacing w:val="-1"/>
              <w:lang w:val="it-IT"/>
            </w:rPr>
            <w:t>urbani;</w:t>
          </w:r>
        </w:p>
        <w:p>
          <w:pPr>
            <w:pStyle w:val="Corpodeltesto"/>
            <w:numPr>
              <w:ilvl w:val="1"/>
              <w:numId w:val="58"/>
            </w:numPr>
            <w:tabs>
              <w:tab w:val="left" w:pos="1248" w:leader="none"/>
            </w:tabs>
            <w:spacing w:before="60" w:after="0"/>
            <w:ind w:left="1248" w:right="117" w:hanging="567"/>
            <w:jc w:val="both"/>
            <w:rPr>
              <w:lang w:val="it-IT"/>
            </w:rPr>
          </w:pPr>
          <w:r>
            <w:rPr>
              <w:lang w:val="it-IT"/>
            </w:rPr>
            <w:t>le</w:t>
          </w:r>
          <w:r>
            <w:rPr>
              <w:spacing w:val="30"/>
              <w:lang w:val="it-IT"/>
            </w:rPr>
            <w:t xml:space="preserve"> </w:t>
          </w:r>
          <w:r>
            <w:rPr>
              <w:spacing w:val="-1"/>
              <w:lang w:val="it-IT"/>
            </w:rPr>
            <w:t>norme</w:t>
          </w:r>
          <w:r>
            <w:rPr>
              <w:spacing w:val="31"/>
              <w:lang w:val="it-IT"/>
            </w:rPr>
            <w:t xml:space="preserve"> </w:t>
          </w:r>
          <w:r>
            <w:rPr>
              <w:lang w:val="it-IT"/>
            </w:rPr>
            <w:t>atte</w:t>
          </w:r>
          <w:r>
            <w:rPr>
              <w:spacing w:val="31"/>
              <w:lang w:val="it-IT"/>
            </w:rPr>
            <w:t xml:space="preserve"> </w:t>
          </w:r>
          <w:r>
            <w:rPr>
              <w:lang w:val="it-IT"/>
            </w:rPr>
            <w:t>a</w:t>
          </w:r>
          <w:r>
            <w:rPr>
              <w:spacing w:val="31"/>
              <w:lang w:val="it-IT"/>
            </w:rPr>
            <w:t xml:space="preserve"> </w:t>
          </w:r>
          <w:r>
            <w:rPr>
              <w:spacing w:val="-1"/>
              <w:lang w:val="it-IT"/>
            </w:rPr>
            <w:t>garantire</w:t>
          </w:r>
          <w:r>
            <w:rPr>
              <w:spacing w:val="31"/>
              <w:lang w:val="it-IT"/>
            </w:rPr>
            <w:t xml:space="preserve"> </w:t>
          </w:r>
          <w:r>
            <w:rPr>
              <w:lang w:val="it-IT"/>
            </w:rPr>
            <w:t>una</w:t>
          </w:r>
          <w:r>
            <w:rPr>
              <w:spacing w:val="31"/>
              <w:lang w:val="it-IT"/>
            </w:rPr>
            <w:t xml:space="preserve"> </w:t>
          </w:r>
          <w:r>
            <w:rPr>
              <w:lang w:val="it-IT"/>
            </w:rPr>
            <w:t>distinta</w:t>
          </w:r>
          <w:r>
            <w:rPr>
              <w:spacing w:val="31"/>
              <w:lang w:val="it-IT"/>
            </w:rPr>
            <w:t xml:space="preserve"> </w:t>
          </w:r>
          <w:r>
            <w:rPr>
              <w:lang w:val="it-IT"/>
            </w:rPr>
            <w:t>ed</w:t>
          </w:r>
          <w:r>
            <w:rPr>
              <w:spacing w:val="30"/>
              <w:lang w:val="it-IT"/>
            </w:rPr>
            <w:t xml:space="preserve"> </w:t>
          </w:r>
          <w:r>
            <w:rPr>
              <w:lang w:val="it-IT"/>
            </w:rPr>
            <w:t>adeguata</w:t>
          </w:r>
          <w:r>
            <w:rPr>
              <w:spacing w:val="30"/>
              <w:lang w:val="it-IT"/>
            </w:rPr>
            <w:t xml:space="preserve"> </w:t>
          </w:r>
          <w:r>
            <w:rPr>
              <w:spacing w:val="-1"/>
              <w:lang w:val="it-IT"/>
            </w:rPr>
            <w:t>gestione</w:t>
          </w:r>
          <w:r>
            <w:rPr>
              <w:spacing w:val="31"/>
              <w:lang w:val="it-IT"/>
            </w:rPr>
            <w:t xml:space="preserve"> </w:t>
          </w:r>
          <w:r>
            <w:rPr>
              <w:spacing w:val="-1"/>
              <w:lang w:val="it-IT"/>
            </w:rPr>
            <w:t>dei</w:t>
          </w:r>
          <w:r>
            <w:rPr>
              <w:spacing w:val="30"/>
              <w:lang w:val="it-IT"/>
            </w:rPr>
            <w:t xml:space="preserve"> </w:t>
          </w:r>
          <w:r>
            <w:rPr>
              <w:spacing w:val="-1"/>
              <w:lang w:val="it-IT"/>
            </w:rPr>
            <w:t>rifiuti</w:t>
          </w:r>
          <w:r>
            <w:rPr>
              <w:spacing w:val="31"/>
              <w:lang w:val="it-IT"/>
            </w:rPr>
            <w:t xml:space="preserve"> </w:t>
          </w:r>
          <w:r>
            <w:rPr>
              <w:spacing w:val="-1"/>
              <w:lang w:val="it-IT"/>
            </w:rPr>
            <w:t>urbani</w:t>
          </w:r>
          <w:r>
            <w:rPr>
              <w:rFonts w:cs="Times New Roman"/>
              <w:spacing w:val="22"/>
              <w:w w:val="99"/>
              <w:lang w:val="it-IT"/>
            </w:rPr>
            <w:t xml:space="preserve"> </w:t>
          </w:r>
          <w:r>
            <w:rPr>
              <w:spacing w:val="-1"/>
              <w:lang w:val="it-IT"/>
            </w:rPr>
            <w:t>potenzialmente</w:t>
          </w:r>
          <w:r>
            <w:rPr>
              <w:spacing w:val="20"/>
              <w:lang w:val="it-IT"/>
            </w:rPr>
            <w:t xml:space="preserve"> </w:t>
          </w:r>
          <w:r>
            <w:rPr>
              <w:spacing w:val="-1"/>
              <w:lang w:val="it-IT"/>
            </w:rPr>
            <w:t>pericolosi,</w:t>
          </w:r>
          <w:r>
            <w:rPr>
              <w:spacing w:val="22"/>
              <w:lang w:val="it-IT"/>
            </w:rPr>
            <w:t xml:space="preserve"> </w:t>
          </w:r>
          <w:r>
            <w:rPr>
              <w:lang w:val="it-IT"/>
            </w:rPr>
            <w:t>e</w:t>
          </w:r>
          <w:r>
            <w:rPr>
              <w:spacing w:val="21"/>
              <w:lang w:val="it-IT"/>
            </w:rPr>
            <w:t xml:space="preserve"> </w:t>
          </w:r>
          <w:r>
            <w:rPr>
              <w:lang w:val="it-IT"/>
            </w:rPr>
            <w:t>dei</w:t>
          </w:r>
          <w:r>
            <w:rPr>
              <w:spacing w:val="21"/>
              <w:lang w:val="it-IT"/>
            </w:rPr>
            <w:t xml:space="preserve"> </w:t>
          </w:r>
          <w:r>
            <w:rPr>
              <w:lang w:val="it-IT"/>
            </w:rPr>
            <w:t>rifiuti</w:t>
          </w:r>
          <w:r>
            <w:rPr>
              <w:spacing w:val="21"/>
              <w:lang w:val="it-IT"/>
            </w:rPr>
            <w:t xml:space="preserve"> </w:t>
          </w:r>
          <w:r>
            <w:rPr>
              <w:lang w:val="it-IT"/>
            </w:rPr>
            <w:t>da</w:t>
          </w:r>
          <w:r>
            <w:rPr>
              <w:spacing w:val="21"/>
              <w:lang w:val="it-IT"/>
            </w:rPr>
            <w:t xml:space="preserve"> </w:t>
          </w:r>
          <w:r>
            <w:rPr>
              <w:spacing w:val="-1"/>
              <w:lang w:val="it-IT"/>
            </w:rPr>
            <w:t>esumazione</w:t>
          </w:r>
          <w:r>
            <w:rPr>
              <w:spacing w:val="21"/>
              <w:lang w:val="it-IT"/>
            </w:rPr>
            <w:t xml:space="preserve"> </w:t>
          </w:r>
          <w:r>
            <w:rPr>
              <w:lang w:val="it-IT"/>
            </w:rPr>
            <w:t>ed</w:t>
          </w:r>
          <w:r>
            <w:rPr>
              <w:spacing w:val="21"/>
              <w:lang w:val="it-IT"/>
            </w:rPr>
            <w:t xml:space="preserve"> </w:t>
          </w:r>
          <w:r>
            <w:rPr>
              <w:spacing w:val="-1"/>
              <w:lang w:val="it-IT"/>
            </w:rPr>
            <w:t>estumulazione</w:t>
          </w:r>
          <w:r>
            <w:rPr>
              <w:spacing w:val="21"/>
              <w:lang w:val="it-IT"/>
            </w:rPr>
            <w:t xml:space="preserve"> </w:t>
          </w:r>
          <w:r>
            <w:rPr>
              <w:lang w:val="it-IT"/>
            </w:rPr>
            <w:t>di</w:t>
          </w:r>
          <w:r>
            <w:rPr>
              <w:spacing w:val="20"/>
              <w:lang w:val="it-IT"/>
            </w:rPr>
            <w:t xml:space="preserve"> </w:t>
          </w:r>
          <w:r>
            <w:rPr>
              <w:lang w:val="it-IT"/>
            </w:rPr>
            <w:t>cui</w:t>
          </w:r>
          <w:r>
            <w:rPr>
              <w:rFonts w:cs="Times New Roman"/>
              <w:spacing w:val="81"/>
              <w:w w:val="99"/>
              <w:lang w:val="it-IT"/>
            </w:rPr>
            <w:t xml:space="preserve"> </w:t>
          </w:r>
          <w:r>
            <w:rPr>
              <w:lang w:val="it-IT"/>
            </w:rPr>
            <w:t>all’articolo</w:t>
          </w:r>
          <w:r>
            <w:rPr>
              <w:spacing w:val="-6"/>
              <w:lang w:val="it-IT"/>
            </w:rPr>
            <w:t xml:space="preserve"> </w:t>
          </w:r>
          <w:r>
            <w:rPr>
              <w:spacing w:val="-1"/>
              <w:lang w:val="it-IT"/>
            </w:rPr>
            <w:t>184,</w:t>
          </w:r>
          <w:r>
            <w:rPr>
              <w:spacing w:val="-5"/>
              <w:lang w:val="it-IT"/>
            </w:rPr>
            <w:t xml:space="preserve"> </w:t>
          </w:r>
          <w:r>
            <w:rPr>
              <w:lang w:val="it-IT"/>
            </w:rPr>
            <w:t>comma</w:t>
          </w:r>
          <w:r>
            <w:rPr>
              <w:spacing w:val="-4"/>
              <w:lang w:val="it-IT"/>
            </w:rPr>
            <w:t xml:space="preserve"> </w:t>
          </w:r>
          <w:r>
            <w:rPr>
              <w:spacing w:val="-1"/>
              <w:lang w:val="it-IT"/>
            </w:rPr>
            <w:t>2,</w:t>
          </w:r>
          <w:r>
            <w:rPr>
              <w:spacing w:val="-6"/>
              <w:lang w:val="it-IT"/>
            </w:rPr>
            <w:t xml:space="preserve"> </w:t>
          </w:r>
          <w:r>
            <w:rPr>
              <w:lang w:val="it-IT"/>
            </w:rPr>
            <w:t>lettera</w:t>
          </w:r>
          <w:r>
            <w:rPr>
              <w:spacing w:val="-5"/>
              <w:lang w:val="it-IT"/>
            </w:rPr>
            <w:t xml:space="preserve"> </w:t>
          </w:r>
          <w:r>
            <w:rPr>
              <w:lang w:val="it-IT"/>
            </w:rPr>
            <w:t>f)</w:t>
          </w:r>
          <w:r>
            <w:rPr>
              <w:spacing w:val="-6"/>
              <w:lang w:val="it-IT"/>
            </w:rPr>
            <w:t xml:space="preserve"> </w:t>
          </w:r>
          <w:r>
            <w:rPr>
              <w:lang w:val="it-IT"/>
            </w:rPr>
            <w:t>del</w:t>
          </w:r>
          <w:r>
            <w:rPr>
              <w:spacing w:val="-5"/>
              <w:lang w:val="it-IT"/>
            </w:rPr>
            <w:t xml:space="preserve"> </w:t>
          </w:r>
          <w:r>
            <w:rPr>
              <w:lang w:val="it-IT"/>
            </w:rPr>
            <w:t>D.Lgs.</w:t>
          </w:r>
          <w:r>
            <w:rPr>
              <w:spacing w:val="-5"/>
              <w:lang w:val="it-IT"/>
            </w:rPr>
            <w:t xml:space="preserve"> </w:t>
          </w:r>
          <w:r>
            <w:rPr>
              <w:lang w:val="it-IT"/>
            </w:rPr>
            <w:t>152/2006;</w:t>
          </w:r>
        </w:p>
        <w:p>
          <w:pPr>
            <w:pStyle w:val="Corpodeltesto"/>
            <w:numPr>
              <w:ilvl w:val="1"/>
              <w:numId w:val="58"/>
            </w:numPr>
            <w:tabs>
              <w:tab w:val="left" w:pos="1248" w:leader="none"/>
            </w:tabs>
            <w:spacing w:before="60" w:after="0"/>
            <w:ind w:left="1248" w:right="121" w:hanging="567"/>
            <w:jc w:val="both"/>
            <w:rPr>
              <w:lang w:val="it-IT"/>
            </w:rPr>
          </w:pPr>
          <w:r>
            <w:rPr>
              <w:lang w:val="it-IT"/>
            </w:rPr>
            <w:t>le</w:t>
          </w:r>
          <w:r>
            <w:rPr>
              <w:spacing w:val="12"/>
              <w:lang w:val="it-IT"/>
            </w:rPr>
            <w:t xml:space="preserve"> </w:t>
          </w:r>
          <w:r>
            <w:rPr>
              <w:spacing w:val="-1"/>
              <w:lang w:val="it-IT"/>
            </w:rPr>
            <w:t>disposizioni</w:t>
          </w:r>
          <w:r>
            <w:rPr>
              <w:spacing w:val="12"/>
              <w:lang w:val="it-IT"/>
            </w:rPr>
            <w:t xml:space="preserve"> </w:t>
          </w:r>
          <w:r>
            <w:rPr>
              <w:lang w:val="it-IT"/>
            </w:rPr>
            <w:t>necessarie</w:t>
          </w:r>
          <w:r>
            <w:rPr>
              <w:spacing w:val="12"/>
              <w:lang w:val="it-IT"/>
            </w:rPr>
            <w:t xml:space="preserve"> </w:t>
          </w:r>
          <w:r>
            <w:rPr>
              <w:lang w:val="it-IT"/>
            </w:rPr>
            <w:t>a</w:t>
          </w:r>
          <w:r>
            <w:rPr>
              <w:spacing w:val="10"/>
              <w:lang w:val="it-IT"/>
            </w:rPr>
            <w:t xml:space="preserve"> </w:t>
          </w:r>
          <w:r>
            <w:rPr>
              <w:spacing w:val="-1"/>
              <w:lang w:val="it-IT"/>
            </w:rPr>
            <w:t>ottimizzare</w:t>
          </w:r>
          <w:r>
            <w:rPr>
              <w:spacing w:val="11"/>
              <w:lang w:val="it-IT"/>
            </w:rPr>
            <w:t xml:space="preserve"> </w:t>
          </w:r>
          <w:r>
            <w:rPr>
              <w:lang w:val="it-IT"/>
            </w:rPr>
            <w:t>le</w:t>
          </w:r>
          <w:r>
            <w:rPr>
              <w:spacing w:val="11"/>
              <w:lang w:val="it-IT"/>
            </w:rPr>
            <w:t xml:space="preserve"> </w:t>
          </w:r>
          <w:r>
            <w:rPr>
              <w:spacing w:val="-1"/>
              <w:lang w:val="it-IT"/>
            </w:rPr>
            <w:t>forme</w:t>
          </w:r>
          <w:r>
            <w:rPr>
              <w:spacing w:val="13"/>
              <w:lang w:val="it-IT"/>
            </w:rPr>
            <w:t xml:space="preserve"> </w:t>
          </w:r>
          <w:r>
            <w:rPr>
              <w:lang w:val="it-IT"/>
            </w:rPr>
            <w:t>di</w:t>
          </w:r>
          <w:r>
            <w:rPr>
              <w:spacing w:val="12"/>
              <w:lang w:val="it-IT"/>
            </w:rPr>
            <w:t xml:space="preserve"> </w:t>
          </w:r>
          <w:r>
            <w:rPr>
              <w:spacing w:val="-1"/>
              <w:lang w:val="it-IT"/>
            </w:rPr>
            <w:t>conferimento,</w:t>
          </w:r>
          <w:r>
            <w:rPr>
              <w:spacing w:val="11"/>
              <w:lang w:val="it-IT"/>
            </w:rPr>
            <w:t xml:space="preserve"> </w:t>
          </w:r>
          <w:r>
            <w:rPr>
              <w:lang w:val="it-IT"/>
            </w:rPr>
            <w:t>raccolta</w:t>
          </w:r>
          <w:r>
            <w:rPr>
              <w:spacing w:val="12"/>
              <w:lang w:val="it-IT"/>
            </w:rPr>
            <w:t xml:space="preserve"> </w:t>
          </w:r>
          <w:r>
            <w:rPr>
              <w:lang w:val="it-IT"/>
            </w:rPr>
            <w:t>e</w:t>
          </w:r>
          <w:r>
            <w:rPr>
              <w:spacing w:val="12"/>
              <w:lang w:val="it-IT"/>
            </w:rPr>
            <w:t xml:space="preserve"> </w:t>
          </w:r>
          <w:r>
            <w:rPr>
              <w:spacing w:val="-1"/>
              <w:lang w:val="it-IT"/>
            </w:rPr>
            <w:t>trasporto</w:t>
          </w:r>
          <w:r>
            <w:rPr>
              <w:spacing w:val="75"/>
              <w:w w:val="99"/>
              <w:lang w:val="it-IT"/>
            </w:rPr>
            <w:t xml:space="preserve"> </w:t>
          </w:r>
          <w:r>
            <w:rPr>
              <w:lang w:val="it-IT"/>
            </w:rPr>
            <w:t>dei</w:t>
          </w:r>
          <w:r>
            <w:rPr>
              <w:spacing w:val="2"/>
              <w:lang w:val="it-IT"/>
            </w:rPr>
            <w:t xml:space="preserve"> </w:t>
          </w:r>
          <w:r>
            <w:rPr>
              <w:spacing w:val="-1"/>
              <w:lang w:val="it-IT"/>
            </w:rPr>
            <w:t>rifiuti</w:t>
          </w:r>
          <w:r>
            <w:rPr>
              <w:spacing w:val="2"/>
              <w:lang w:val="it-IT"/>
            </w:rPr>
            <w:t xml:space="preserve"> </w:t>
          </w:r>
          <w:r>
            <w:rPr>
              <w:spacing w:val="-1"/>
              <w:lang w:val="it-IT"/>
            </w:rPr>
            <w:t>primari</w:t>
          </w:r>
          <w:r>
            <w:rPr>
              <w:spacing w:val="2"/>
              <w:lang w:val="it-IT"/>
            </w:rPr>
            <w:t xml:space="preserve"> </w:t>
          </w:r>
          <w:r>
            <w:rPr>
              <w:lang w:val="it-IT"/>
            </w:rPr>
            <w:t>di</w:t>
          </w:r>
          <w:r>
            <w:rPr>
              <w:spacing w:val="2"/>
              <w:lang w:val="it-IT"/>
            </w:rPr>
            <w:t xml:space="preserve"> </w:t>
          </w:r>
          <w:r>
            <w:rPr>
              <w:spacing w:val="-1"/>
              <w:lang w:val="it-IT"/>
            </w:rPr>
            <w:t>imballaggio</w:t>
          </w:r>
          <w:r>
            <w:rPr>
              <w:spacing w:val="2"/>
              <w:lang w:val="it-IT"/>
            </w:rPr>
            <w:t xml:space="preserve"> </w:t>
          </w:r>
          <w:r>
            <w:rPr>
              <w:lang w:val="it-IT"/>
            </w:rPr>
            <w:t>in</w:t>
          </w:r>
          <w:r>
            <w:rPr>
              <w:spacing w:val="2"/>
              <w:lang w:val="it-IT"/>
            </w:rPr>
            <w:t xml:space="preserve"> </w:t>
          </w:r>
          <w:r>
            <w:rPr>
              <w:spacing w:val="-1"/>
              <w:lang w:val="it-IT"/>
            </w:rPr>
            <w:t>sinergia</w:t>
          </w:r>
          <w:r>
            <w:rPr>
              <w:lang w:val="it-IT"/>
            </w:rPr>
            <w:t xml:space="preserve"> con altre</w:t>
          </w:r>
          <w:r>
            <w:rPr>
              <w:spacing w:val="1"/>
              <w:lang w:val="it-IT"/>
            </w:rPr>
            <w:t xml:space="preserve"> </w:t>
          </w:r>
          <w:r>
            <w:rPr>
              <w:spacing w:val="-1"/>
              <w:lang w:val="it-IT"/>
            </w:rPr>
            <w:t>frazioni</w:t>
          </w:r>
          <w:r>
            <w:rPr>
              <w:spacing w:val="2"/>
              <w:lang w:val="it-IT"/>
            </w:rPr>
            <w:t xml:space="preserve"> </w:t>
          </w:r>
          <w:r>
            <w:rPr>
              <w:spacing w:val="-1"/>
              <w:lang w:val="it-IT"/>
            </w:rPr>
            <w:t>merceologiche,</w:t>
          </w:r>
          <w:r>
            <w:rPr>
              <w:spacing w:val="2"/>
              <w:lang w:val="it-IT"/>
            </w:rPr>
            <w:t xml:space="preserve"> </w:t>
          </w:r>
          <w:r>
            <w:rPr>
              <w:spacing w:val="-1"/>
              <w:lang w:val="it-IT"/>
            </w:rPr>
            <w:t>fissando</w:t>
          </w:r>
          <w:r>
            <w:rPr>
              <w:spacing w:val="89"/>
              <w:lang w:val="it-IT"/>
            </w:rPr>
            <w:t xml:space="preserve"> </w:t>
          </w:r>
          <w:r>
            <w:rPr>
              <w:lang w:val="it-IT"/>
            </w:rPr>
            <w:t>standard</w:t>
          </w:r>
          <w:r>
            <w:rPr>
              <w:spacing w:val="-9"/>
              <w:lang w:val="it-IT"/>
            </w:rPr>
            <w:t xml:space="preserve"> </w:t>
          </w:r>
          <w:r>
            <w:rPr>
              <w:spacing w:val="-1"/>
              <w:lang w:val="it-IT"/>
            </w:rPr>
            <w:t>minimi</w:t>
          </w:r>
          <w:r>
            <w:rPr>
              <w:spacing w:val="-9"/>
              <w:lang w:val="it-IT"/>
            </w:rPr>
            <w:t xml:space="preserve"> </w:t>
          </w:r>
          <w:r>
            <w:rPr>
              <w:lang w:val="it-IT"/>
            </w:rPr>
            <w:t>da</w:t>
          </w:r>
          <w:r>
            <w:rPr>
              <w:spacing w:val="-9"/>
              <w:lang w:val="it-IT"/>
            </w:rPr>
            <w:t xml:space="preserve"> </w:t>
          </w:r>
          <w:r>
            <w:rPr>
              <w:lang w:val="it-IT"/>
            </w:rPr>
            <w:t>rispettare;</w:t>
          </w:r>
        </w:p>
        <w:p>
          <w:pPr>
            <w:pStyle w:val="Corpodeltesto"/>
            <w:numPr>
              <w:ilvl w:val="1"/>
              <w:numId w:val="58"/>
            </w:numPr>
            <w:tabs>
              <w:tab w:val="left" w:pos="1248" w:leader="none"/>
            </w:tabs>
            <w:spacing w:before="60" w:after="0"/>
            <w:ind w:left="1248" w:right="119" w:hanging="567"/>
            <w:jc w:val="both"/>
            <w:rPr>
              <w:lang w:val="it-IT"/>
            </w:rPr>
          </w:pPr>
          <w:r>
            <w:rPr>
              <w:lang w:val="it-IT"/>
            </w:rPr>
            <w:t>le</w:t>
          </w:r>
          <w:r>
            <w:rPr>
              <w:spacing w:val="8"/>
              <w:lang w:val="it-IT"/>
            </w:rPr>
            <w:t xml:space="preserve"> </w:t>
          </w:r>
          <w:r>
            <w:rPr>
              <w:spacing w:val="-1"/>
              <w:lang w:val="it-IT"/>
            </w:rPr>
            <w:t>modalità</w:t>
          </w:r>
          <w:r>
            <w:rPr>
              <w:spacing w:val="9"/>
              <w:lang w:val="it-IT"/>
            </w:rPr>
            <w:t xml:space="preserve"> </w:t>
          </w:r>
          <w:r>
            <w:rPr>
              <w:lang w:val="it-IT"/>
            </w:rPr>
            <w:t>di</w:t>
          </w:r>
          <w:r>
            <w:rPr>
              <w:spacing w:val="9"/>
              <w:lang w:val="it-IT"/>
            </w:rPr>
            <w:t xml:space="preserve"> </w:t>
          </w:r>
          <w:r>
            <w:rPr>
              <w:spacing w:val="-1"/>
              <w:lang w:val="it-IT"/>
            </w:rPr>
            <w:t>esecuzione</w:t>
          </w:r>
          <w:r>
            <w:rPr>
              <w:spacing w:val="8"/>
              <w:lang w:val="it-IT"/>
            </w:rPr>
            <w:t xml:space="preserve"> </w:t>
          </w:r>
          <w:r>
            <w:rPr>
              <w:lang w:val="it-IT"/>
            </w:rPr>
            <w:t>della</w:t>
          </w:r>
          <w:r>
            <w:rPr>
              <w:spacing w:val="9"/>
              <w:lang w:val="it-IT"/>
            </w:rPr>
            <w:t xml:space="preserve"> </w:t>
          </w:r>
          <w:r>
            <w:rPr>
              <w:spacing w:val="-1"/>
              <w:lang w:val="it-IT"/>
            </w:rPr>
            <w:t>pesata</w:t>
          </w:r>
          <w:r>
            <w:rPr>
              <w:spacing w:val="9"/>
              <w:lang w:val="it-IT"/>
            </w:rPr>
            <w:t xml:space="preserve"> </w:t>
          </w:r>
          <w:r>
            <w:rPr>
              <w:lang w:val="it-IT"/>
            </w:rPr>
            <w:t>dei</w:t>
          </w:r>
          <w:r>
            <w:rPr>
              <w:spacing w:val="8"/>
              <w:lang w:val="it-IT"/>
            </w:rPr>
            <w:t xml:space="preserve"> </w:t>
          </w:r>
          <w:r>
            <w:rPr>
              <w:spacing w:val="-1"/>
              <w:lang w:val="it-IT"/>
            </w:rPr>
            <w:t>rifiuti</w:t>
          </w:r>
          <w:r>
            <w:rPr>
              <w:spacing w:val="9"/>
              <w:lang w:val="it-IT"/>
            </w:rPr>
            <w:t xml:space="preserve"> </w:t>
          </w:r>
          <w:r>
            <w:rPr>
              <w:lang w:val="it-IT"/>
            </w:rPr>
            <w:t>urbani</w:t>
          </w:r>
          <w:r>
            <w:rPr>
              <w:spacing w:val="9"/>
              <w:lang w:val="it-IT"/>
            </w:rPr>
            <w:t xml:space="preserve"> </w:t>
          </w:r>
          <w:r>
            <w:rPr>
              <w:spacing w:val="-1"/>
              <w:lang w:val="it-IT"/>
            </w:rPr>
            <w:t>prima</w:t>
          </w:r>
          <w:r>
            <w:rPr>
              <w:spacing w:val="9"/>
              <w:lang w:val="it-IT"/>
            </w:rPr>
            <w:t xml:space="preserve"> </w:t>
          </w:r>
          <w:r>
            <w:rPr>
              <w:lang w:val="it-IT"/>
            </w:rPr>
            <w:t>di</w:t>
          </w:r>
          <w:r>
            <w:rPr>
              <w:spacing w:val="8"/>
              <w:lang w:val="it-IT"/>
            </w:rPr>
            <w:t xml:space="preserve"> </w:t>
          </w:r>
          <w:r>
            <w:rPr>
              <w:spacing w:val="-1"/>
              <w:lang w:val="it-IT"/>
            </w:rPr>
            <w:t>inviarli</w:t>
          </w:r>
          <w:r>
            <w:rPr>
              <w:spacing w:val="9"/>
              <w:lang w:val="it-IT"/>
            </w:rPr>
            <w:t xml:space="preserve"> </w:t>
          </w:r>
          <w:r>
            <w:rPr>
              <w:lang w:val="it-IT"/>
            </w:rPr>
            <w:t>al</w:t>
          </w:r>
          <w:r>
            <w:rPr>
              <w:spacing w:val="9"/>
              <w:lang w:val="it-IT"/>
            </w:rPr>
            <w:t xml:space="preserve"> </w:t>
          </w:r>
          <w:r>
            <w:rPr>
              <w:spacing w:val="-1"/>
              <w:lang w:val="it-IT"/>
            </w:rPr>
            <w:t>recupero</w:t>
          </w:r>
          <w:r>
            <w:rPr>
              <w:spacing w:val="6"/>
              <w:lang w:val="it-IT"/>
            </w:rPr>
            <w:t xml:space="preserve"> </w:t>
          </w:r>
          <w:r>
            <w:rPr>
              <w:lang w:val="it-IT"/>
            </w:rPr>
            <w:t>e</w:t>
          </w:r>
          <w:r>
            <w:rPr>
              <w:spacing w:val="71"/>
              <w:w w:val="99"/>
              <w:lang w:val="it-IT"/>
            </w:rPr>
            <w:t xml:space="preserve"> </w:t>
          </w:r>
          <w:r>
            <w:rPr>
              <w:lang w:val="it-IT"/>
            </w:rPr>
            <w:t>allo</w:t>
          </w:r>
          <w:r>
            <w:rPr>
              <w:spacing w:val="-17"/>
              <w:lang w:val="it-IT"/>
            </w:rPr>
            <w:t xml:space="preserve"> </w:t>
          </w:r>
          <w:r>
            <w:rPr>
              <w:spacing w:val="-1"/>
              <w:lang w:val="it-IT"/>
            </w:rPr>
            <w:t>smaltimento;</w:t>
          </w:r>
        </w:p>
        <w:p>
          <w:pPr>
            <w:pStyle w:val="Corpodeltesto"/>
            <w:numPr>
              <w:ilvl w:val="1"/>
              <w:numId w:val="58"/>
            </w:numPr>
            <w:tabs>
              <w:tab w:val="left" w:pos="1248" w:leader="none"/>
            </w:tabs>
            <w:spacing w:before="60" w:after="0"/>
            <w:ind w:left="1248" w:right="121" w:hanging="567"/>
            <w:jc w:val="both"/>
            <w:rPr>
              <w:lang w:val="it-IT"/>
            </w:rPr>
          </w:pPr>
          <w:r>
            <w:rPr>
              <w:spacing w:val="-1"/>
              <w:lang w:val="it-IT"/>
            </w:rPr>
            <w:t>l’assimilazione</w:t>
          </w:r>
          <w:r>
            <w:rPr>
              <w:spacing w:val="4"/>
              <w:lang w:val="it-IT"/>
            </w:rPr>
            <w:t xml:space="preserve"> </w:t>
          </w:r>
          <w:r>
            <w:rPr>
              <w:lang w:val="it-IT"/>
            </w:rPr>
            <w:t>per</w:t>
          </w:r>
          <w:r>
            <w:rPr>
              <w:spacing w:val="5"/>
              <w:lang w:val="it-IT"/>
            </w:rPr>
            <w:t xml:space="preserve"> </w:t>
          </w:r>
          <w:r>
            <w:rPr>
              <w:lang w:val="it-IT"/>
            </w:rPr>
            <w:t>qualità</w:t>
          </w:r>
          <w:r>
            <w:rPr>
              <w:spacing w:val="6"/>
              <w:lang w:val="it-IT"/>
            </w:rPr>
            <w:t xml:space="preserve"> </w:t>
          </w:r>
          <w:r>
            <w:rPr>
              <w:lang w:val="it-IT"/>
            </w:rPr>
            <w:t>e</w:t>
          </w:r>
          <w:r>
            <w:rPr>
              <w:spacing w:val="5"/>
              <w:lang w:val="it-IT"/>
            </w:rPr>
            <w:t xml:space="preserve"> </w:t>
          </w:r>
          <w:r>
            <w:rPr>
              <w:spacing w:val="-1"/>
              <w:lang w:val="it-IT"/>
            </w:rPr>
            <w:t>quantità</w:t>
          </w:r>
          <w:r>
            <w:rPr>
              <w:spacing w:val="5"/>
              <w:lang w:val="it-IT"/>
            </w:rPr>
            <w:t xml:space="preserve"> </w:t>
          </w:r>
          <w:r>
            <w:rPr>
              <w:lang w:val="it-IT"/>
            </w:rPr>
            <w:t>dei</w:t>
          </w:r>
          <w:r>
            <w:rPr>
              <w:spacing w:val="5"/>
              <w:lang w:val="it-IT"/>
            </w:rPr>
            <w:t xml:space="preserve"> </w:t>
          </w:r>
          <w:r>
            <w:rPr>
              <w:lang w:val="it-IT"/>
            </w:rPr>
            <w:t>rifiuti</w:t>
          </w:r>
          <w:r>
            <w:rPr>
              <w:spacing w:val="5"/>
              <w:lang w:val="it-IT"/>
            </w:rPr>
            <w:t xml:space="preserve"> </w:t>
          </w:r>
          <w:r>
            <w:rPr>
              <w:spacing w:val="-1"/>
              <w:lang w:val="it-IT"/>
            </w:rPr>
            <w:t>speciali</w:t>
          </w:r>
          <w:r>
            <w:rPr>
              <w:spacing w:val="4"/>
              <w:lang w:val="it-IT"/>
            </w:rPr>
            <w:t xml:space="preserve"> </w:t>
          </w:r>
          <w:r>
            <w:rPr>
              <w:lang w:val="it-IT"/>
            </w:rPr>
            <w:t>non</w:t>
          </w:r>
          <w:r>
            <w:rPr>
              <w:spacing w:val="5"/>
              <w:lang w:val="it-IT"/>
            </w:rPr>
            <w:t xml:space="preserve"> </w:t>
          </w:r>
          <w:r>
            <w:rPr>
              <w:lang w:val="it-IT"/>
            </w:rPr>
            <w:t>pericolosi</w:t>
          </w:r>
          <w:r>
            <w:rPr>
              <w:spacing w:val="4"/>
              <w:lang w:val="it-IT"/>
            </w:rPr>
            <w:t xml:space="preserve"> </w:t>
          </w:r>
          <w:r>
            <w:rPr>
              <w:lang w:val="it-IT"/>
            </w:rPr>
            <w:t>ai</w:t>
          </w:r>
          <w:r>
            <w:rPr>
              <w:spacing w:val="5"/>
              <w:lang w:val="it-IT"/>
            </w:rPr>
            <w:t xml:space="preserve"> </w:t>
          </w:r>
          <w:r>
            <w:rPr>
              <w:lang w:val="it-IT"/>
            </w:rPr>
            <w:t>rifiuti</w:t>
          </w:r>
          <w:r>
            <w:rPr>
              <w:spacing w:val="5"/>
              <w:lang w:val="it-IT"/>
            </w:rPr>
            <w:t xml:space="preserve"> </w:t>
          </w:r>
          <w:r>
            <w:rPr>
              <w:lang w:val="it-IT"/>
            </w:rPr>
            <w:t>urbani</w:t>
          </w:r>
          <w:r>
            <w:rPr>
              <w:rFonts w:cs="Times New Roman"/>
              <w:spacing w:val="47"/>
              <w:w w:val="99"/>
              <w:lang w:val="it-IT"/>
            </w:rPr>
            <w:t xml:space="preserve"> </w:t>
          </w:r>
          <w:r>
            <w:rPr>
              <w:lang w:val="it-IT"/>
            </w:rPr>
            <w:t>ai</w:t>
          </w:r>
          <w:r>
            <w:rPr>
              <w:spacing w:val="-2"/>
              <w:lang w:val="it-IT"/>
            </w:rPr>
            <w:t xml:space="preserve"> </w:t>
          </w:r>
          <w:r>
            <w:rPr>
              <w:lang w:val="it-IT"/>
            </w:rPr>
            <w:t>fini</w:t>
          </w:r>
          <w:r>
            <w:rPr>
              <w:spacing w:val="-1"/>
              <w:lang w:val="it-IT"/>
            </w:rPr>
            <w:t xml:space="preserve"> della</w:t>
          </w:r>
          <w:r>
            <w:rPr>
              <w:spacing w:val="-3"/>
              <w:lang w:val="it-IT"/>
            </w:rPr>
            <w:t xml:space="preserve"> </w:t>
          </w:r>
          <w:r>
            <w:rPr>
              <w:spacing w:val="-1"/>
              <w:lang w:val="it-IT"/>
            </w:rPr>
            <w:t>raccolta</w:t>
          </w:r>
          <w:r>
            <w:rPr>
              <w:spacing w:val="-2"/>
              <w:lang w:val="it-IT"/>
            </w:rPr>
            <w:t xml:space="preserve"> </w:t>
          </w:r>
          <w:r>
            <w:rPr>
              <w:lang w:val="it-IT"/>
            </w:rPr>
            <w:t>e</w:t>
          </w:r>
          <w:r>
            <w:rPr>
              <w:spacing w:val="-1"/>
              <w:lang w:val="it-IT"/>
            </w:rPr>
            <w:t xml:space="preserve"> dello</w:t>
          </w:r>
          <w:r>
            <w:rPr>
              <w:spacing w:val="-2"/>
              <w:lang w:val="it-IT"/>
            </w:rPr>
            <w:t xml:space="preserve"> </w:t>
          </w:r>
          <w:r>
            <w:rPr>
              <w:spacing w:val="-1"/>
              <w:lang w:val="it-IT"/>
            </w:rPr>
            <w:t>smaltimento sulla</w:t>
          </w:r>
          <w:r>
            <w:rPr>
              <w:spacing w:val="-5"/>
              <w:lang w:val="it-IT"/>
            </w:rPr>
            <w:t xml:space="preserve"> </w:t>
          </w:r>
          <w:r>
            <w:rPr>
              <w:spacing w:val="-1"/>
              <w:lang w:val="it-IT"/>
            </w:rPr>
            <w:t xml:space="preserve">base </w:t>
          </w:r>
          <w:r>
            <w:rPr>
              <w:lang w:val="it-IT"/>
            </w:rPr>
            <w:t>dei</w:t>
          </w:r>
          <w:r>
            <w:rPr>
              <w:spacing w:val="-1"/>
              <w:lang w:val="it-IT"/>
            </w:rPr>
            <w:t xml:space="preserve"> </w:t>
          </w:r>
          <w:r>
            <w:rPr>
              <w:lang w:val="it-IT"/>
            </w:rPr>
            <w:t>criteri</w:t>
          </w:r>
          <w:r>
            <w:rPr>
              <w:spacing w:val="-3"/>
              <w:lang w:val="it-IT"/>
            </w:rPr>
            <w:t xml:space="preserve"> </w:t>
          </w:r>
          <w:r>
            <w:rPr>
              <w:lang w:val="it-IT"/>
            </w:rPr>
            <w:t>fissati</w:t>
          </w:r>
          <w:r>
            <w:rPr>
              <w:spacing w:val="-1"/>
              <w:lang w:val="it-IT"/>
            </w:rPr>
            <w:t xml:space="preserve"> </w:t>
          </w:r>
          <w:r>
            <w:rPr>
              <w:lang w:val="it-IT"/>
            </w:rPr>
            <w:t>ai</w:t>
          </w:r>
          <w:r>
            <w:rPr>
              <w:spacing w:val="-2"/>
              <w:lang w:val="it-IT"/>
            </w:rPr>
            <w:t xml:space="preserve"> </w:t>
          </w:r>
          <w:r>
            <w:rPr>
              <w:spacing w:val="-1"/>
              <w:lang w:val="it-IT"/>
            </w:rPr>
            <w:t>sensi del D.Lgs.</w:t>
          </w:r>
          <w:r>
            <w:rPr>
              <w:rFonts w:cs="Times New Roman"/>
              <w:spacing w:val="59"/>
              <w:lang w:val="it-IT"/>
            </w:rPr>
            <w:t xml:space="preserve"> </w:t>
          </w:r>
          <w:r>
            <w:rPr>
              <w:lang w:val="it-IT"/>
            </w:rPr>
            <w:t>152/2006.</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58"/>
            </w:numPr>
            <w:tabs>
              <w:tab w:val="left" w:pos="474" w:leader="none"/>
            </w:tabs>
            <w:ind w:left="474" w:hanging="360"/>
            <w:rPr>
              <w:lang w:val="it-IT"/>
            </w:rPr>
          </w:pPr>
          <w:r>
            <w:rPr>
              <w:lang w:val="it-IT"/>
            </w:rPr>
            <w:t>Le</w:t>
          </w:r>
          <w:r>
            <w:rPr>
              <w:spacing w:val="-8"/>
              <w:lang w:val="it-IT"/>
            </w:rPr>
            <w:t xml:space="preserve"> </w:t>
          </w:r>
          <w:r>
            <w:rPr>
              <w:lang w:val="it-IT"/>
            </w:rPr>
            <w:t>disposizioni</w:t>
          </w:r>
          <w:r>
            <w:rPr>
              <w:spacing w:val="-7"/>
              <w:lang w:val="it-IT"/>
            </w:rPr>
            <w:t xml:space="preserve"> </w:t>
          </w:r>
          <w:r>
            <w:rPr>
              <w:lang w:val="it-IT"/>
            </w:rPr>
            <w:t>del</w:t>
          </w:r>
          <w:r>
            <w:rPr>
              <w:spacing w:val="-7"/>
              <w:lang w:val="it-IT"/>
            </w:rPr>
            <w:t xml:space="preserve"> </w:t>
          </w:r>
          <w:r>
            <w:rPr>
              <w:lang w:val="it-IT"/>
            </w:rPr>
            <w:t>presente</w:t>
          </w:r>
          <w:r>
            <w:rPr>
              <w:spacing w:val="-8"/>
              <w:lang w:val="it-IT"/>
            </w:rPr>
            <w:t xml:space="preserve"> </w:t>
          </w:r>
          <w:r>
            <w:rPr>
              <w:spacing w:val="-1"/>
              <w:lang w:val="it-IT"/>
            </w:rPr>
            <w:t>Regolamento</w:t>
          </w:r>
          <w:r>
            <w:rPr>
              <w:spacing w:val="-8"/>
              <w:lang w:val="it-IT"/>
            </w:rPr>
            <w:t xml:space="preserve"> </w:t>
          </w:r>
          <w:r>
            <w:rPr>
              <w:lang w:val="it-IT"/>
            </w:rPr>
            <w:t>non</w:t>
          </w:r>
          <w:r>
            <w:rPr>
              <w:spacing w:val="-8"/>
              <w:lang w:val="it-IT"/>
            </w:rPr>
            <w:t xml:space="preserve"> </w:t>
          </w:r>
          <w:r>
            <w:rPr>
              <w:spacing w:val="-1"/>
              <w:lang w:val="it-IT"/>
            </w:rPr>
            <w:t>si</w:t>
          </w:r>
          <w:r>
            <w:rPr>
              <w:spacing w:val="-8"/>
              <w:lang w:val="it-IT"/>
            </w:rPr>
            <w:t xml:space="preserve"> </w:t>
          </w:r>
          <w:r>
            <w:rPr>
              <w:lang w:val="it-IT"/>
            </w:rPr>
            <w:t>applicano:</w:t>
          </w:r>
        </w:p>
        <w:p>
          <w:pPr>
            <w:pStyle w:val="Corpodeltesto"/>
            <w:numPr>
              <w:ilvl w:val="1"/>
              <w:numId w:val="58"/>
            </w:numPr>
            <w:tabs>
              <w:tab w:val="left" w:pos="1248" w:leader="none"/>
            </w:tabs>
            <w:spacing w:before="60" w:after="0"/>
            <w:rPr/>
          </w:pPr>
          <w:r>
            <w:rPr/>
            <w:t>ai</w:t>
          </w:r>
          <w:r>
            <w:rPr>
              <w:spacing w:val="-10"/>
            </w:rPr>
            <w:t xml:space="preserve"> </w:t>
          </w:r>
          <w:r>
            <w:rPr>
              <w:spacing w:val="-1"/>
            </w:rPr>
            <w:t>rifiuti</w:t>
          </w:r>
          <w:r>
            <w:rPr>
              <w:spacing w:val="-9"/>
            </w:rPr>
            <w:t xml:space="preserve"> </w:t>
          </w:r>
          <w:r>
            <w:rPr/>
            <w:t>radioattivi;</w:t>
          </w:r>
        </w:p>
        <w:p>
          <w:pPr>
            <w:pStyle w:val="Corpodeltesto"/>
            <w:numPr>
              <w:ilvl w:val="1"/>
              <w:numId w:val="58"/>
            </w:numPr>
            <w:tabs>
              <w:tab w:val="left" w:pos="1248" w:leader="none"/>
            </w:tabs>
            <w:spacing w:before="60" w:after="0"/>
            <w:ind w:left="1248" w:right="122" w:hanging="567"/>
            <w:jc w:val="both"/>
            <w:rPr>
              <w:lang w:val="it-IT"/>
            </w:rPr>
          </w:pPr>
          <w:r>
            <w:rPr>
              <w:lang w:val="it-IT"/>
            </w:rPr>
            <w:t>ai</w:t>
          </w:r>
          <w:r>
            <w:rPr>
              <w:spacing w:val="6"/>
              <w:lang w:val="it-IT"/>
            </w:rPr>
            <w:t xml:space="preserve"> </w:t>
          </w:r>
          <w:r>
            <w:rPr>
              <w:spacing w:val="-1"/>
              <w:lang w:val="it-IT"/>
            </w:rPr>
            <w:t>rifiuti</w:t>
          </w:r>
          <w:r>
            <w:rPr>
              <w:spacing w:val="7"/>
              <w:lang w:val="it-IT"/>
            </w:rPr>
            <w:t xml:space="preserve"> </w:t>
          </w:r>
          <w:r>
            <w:rPr>
              <w:spacing w:val="-1"/>
              <w:lang w:val="it-IT"/>
            </w:rPr>
            <w:t>risultanti</w:t>
          </w:r>
          <w:r>
            <w:rPr>
              <w:spacing w:val="7"/>
              <w:lang w:val="it-IT"/>
            </w:rPr>
            <w:t xml:space="preserve"> </w:t>
          </w:r>
          <w:r>
            <w:rPr>
              <w:spacing w:val="-1"/>
              <w:lang w:val="it-IT"/>
            </w:rPr>
            <w:t>dalla</w:t>
          </w:r>
          <w:r>
            <w:rPr>
              <w:spacing w:val="6"/>
              <w:lang w:val="it-IT"/>
            </w:rPr>
            <w:t xml:space="preserve"> </w:t>
          </w:r>
          <w:r>
            <w:rPr>
              <w:spacing w:val="-1"/>
              <w:lang w:val="it-IT"/>
            </w:rPr>
            <w:t>prospezione,</w:t>
          </w:r>
          <w:r>
            <w:rPr>
              <w:spacing w:val="7"/>
              <w:lang w:val="it-IT"/>
            </w:rPr>
            <w:t xml:space="preserve"> </w:t>
          </w:r>
          <w:r>
            <w:rPr>
              <w:spacing w:val="-1"/>
              <w:lang w:val="it-IT"/>
            </w:rPr>
            <w:t>dall’estrazione,</w:t>
          </w:r>
          <w:r>
            <w:rPr>
              <w:spacing w:val="7"/>
              <w:lang w:val="it-IT"/>
            </w:rPr>
            <w:t xml:space="preserve"> </w:t>
          </w:r>
          <w:r>
            <w:rPr>
              <w:spacing w:val="-1"/>
              <w:lang w:val="it-IT"/>
            </w:rPr>
            <w:t>dal</w:t>
          </w:r>
          <w:r>
            <w:rPr>
              <w:spacing w:val="6"/>
              <w:lang w:val="it-IT"/>
            </w:rPr>
            <w:t xml:space="preserve"> </w:t>
          </w:r>
          <w:r>
            <w:rPr>
              <w:spacing w:val="-1"/>
              <w:lang w:val="it-IT"/>
            </w:rPr>
            <w:t>trattamento,</w:t>
          </w:r>
          <w:r>
            <w:rPr>
              <w:spacing w:val="7"/>
              <w:lang w:val="it-IT"/>
            </w:rPr>
            <w:t xml:space="preserve"> </w:t>
          </w:r>
          <w:r>
            <w:rPr>
              <w:spacing w:val="-1"/>
              <w:lang w:val="it-IT"/>
            </w:rPr>
            <w:t>dall’ammasso</w:t>
          </w:r>
          <w:r>
            <w:rPr>
              <w:spacing w:val="7"/>
              <w:lang w:val="it-IT"/>
            </w:rPr>
            <w:t xml:space="preserve"> </w:t>
          </w:r>
          <w:r>
            <w:rPr>
              <w:spacing w:val="-1"/>
              <w:lang w:val="it-IT"/>
            </w:rPr>
            <w:t>di</w:t>
          </w:r>
          <w:r>
            <w:rPr>
              <w:rFonts w:cs="Times New Roman"/>
              <w:spacing w:val="64"/>
              <w:w w:val="99"/>
              <w:lang w:val="it-IT"/>
            </w:rPr>
            <w:t xml:space="preserve"> </w:t>
          </w:r>
          <w:r>
            <w:rPr>
              <w:lang w:val="it-IT"/>
            </w:rPr>
            <w:t>risorse</w:t>
          </w:r>
          <w:r>
            <w:rPr>
              <w:spacing w:val="-7"/>
              <w:lang w:val="it-IT"/>
            </w:rPr>
            <w:t xml:space="preserve"> </w:t>
          </w:r>
          <w:r>
            <w:rPr>
              <w:spacing w:val="-1"/>
              <w:lang w:val="it-IT"/>
            </w:rPr>
            <w:t>minerali</w:t>
          </w:r>
          <w:r>
            <w:rPr>
              <w:spacing w:val="-6"/>
              <w:lang w:val="it-IT"/>
            </w:rPr>
            <w:t xml:space="preserve"> </w:t>
          </w:r>
          <w:r>
            <w:rPr>
              <w:lang w:val="it-IT"/>
            </w:rPr>
            <w:t>o</w:t>
          </w:r>
          <w:r>
            <w:rPr>
              <w:spacing w:val="-7"/>
              <w:lang w:val="it-IT"/>
            </w:rPr>
            <w:t xml:space="preserve"> </w:t>
          </w:r>
          <w:r>
            <w:rPr>
              <w:lang w:val="it-IT"/>
            </w:rPr>
            <w:t>dallo</w:t>
          </w:r>
          <w:r>
            <w:rPr>
              <w:spacing w:val="-6"/>
              <w:lang w:val="it-IT"/>
            </w:rPr>
            <w:t xml:space="preserve"> </w:t>
          </w:r>
          <w:r>
            <w:rPr>
              <w:spacing w:val="-1"/>
              <w:lang w:val="it-IT"/>
            </w:rPr>
            <w:t>sfruttamento</w:t>
          </w:r>
          <w:r>
            <w:rPr>
              <w:spacing w:val="-6"/>
              <w:lang w:val="it-IT"/>
            </w:rPr>
            <w:t xml:space="preserve"> </w:t>
          </w:r>
          <w:r>
            <w:rPr>
              <w:lang w:val="it-IT"/>
            </w:rPr>
            <w:t>delle</w:t>
          </w:r>
          <w:r>
            <w:rPr>
              <w:spacing w:val="-6"/>
              <w:lang w:val="it-IT"/>
            </w:rPr>
            <w:t xml:space="preserve"> </w:t>
          </w:r>
          <w:r>
            <w:rPr>
              <w:lang w:val="it-IT"/>
            </w:rPr>
            <w:t>cave;</w:t>
          </w:r>
        </w:p>
        <w:p>
          <w:pPr>
            <w:pStyle w:val="Corpodeltesto"/>
            <w:numPr>
              <w:ilvl w:val="1"/>
              <w:numId w:val="58"/>
            </w:numPr>
            <w:tabs>
              <w:tab w:val="left" w:pos="1248" w:leader="none"/>
            </w:tabs>
            <w:spacing w:before="60" w:after="0"/>
            <w:ind w:left="1248" w:right="117" w:hanging="567"/>
            <w:jc w:val="both"/>
            <w:rPr>
              <w:lang w:val="it-IT"/>
            </w:rPr>
          </w:pPr>
          <w:r>
            <w:rPr>
              <w:lang w:val="it-IT"/>
            </w:rPr>
            <w:t>alle</w:t>
          </w:r>
          <w:r>
            <w:rPr>
              <w:spacing w:val="14"/>
              <w:lang w:val="it-IT"/>
            </w:rPr>
            <w:t xml:space="preserve"> </w:t>
          </w:r>
          <w:r>
            <w:rPr>
              <w:lang w:val="it-IT"/>
            </w:rPr>
            <w:t>carogne</w:t>
          </w:r>
          <w:r>
            <w:rPr>
              <w:spacing w:val="15"/>
              <w:lang w:val="it-IT"/>
            </w:rPr>
            <w:t xml:space="preserve"> </w:t>
          </w:r>
          <w:r>
            <w:rPr>
              <w:lang w:val="it-IT"/>
            </w:rPr>
            <w:t>ed</w:t>
          </w:r>
          <w:r>
            <w:rPr>
              <w:spacing w:val="15"/>
              <w:lang w:val="it-IT"/>
            </w:rPr>
            <w:t xml:space="preserve"> </w:t>
          </w:r>
          <w:r>
            <w:rPr>
              <w:lang w:val="it-IT"/>
            </w:rPr>
            <w:t>ai</w:t>
          </w:r>
          <w:r>
            <w:rPr>
              <w:spacing w:val="14"/>
              <w:lang w:val="it-IT"/>
            </w:rPr>
            <w:t xml:space="preserve"> </w:t>
          </w:r>
          <w:r>
            <w:rPr>
              <w:lang w:val="it-IT"/>
            </w:rPr>
            <w:t>seguenti</w:t>
          </w:r>
          <w:r>
            <w:rPr>
              <w:spacing w:val="16"/>
              <w:lang w:val="it-IT"/>
            </w:rPr>
            <w:t xml:space="preserve"> </w:t>
          </w:r>
          <w:r>
            <w:rPr>
              <w:spacing w:val="-1"/>
              <w:lang w:val="it-IT"/>
            </w:rPr>
            <w:t>rifiuti</w:t>
          </w:r>
          <w:r>
            <w:rPr>
              <w:spacing w:val="15"/>
              <w:lang w:val="it-IT"/>
            </w:rPr>
            <w:t xml:space="preserve"> </w:t>
          </w:r>
          <w:r>
            <w:rPr>
              <w:spacing w:val="-1"/>
              <w:lang w:val="it-IT"/>
            </w:rPr>
            <w:t>agricoli:</w:t>
          </w:r>
          <w:r>
            <w:rPr>
              <w:spacing w:val="15"/>
              <w:lang w:val="it-IT"/>
            </w:rPr>
            <w:t xml:space="preserve"> </w:t>
          </w:r>
          <w:r>
            <w:rPr>
              <w:spacing w:val="-1"/>
              <w:lang w:val="it-IT"/>
            </w:rPr>
            <w:t>materiali</w:t>
          </w:r>
          <w:r>
            <w:rPr>
              <w:spacing w:val="14"/>
              <w:lang w:val="it-IT"/>
            </w:rPr>
            <w:t xml:space="preserve"> </w:t>
          </w:r>
          <w:r>
            <w:rPr>
              <w:lang w:val="it-IT"/>
            </w:rPr>
            <w:t>fecali</w:t>
          </w:r>
          <w:r>
            <w:rPr>
              <w:spacing w:val="15"/>
              <w:lang w:val="it-IT"/>
            </w:rPr>
            <w:t xml:space="preserve"> </w:t>
          </w:r>
          <w:r>
            <w:rPr>
              <w:lang w:val="it-IT"/>
            </w:rPr>
            <w:t>ed</w:t>
          </w:r>
          <w:r>
            <w:rPr>
              <w:spacing w:val="14"/>
              <w:lang w:val="it-IT"/>
            </w:rPr>
            <w:t xml:space="preserve"> </w:t>
          </w:r>
          <w:r>
            <w:rPr>
              <w:lang w:val="it-IT"/>
            </w:rPr>
            <w:t>altre</w:t>
          </w:r>
          <w:r>
            <w:rPr>
              <w:spacing w:val="15"/>
              <w:lang w:val="it-IT"/>
            </w:rPr>
            <w:t xml:space="preserve"> </w:t>
          </w:r>
          <w:r>
            <w:rPr>
              <w:spacing w:val="-1"/>
              <w:lang w:val="it-IT"/>
            </w:rPr>
            <w:t>sostanze</w:t>
          </w:r>
          <w:r>
            <w:rPr>
              <w:spacing w:val="14"/>
              <w:lang w:val="it-IT"/>
            </w:rPr>
            <w:t xml:space="preserve"> </w:t>
          </w:r>
          <w:r>
            <w:rPr>
              <w:lang w:val="it-IT"/>
            </w:rPr>
            <w:t>utilizzate</w:t>
          </w:r>
          <w:r>
            <w:rPr>
              <w:spacing w:val="39"/>
              <w:w w:val="99"/>
              <w:lang w:val="it-IT"/>
            </w:rPr>
            <w:t xml:space="preserve"> </w:t>
          </w:r>
          <w:r>
            <w:rPr>
              <w:spacing w:val="-1"/>
              <w:lang w:val="it-IT"/>
            </w:rPr>
            <w:t>nell'attività</w:t>
          </w:r>
          <w:r>
            <w:rPr>
              <w:spacing w:val="46"/>
              <w:lang w:val="it-IT"/>
            </w:rPr>
            <w:t xml:space="preserve"> </w:t>
          </w:r>
          <w:r>
            <w:rPr>
              <w:spacing w:val="-1"/>
              <w:lang w:val="it-IT"/>
            </w:rPr>
            <w:t>agricola</w:t>
          </w:r>
          <w:r>
            <w:rPr>
              <w:spacing w:val="47"/>
              <w:lang w:val="it-IT"/>
            </w:rPr>
            <w:t xml:space="preserve"> </w:t>
          </w:r>
          <w:r>
            <w:rPr>
              <w:lang w:val="it-IT"/>
            </w:rPr>
            <w:t>ed</w:t>
          </w:r>
          <w:r>
            <w:rPr>
              <w:spacing w:val="48"/>
              <w:lang w:val="it-IT"/>
            </w:rPr>
            <w:t xml:space="preserve"> </w:t>
          </w:r>
          <w:r>
            <w:rPr>
              <w:lang w:val="it-IT"/>
            </w:rPr>
            <w:t>in</w:t>
          </w:r>
          <w:r>
            <w:rPr>
              <w:spacing w:val="47"/>
              <w:lang w:val="it-IT"/>
            </w:rPr>
            <w:t xml:space="preserve"> </w:t>
          </w:r>
          <w:r>
            <w:rPr>
              <w:spacing w:val="-1"/>
              <w:lang w:val="it-IT"/>
            </w:rPr>
            <w:t>particolare</w:t>
          </w:r>
          <w:r>
            <w:rPr>
              <w:spacing w:val="48"/>
              <w:lang w:val="it-IT"/>
            </w:rPr>
            <w:t xml:space="preserve"> </w:t>
          </w:r>
          <w:r>
            <w:rPr>
              <w:lang w:val="it-IT"/>
            </w:rPr>
            <w:t>i</w:t>
          </w:r>
          <w:r>
            <w:rPr>
              <w:spacing w:val="47"/>
              <w:lang w:val="it-IT"/>
            </w:rPr>
            <w:t xml:space="preserve"> </w:t>
          </w:r>
          <w:r>
            <w:rPr>
              <w:spacing w:val="-1"/>
              <w:lang w:val="it-IT"/>
            </w:rPr>
            <w:t>materiali</w:t>
          </w:r>
          <w:r>
            <w:rPr>
              <w:spacing w:val="48"/>
              <w:lang w:val="it-IT"/>
            </w:rPr>
            <w:t xml:space="preserve"> </w:t>
          </w:r>
          <w:r>
            <w:rPr>
              <w:spacing w:val="-1"/>
              <w:lang w:val="it-IT"/>
            </w:rPr>
            <w:t>litoidi</w:t>
          </w:r>
          <w:r>
            <w:rPr>
              <w:spacing w:val="47"/>
              <w:lang w:val="it-IT"/>
            </w:rPr>
            <w:t xml:space="preserve"> </w:t>
          </w:r>
          <w:r>
            <w:rPr>
              <w:lang w:val="it-IT"/>
            </w:rPr>
            <w:t>o</w:t>
          </w:r>
          <w:r>
            <w:rPr>
              <w:spacing w:val="48"/>
              <w:lang w:val="it-IT"/>
            </w:rPr>
            <w:t xml:space="preserve"> </w:t>
          </w:r>
          <w:r>
            <w:rPr>
              <w:spacing w:val="-1"/>
              <w:lang w:val="it-IT"/>
            </w:rPr>
            <w:t>vegetali</w:t>
          </w:r>
          <w:r>
            <w:rPr>
              <w:spacing w:val="47"/>
              <w:lang w:val="it-IT"/>
            </w:rPr>
            <w:t xml:space="preserve"> </w:t>
          </w:r>
          <w:r>
            <w:rPr>
              <w:spacing w:val="-1"/>
              <w:lang w:val="it-IT"/>
            </w:rPr>
            <w:t>riutilizzati</w:t>
          </w:r>
          <w:r>
            <w:rPr>
              <w:spacing w:val="48"/>
              <w:lang w:val="it-IT"/>
            </w:rPr>
            <w:t xml:space="preserve"> </w:t>
          </w:r>
          <w:r>
            <w:rPr>
              <w:lang w:val="it-IT"/>
            </w:rPr>
            <w:t>nelle</w:t>
          </w:r>
          <w:r>
            <w:rPr>
              <w:spacing w:val="105"/>
              <w:w w:val="99"/>
              <w:lang w:val="it-IT"/>
            </w:rPr>
            <w:t xml:space="preserve"> </w:t>
          </w:r>
          <w:r>
            <w:rPr>
              <w:spacing w:val="-1"/>
              <w:lang w:val="it-IT"/>
            </w:rPr>
            <w:t>normali</w:t>
          </w:r>
          <w:r>
            <w:rPr>
              <w:spacing w:val="22"/>
              <w:lang w:val="it-IT"/>
            </w:rPr>
            <w:t xml:space="preserve"> </w:t>
          </w:r>
          <w:r>
            <w:rPr>
              <w:lang w:val="it-IT"/>
            </w:rPr>
            <w:t>pratiche</w:t>
          </w:r>
          <w:r>
            <w:rPr>
              <w:spacing w:val="22"/>
              <w:lang w:val="it-IT"/>
            </w:rPr>
            <w:t xml:space="preserve"> </w:t>
          </w:r>
          <w:r>
            <w:rPr>
              <w:lang w:val="it-IT"/>
            </w:rPr>
            <w:t>agricole</w:t>
          </w:r>
          <w:r>
            <w:rPr>
              <w:spacing w:val="22"/>
              <w:lang w:val="it-IT"/>
            </w:rPr>
            <w:t xml:space="preserve"> </w:t>
          </w:r>
          <w:r>
            <w:rPr>
              <w:lang w:val="it-IT"/>
            </w:rPr>
            <w:t>e</w:t>
          </w:r>
          <w:r>
            <w:rPr>
              <w:spacing w:val="22"/>
              <w:lang w:val="it-IT"/>
            </w:rPr>
            <w:t xml:space="preserve"> </w:t>
          </w:r>
          <w:r>
            <w:rPr>
              <w:lang w:val="it-IT"/>
            </w:rPr>
            <w:t>di</w:t>
          </w:r>
          <w:r>
            <w:rPr>
              <w:spacing w:val="22"/>
              <w:lang w:val="it-IT"/>
            </w:rPr>
            <w:t xml:space="preserve"> </w:t>
          </w:r>
          <w:r>
            <w:rPr>
              <w:spacing w:val="-1"/>
              <w:lang w:val="it-IT"/>
            </w:rPr>
            <w:t>conduzione</w:t>
          </w:r>
          <w:r>
            <w:rPr>
              <w:spacing w:val="21"/>
              <w:lang w:val="it-IT"/>
            </w:rPr>
            <w:t xml:space="preserve"> </w:t>
          </w:r>
          <w:r>
            <w:rPr>
              <w:lang w:val="it-IT"/>
            </w:rPr>
            <w:t>dei</w:t>
          </w:r>
          <w:r>
            <w:rPr>
              <w:spacing w:val="22"/>
              <w:lang w:val="it-IT"/>
            </w:rPr>
            <w:t xml:space="preserve"> </w:t>
          </w:r>
          <w:r>
            <w:rPr>
              <w:spacing w:val="-1"/>
              <w:lang w:val="it-IT"/>
            </w:rPr>
            <w:t>fondi</w:t>
          </w:r>
          <w:r>
            <w:rPr>
              <w:spacing w:val="22"/>
              <w:lang w:val="it-IT"/>
            </w:rPr>
            <w:t xml:space="preserve"> </w:t>
          </w:r>
          <w:r>
            <w:rPr>
              <w:lang w:val="it-IT"/>
            </w:rPr>
            <w:t>rustici</w:t>
          </w:r>
          <w:r>
            <w:rPr>
              <w:spacing w:val="22"/>
              <w:lang w:val="it-IT"/>
            </w:rPr>
            <w:t xml:space="preserve"> </w:t>
          </w:r>
          <w:r>
            <w:rPr>
              <w:lang w:val="it-IT"/>
            </w:rPr>
            <w:t>e</w:t>
          </w:r>
          <w:r>
            <w:rPr>
              <w:spacing w:val="22"/>
              <w:lang w:val="it-IT"/>
            </w:rPr>
            <w:t xml:space="preserve"> </w:t>
          </w:r>
          <w:r>
            <w:rPr>
              <w:lang w:val="it-IT"/>
            </w:rPr>
            <w:t>le</w:t>
          </w:r>
          <w:r>
            <w:rPr>
              <w:spacing w:val="22"/>
              <w:lang w:val="it-IT"/>
            </w:rPr>
            <w:t xml:space="preserve"> </w:t>
          </w:r>
          <w:r>
            <w:rPr>
              <w:lang w:val="it-IT"/>
            </w:rPr>
            <w:t>terre</w:t>
          </w:r>
          <w:r>
            <w:rPr>
              <w:spacing w:val="22"/>
              <w:lang w:val="it-IT"/>
            </w:rPr>
            <w:t xml:space="preserve"> </w:t>
          </w:r>
          <w:r>
            <w:rPr>
              <w:lang w:val="it-IT"/>
            </w:rPr>
            <w:t>da</w:t>
          </w:r>
          <w:r>
            <w:rPr>
              <w:spacing w:val="22"/>
              <w:lang w:val="it-IT"/>
            </w:rPr>
            <w:t xml:space="preserve"> </w:t>
          </w:r>
          <w:r>
            <w:rPr>
              <w:spacing w:val="-1"/>
              <w:lang w:val="it-IT"/>
            </w:rPr>
            <w:t>coltivazione</w:t>
          </w:r>
          <w:r>
            <w:rPr>
              <w:spacing w:val="49"/>
              <w:w w:val="99"/>
              <w:lang w:val="it-IT"/>
            </w:rPr>
            <w:t xml:space="preserve"> </w:t>
          </w:r>
          <w:r>
            <w:rPr>
              <w:spacing w:val="-1"/>
              <w:lang w:val="it-IT"/>
            </w:rPr>
            <w:t>provenienti</w:t>
          </w:r>
          <w:r>
            <w:rPr>
              <w:spacing w:val="-7"/>
              <w:lang w:val="it-IT"/>
            </w:rPr>
            <w:t xml:space="preserve"> </w:t>
          </w:r>
          <w:r>
            <w:rPr>
              <w:lang w:val="it-IT"/>
            </w:rPr>
            <w:t>dalla</w:t>
          </w:r>
          <w:r>
            <w:rPr>
              <w:spacing w:val="-6"/>
              <w:lang w:val="it-IT"/>
            </w:rPr>
            <w:t xml:space="preserve"> </w:t>
          </w:r>
          <w:r>
            <w:rPr>
              <w:spacing w:val="-1"/>
              <w:lang w:val="it-IT"/>
            </w:rPr>
            <w:t>pulizia</w:t>
          </w:r>
          <w:r>
            <w:rPr>
              <w:spacing w:val="-8"/>
              <w:lang w:val="it-IT"/>
            </w:rPr>
            <w:t xml:space="preserve"> </w:t>
          </w:r>
          <w:r>
            <w:rPr>
              <w:lang w:val="it-IT"/>
            </w:rPr>
            <w:t>dei</w:t>
          </w:r>
          <w:r>
            <w:rPr>
              <w:spacing w:val="-7"/>
              <w:lang w:val="it-IT"/>
            </w:rPr>
            <w:t xml:space="preserve"> </w:t>
          </w:r>
          <w:r>
            <w:rPr>
              <w:spacing w:val="-1"/>
              <w:lang w:val="it-IT"/>
            </w:rPr>
            <w:t>prodotti</w:t>
          </w:r>
          <w:r>
            <w:rPr>
              <w:spacing w:val="-6"/>
              <w:lang w:val="it-IT"/>
            </w:rPr>
            <w:t xml:space="preserve"> </w:t>
          </w:r>
          <w:r>
            <w:rPr>
              <w:spacing w:val="-1"/>
              <w:lang w:val="it-IT"/>
            </w:rPr>
            <w:t>vegetali</w:t>
          </w:r>
          <w:r>
            <w:rPr>
              <w:spacing w:val="-6"/>
              <w:lang w:val="it-IT"/>
            </w:rPr>
            <w:t xml:space="preserve"> </w:t>
          </w:r>
          <w:r>
            <w:rPr>
              <w:spacing w:val="-1"/>
              <w:lang w:val="it-IT"/>
            </w:rPr>
            <w:t>eduli;</w:t>
          </w:r>
        </w:p>
        <w:p>
          <w:pPr>
            <w:pStyle w:val="Corpodeltesto"/>
            <w:numPr>
              <w:ilvl w:val="1"/>
              <w:numId w:val="58"/>
            </w:numPr>
            <w:tabs>
              <w:tab w:val="left" w:pos="1248" w:leader="none"/>
            </w:tabs>
            <w:spacing w:before="60" w:after="0"/>
            <w:ind w:left="1248" w:right="121" w:hanging="567"/>
            <w:jc w:val="both"/>
            <w:rPr>
              <w:lang w:val="it-IT"/>
            </w:rPr>
          </w:pPr>
          <w:r>
            <w:rPr>
              <w:lang w:val="it-IT"/>
            </w:rPr>
            <w:t>alle</w:t>
          </w:r>
          <w:r>
            <w:rPr>
              <w:spacing w:val="15"/>
              <w:lang w:val="it-IT"/>
            </w:rPr>
            <w:t xml:space="preserve"> </w:t>
          </w:r>
          <w:r>
            <w:rPr>
              <w:lang w:val="it-IT"/>
            </w:rPr>
            <w:t>acque</w:t>
          </w:r>
          <w:r>
            <w:rPr>
              <w:spacing w:val="15"/>
              <w:lang w:val="it-IT"/>
            </w:rPr>
            <w:t xml:space="preserve"> </w:t>
          </w:r>
          <w:r>
            <w:rPr>
              <w:spacing w:val="-1"/>
              <w:lang w:val="it-IT"/>
            </w:rPr>
            <w:t>di</w:t>
          </w:r>
          <w:r>
            <w:rPr>
              <w:spacing w:val="17"/>
              <w:lang w:val="it-IT"/>
            </w:rPr>
            <w:t xml:space="preserve"> </w:t>
          </w:r>
          <w:r>
            <w:rPr>
              <w:spacing w:val="-1"/>
              <w:lang w:val="it-IT"/>
            </w:rPr>
            <w:t>scarico,</w:t>
          </w:r>
          <w:r>
            <w:rPr>
              <w:spacing w:val="14"/>
              <w:lang w:val="it-IT"/>
            </w:rPr>
            <w:t xml:space="preserve"> </w:t>
          </w:r>
          <w:r>
            <w:rPr>
              <w:spacing w:val="-1"/>
              <w:lang w:val="it-IT"/>
            </w:rPr>
            <w:t>esclusi</w:t>
          </w:r>
          <w:r>
            <w:rPr>
              <w:spacing w:val="16"/>
              <w:lang w:val="it-IT"/>
            </w:rPr>
            <w:t xml:space="preserve"> </w:t>
          </w:r>
          <w:r>
            <w:rPr>
              <w:lang w:val="it-IT"/>
            </w:rPr>
            <w:t>i</w:t>
          </w:r>
          <w:r>
            <w:rPr>
              <w:spacing w:val="17"/>
              <w:lang w:val="it-IT"/>
            </w:rPr>
            <w:t xml:space="preserve"> </w:t>
          </w:r>
          <w:r>
            <w:rPr>
              <w:spacing w:val="-1"/>
              <w:lang w:val="it-IT"/>
            </w:rPr>
            <w:t>rifiuti</w:t>
          </w:r>
          <w:r>
            <w:rPr>
              <w:spacing w:val="16"/>
              <w:lang w:val="it-IT"/>
            </w:rPr>
            <w:t xml:space="preserve"> </w:t>
          </w:r>
          <w:r>
            <w:rPr>
              <w:lang w:val="it-IT"/>
            </w:rPr>
            <w:t>allo</w:t>
          </w:r>
          <w:r>
            <w:rPr>
              <w:spacing w:val="14"/>
              <w:lang w:val="it-IT"/>
            </w:rPr>
            <w:t xml:space="preserve"> </w:t>
          </w:r>
          <w:r>
            <w:rPr>
              <w:lang w:val="it-IT"/>
            </w:rPr>
            <w:t>stato</w:t>
          </w:r>
          <w:r>
            <w:rPr>
              <w:spacing w:val="17"/>
              <w:lang w:val="it-IT"/>
            </w:rPr>
            <w:t xml:space="preserve"> </w:t>
          </w:r>
          <w:r>
            <w:rPr>
              <w:lang w:val="it-IT"/>
            </w:rPr>
            <w:t>liquido</w:t>
          </w:r>
          <w:r>
            <w:rPr>
              <w:spacing w:val="15"/>
              <w:lang w:val="it-IT"/>
            </w:rPr>
            <w:t xml:space="preserve"> </w:t>
          </w:r>
          <w:r>
            <w:rPr>
              <w:lang w:val="it-IT"/>
            </w:rPr>
            <w:t>per</w:t>
          </w:r>
          <w:r>
            <w:rPr>
              <w:spacing w:val="16"/>
              <w:lang w:val="it-IT"/>
            </w:rPr>
            <w:t xml:space="preserve"> </w:t>
          </w:r>
          <w:r>
            <w:rPr>
              <w:lang w:val="it-IT"/>
            </w:rPr>
            <w:t>i</w:t>
          </w:r>
          <w:r>
            <w:rPr>
              <w:spacing w:val="17"/>
              <w:lang w:val="it-IT"/>
            </w:rPr>
            <w:t xml:space="preserve"> </w:t>
          </w:r>
          <w:r>
            <w:rPr>
              <w:lang w:val="it-IT"/>
            </w:rPr>
            <w:t>quali</w:t>
          </w:r>
          <w:r>
            <w:rPr>
              <w:spacing w:val="16"/>
              <w:lang w:val="it-IT"/>
            </w:rPr>
            <w:t xml:space="preserve"> </w:t>
          </w:r>
          <w:r>
            <w:rPr>
              <w:lang w:val="it-IT"/>
            </w:rPr>
            <w:t>può</w:t>
          </w:r>
          <w:r>
            <w:rPr>
              <w:spacing w:val="15"/>
              <w:lang w:val="it-IT"/>
            </w:rPr>
            <w:t xml:space="preserve"> </w:t>
          </w:r>
          <w:r>
            <w:rPr>
              <w:spacing w:val="-1"/>
              <w:lang w:val="it-IT"/>
            </w:rPr>
            <w:t>essere</w:t>
          </w:r>
          <w:r>
            <w:rPr>
              <w:spacing w:val="17"/>
              <w:lang w:val="it-IT"/>
            </w:rPr>
            <w:t xml:space="preserve"> </w:t>
          </w:r>
          <w:r>
            <w:rPr>
              <w:spacing w:val="-1"/>
              <w:lang w:val="it-IT"/>
            </w:rPr>
            <w:t>prevista</w:t>
          </w:r>
          <w:r>
            <w:rPr>
              <w:rFonts w:cs="Times New Roman"/>
              <w:spacing w:val="57"/>
              <w:w w:val="99"/>
              <w:lang w:val="it-IT"/>
            </w:rPr>
            <w:t xml:space="preserve"> </w:t>
          </w:r>
          <w:r>
            <w:rPr>
              <w:spacing w:val="-1"/>
              <w:lang w:val="it-IT"/>
            </w:rPr>
            <w:t>l’assimilazione;</w:t>
          </w:r>
        </w:p>
        <w:p>
          <w:pPr>
            <w:sectPr>
              <w:headerReference w:type="default" r:id="rId9"/>
              <w:footerReference w:type="default" r:id="rId10"/>
              <w:type w:val="nextPage"/>
              <w:pgSz w:w="11906" w:h="16838"/>
              <w:pgMar w:left="1020" w:right="1160" w:header="732" w:top="920" w:footer="759" w:bottom="940" w:gutter="0"/>
              <w:pgNumType w:fmt="decimal"/>
              <w:formProt w:val="false"/>
              <w:textDirection w:val="lrTb"/>
              <w:docGrid w:type="default" w:linePitch="240" w:charSpace="4294965247"/>
            </w:sectPr>
            <w:pStyle w:val="Corpodeltesto"/>
            <w:numPr>
              <w:ilvl w:val="1"/>
              <w:numId w:val="58"/>
            </w:numPr>
            <w:tabs>
              <w:tab w:val="left" w:pos="1248" w:leader="none"/>
            </w:tabs>
            <w:spacing w:before="60" w:after="0"/>
            <w:rPr>
              <w:lang w:val="it-IT"/>
            </w:rPr>
          </w:pPr>
          <w:r>
            <w:rPr>
              <w:lang w:val="it-IT"/>
            </w:rPr>
            <w:t>ai</w:t>
          </w:r>
          <w:r>
            <w:rPr>
              <w:spacing w:val="-7"/>
              <w:lang w:val="it-IT"/>
            </w:rPr>
            <w:t xml:space="preserve"> </w:t>
          </w:r>
          <w:r>
            <w:rPr>
              <w:spacing w:val="-1"/>
              <w:lang w:val="it-IT"/>
            </w:rPr>
            <w:t>materiali</w:t>
          </w:r>
          <w:r>
            <w:rPr>
              <w:spacing w:val="-6"/>
              <w:lang w:val="it-IT"/>
            </w:rPr>
            <w:t xml:space="preserve"> </w:t>
          </w:r>
          <w:r>
            <w:rPr>
              <w:spacing w:val="-1"/>
              <w:lang w:val="it-IT"/>
            </w:rPr>
            <w:t>esplosivi</w:t>
          </w:r>
          <w:r>
            <w:rPr>
              <w:spacing w:val="-6"/>
              <w:lang w:val="it-IT"/>
            </w:rPr>
            <w:t xml:space="preserve"> </w:t>
          </w:r>
          <w:r>
            <w:rPr>
              <w:lang w:val="it-IT"/>
            </w:rPr>
            <w:t>in</w:t>
          </w:r>
          <w:r>
            <w:rPr>
              <w:spacing w:val="-6"/>
              <w:lang w:val="it-IT"/>
            </w:rPr>
            <w:t xml:space="preserve"> </w:t>
          </w:r>
          <w:r>
            <w:rPr>
              <w:lang w:val="it-IT"/>
            </w:rPr>
            <w:t>disuso.</w:t>
          </w:r>
        </w:p>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spacing w:before="3" w:after="0"/>
            <w:rPr>
              <w:rFonts w:ascii="Times New Roman" w:hAnsi="Times New Roman" w:eastAsia="Times New Roman" w:cs="Times New Roman"/>
              <w:sz w:val="16"/>
              <w:szCs w:val="16"/>
              <w:lang w:val="it-IT"/>
            </w:rPr>
          </w:pPr>
          <w:r>
            <w:rPr>
              <w:rFonts w:eastAsia="Times New Roman" w:cs="Times New Roman" w:ascii="Times New Roman" w:hAnsi="Times New Roman"/>
              <w:sz w:val="16"/>
              <w:szCs w:val="16"/>
              <w:lang w:val="it-IT"/>
            </w:rPr>
          </w:r>
        </w:p>
        <w:p>
          <w:pPr>
            <w:pStyle w:val="Titolo2"/>
            <w:tabs>
              <w:tab w:val="left" w:pos="899" w:leader="none"/>
            </w:tabs>
            <w:spacing w:before="69" w:after="0"/>
            <w:ind w:left="0" w:right="8" w:hanging="0"/>
            <w:jc w:val="center"/>
            <w:rPr>
              <w:b w:val="false"/>
              <w:b w:val="false"/>
              <w:bCs w:val="false"/>
            </w:rPr>
          </w:pPr>
          <w:r>
            <w:rPr>
              <w:spacing w:val="-1"/>
            </w:rPr>
            <w:t>Art.</w:t>
          </w:r>
          <w:r>
            <w:rPr/>
            <w:t xml:space="preserve"> 2</w:t>
            <w:tab/>
            <w:t>-</w:t>
          </w:r>
          <w:r>
            <w:rPr>
              <w:spacing w:val="-8"/>
            </w:rPr>
            <w:t xml:space="preserve"> </w:t>
          </w:r>
          <w:r>
            <w:rPr>
              <w:spacing w:val="-1"/>
            </w:rPr>
            <w:t>Principi</w:t>
          </w:r>
          <w:r>
            <w:rPr>
              <w:spacing w:val="-8"/>
            </w:rPr>
            <w:t xml:space="preserve"> </w:t>
          </w:r>
          <w:r>
            <w:rPr>
              <w:spacing w:val="-1"/>
            </w:rPr>
            <w:t>generali</w:t>
          </w:r>
        </w:p>
        <w:p>
          <w:pPr>
            <w:pStyle w:val="Normal"/>
            <w:spacing w:before="8" w:after="0"/>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p>
          <w:pPr>
            <w:pStyle w:val="Corpodeltesto"/>
            <w:numPr>
              <w:ilvl w:val="0"/>
              <w:numId w:val="57"/>
            </w:numPr>
            <w:tabs>
              <w:tab w:val="left" w:pos="474" w:leader="none"/>
            </w:tabs>
            <w:ind w:left="114" w:right="120" w:hanging="0"/>
            <w:jc w:val="both"/>
            <w:rPr>
              <w:lang w:val="it-IT"/>
            </w:rPr>
          </w:pPr>
          <w:r>
            <w:rPr>
              <w:lang w:val="it-IT"/>
            </w:rPr>
            <w:t>La</w:t>
          </w:r>
          <w:r>
            <w:rPr>
              <w:spacing w:val="23"/>
              <w:lang w:val="it-IT"/>
            </w:rPr>
            <w:t xml:space="preserve"> </w:t>
          </w:r>
          <w:r>
            <w:rPr>
              <w:spacing w:val="-1"/>
              <w:lang w:val="it-IT"/>
            </w:rPr>
            <w:t>gestione</w:t>
          </w:r>
          <w:r>
            <w:rPr>
              <w:spacing w:val="22"/>
              <w:lang w:val="it-IT"/>
            </w:rPr>
            <w:t xml:space="preserve"> </w:t>
          </w:r>
          <w:r>
            <w:rPr>
              <w:lang w:val="it-IT"/>
            </w:rPr>
            <w:t>dei</w:t>
          </w:r>
          <w:r>
            <w:rPr>
              <w:spacing w:val="24"/>
              <w:lang w:val="it-IT"/>
            </w:rPr>
            <w:t xml:space="preserve"> </w:t>
          </w:r>
          <w:r>
            <w:rPr>
              <w:spacing w:val="-1"/>
              <w:lang w:val="it-IT"/>
            </w:rPr>
            <w:t>rifiuti</w:t>
          </w:r>
          <w:r>
            <w:rPr>
              <w:spacing w:val="23"/>
              <w:lang w:val="it-IT"/>
            </w:rPr>
            <w:t xml:space="preserve"> </w:t>
          </w:r>
          <w:r>
            <w:rPr>
              <w:spacing w:val="-1"/>
              <w:lang w:val="it-IT"/>
            </w:rPr>
            <w:t>costituisce</w:t>
          </w:r>
          <w:r>
            <w:rPr>
              <w:spacing w:val="24"/>
              <w:lang w:val="it-IT"/>
            </w:rPr>
            <w:t xml:space="preserve"> </w:t>
          </w:r>
          <w:r>
            <w:rPr>
              <w:lang w:val="it-IT"/>
            </w:rPr>
            <w:t>attività</w:t>
          </w:r>
          <w:r>
            <w:rPr>
              <w:spacing w:val="24"/>
              <w:lang w:val="it-IT"/>
            </w:rPr>
            <w:t xml:space="preserve"> </w:t>
          </w:r>
          <w:r>
            <w:rPr>
              <w:lang w:val="it-IT"/>
            </w:rPr>
            <w:t>di</w:t>
          </w:r>
          <w:r>
            <w:rPr>
              <w:spacing w:val="24"/>
              <w:lang w:val="it-IT"/>
            </w:rPr>
            <w:t xml:space="preserve"> </w:t>
          </w:r>
          <w:r>
            <w:rPr>
              <w:spacing w:val="-1"/>
              <w:lang w:val="it-IT"/>
            </w:rPr>
            <w:t>pubblico</w:t>
          </w:r>
          <w:r>
            <w:rPr>
              <w:spacing w:val="24"/>
              <w:lang w:val="it-IT"/>
            </w:rPr>
            <w:t xml:space="preserve"> </w:t>
          </w:r>
          <w:r>
            <w:rPr>
              <w:spacing w:val="-1"/>
              <w:lang w:val="it-IT"/>
            </w:rPr>
            <w:t>interesse</w:t>
          </w:r>
          <w:r>
            <w:rPr>
              <w:spacing w:val="24"/>
              <w:lang w:val="it-IT"/>
            </w:rPr>
            <w:t xml:space="preserve"> </w:t>
          </w:r>
          <w:r>
            <w:rPr>
              <w:lang w:val="it-IT"/>
            </w:rPr>
            <w:t>ed</w:t>
          </w:r>
          <w:r>
            <w:rPr>
              <w:spacing w:val="23"/>
              <w:lang w:val="it-IT"/>
            </w:rPr>
            <w:t xml:space="preserve"> </w:t>
          </w:r>
          <w:r>
            <w:rPr>
              <w:lang w:val="it-IT"/>
            </w:rPr>
            <w:t>è</w:t>
          </w:r>
          <w:r>
            <w:rPr>
              <w:spacing w:val="25"/>
              <w:lang w:val="it-IT"/>
            </w:rPr>
            <w:t xml:space="preserve"> </w:t>
          </w:r>
          <w:r>
            <w:rPr>
              <w:spacing w:val="-1"/>
              <w:lang w:val="it-IT"/>
            </w:rPr>
            <w:t>disciplinata</w:t>
          </w:r>
          <w:r>
            <w:rPr>
              <w:spacing w:val="23"/>
              <w:lang w:val="it-IT"/>
            </w:rPr>
            <w:t xml:space="preserve"> </w:t>
          </w:r>
          <w:r>
            <w:rPr>
              <w:spacing w:val="-1"/>
              <w:lang w:val="it-IT"/>
            </w:rPr>
            <w:t>dal</w:t>
          </w:r>
          <w:r>
            <w:rPr>
              <w:spacing w:val="24"/>
              <w:lang w:val="it-IT"/>
            </w:rPr>
            <w:t xml:space="preserve"> </w:t>
          </w:r>
          <w:r>
            <w:rPr>
              <w:lang w:val="it-IT"/>
            </w:rPr>
            <w:t>presente</w:t>
          </w:r>
          <w:r>
            <w:rPr>
              <w:rFonts w:cs="Times New Roman"/>
              <w:spacing w:val="79"/>
              <w:w w:val="99"/>
              <w:lang w:val="it-IT"/>
            </w:rPr>
            <w:t xml:space="preserve"> </w:t>
          </w:r>
          <w:r>
            <w:rPr>
              <w:spacing w:val="-1"/>
              <w:lang w:val="it-IT"/>
            </w:rPr>
            <w:t xml:space="preserve">Regolamento </w:t>
          </w:r>
          <w:r>
            <w:rPr>
              <w:lang w:val="it-IT"/>
            </w:rPr>
            <w:t xml:space="preserve">al fine </w:t>
          </w:r>
          <w:r>
            <w:rPr>
              <w:spacing w:val="-1"/>
              <w:lang w:val="it-IT"/>
            </w:rPr>
            <w:t>di</w:t>
          </w:r>
          <w:r>
            <w:rPr>
              <w:lang w:val="it-IT"/>
            </w:rPr>
            <w:t xml:space="preserve"> assicurare</w:t>
          </w:r>
          <w:r>
            <w:rPr>
              <w:spacing w:val="-1"/>
              <w:lang w:val="it-IT"/>
            </w:rPr>
            <w:t xml:space="preserve"> un’elevata</w:t>
          </w:r>
          <w:r>
            <w:rPr>
              <w:lang w:val="it-IT"/>
            </w:rPr>
            <w:t xml:space="preserve"> </w:t>
          </w:r>
          <w:r>
            <w:rPr>
              <w:spacing w:val="-1"/>
              <w:lang w:val="it-IT"/>
            </w:rPr>
            <w:t>protezione</w:t>
          </w:r>
          <w:r>
            <w:rPr>
              <w:lang w:val="it-IT"/>
            </w:rPr>
            <w:t xml:space="preserve"> </w:t>
          </w:r>
          <w:r>
            <w:rPr>
              <w:spacing w:val="-1"/>
              <w:lang w:val="it-IT"/>
            </w:rPr>
            <w:t xml:space="preserve">dell’ambiente </w:t>
          </w:r>
          <w:r>
            <w:rPr>
              <w:lang w:val="it-IT"/>
            </w:rPr>
            <w:t xml:space="preserve">e </w:t>
          </w:r>
          <w:r>
            <w:rPr>
              <w:spacing w:val="-1"/>
              <w:lang w:val="it-IT"/>
            </w:rPr>
            <w:t xml:space="preserve">controlli </w:t>
          </w:r>
          <w:r>
            <w:rPr>
              <w:lang w:val="it-IT"/>
            </w:rPr>
            <w:t>efficaci,</w:t>
          </w:r>
          <w:r>
            <w:rPr>
              <w:spacing w:val="-2"/>
              <w:lang w:val="it-IT"/>
            </w:rPr>
            <w:t xml:space="preserve"> </w:t>
          </w:r>
          <w:r>
            <w:rPr>
              <w:lang w:val="it-IT"/>
            </w:rPr>
            <w:t>tenendo</w:t>
          </w:r>
          <w:r>
            <w:rPr>
              <w:rFonts w:cs="Times New Roman"/>
              <w:spacing w:val="79"/>
              <w:w w:val="99"/>
              <w:lang w:val="it-IT"/>
            </w:rPr>
            <w:t xml:space="preserve"> </w:t>
          </w:r>
          <w:r>
            <w:rPr>
              <w:lang w:val="it-IT"/>
            </w:rPr>
            <w:t>conto</w:t>
          </w:r>
          <w:r>
            <w:rPr>
              <w:spacing w:val="-9"/>
              <w:lang w:val="it-IT"/>
            </w:rPr>
            <w:t xml:space="preserve"> </w:t>
          </w:r>
          <w:r>
            <w:rPr>
              <w:lang w:val="it-IT"/>
            </w:rPr>
            <w:t>della</w:t>
          </w:r>
          <w:r>
            <w:rPr>
              <w:spacing w:val="-8"/>
              <w:lang w:val="it-IT"/>
            </w:rPr>
            <w:t xml:space="preserve"> </w:t>
          </w:r>
          <w:r>
            <w:rPr>
              <w:lang w:val="it-IT"/>
            </w:rPr>
            <w:t>specificità</w:t>
          </w:r>
          <w:r>
            <w:rPr>
              <w:spacing w:val="-6"/>
              <w:lang w:val="it-IT"/>
            </w:rPr>
            <w:t xml:space="preserve"> </w:t>
          </w:r>
          <w:r>
            <w:rPr>
              <w:lang w:val="it-IT"/>
            </w:rPr>
            <w:t>dei</w:t>
          </w:r>
          <w:r>
            <w:rPr>
              <w:spacing w:val="-8"/>
              <w:lang w:val="it-IT"/>
            </w:rPr>
            <w:t xml:space="preserve"> </w:t>
          </w:r>
          <w:r>
            <w:rPr>
              <w:lang w:val="it-IT"/>
            </w:rPr>
            <w:t>rifiuti</w:t>
          </w:r>
          <w:r>
            <w:rPr>
              <w:spacing w:val="-8"/>
              <w:lang w:val="it-IT"/>
            </w:rPr>
            <w:t xml:space="preserve"> </w:t>
          </w:r>
          <w:r>
            <w:rPr>
              <w:lang w:val="it-IT"/>
            </w:rPr>
            <w:t>pericolosi.</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57"/>
            </w:numPr>
            <w:tabs>
              <w:tab w:val="left" w:pos="474" w:leader="none"/>
            </w:tabs>
            <w:ind w:left="114" w:right="117" w:hanging="0"/>
            <w:jc w:val="both"/>
            <w:rPr>
              <w:lang w:val="it-IT"/>
            </w:rPr>
          </w:pPr>
          <w:r>
            <w:rPr>
              <w:lang w:val="it-IT"/>
            </w:rPr>
            <w:t>I</w:t>
          </w:r>
          <w:r>
            <w:rPr>
              <w:spacing w:val="-3"/>
              <w:lang w:val="it-IT"/>
            </w:rPr>
            <w:t xml:space="preserve"> </w:t>
          </w:r>
          <w:r>
            <w:rPr>
              <w:spacing w:val="-1"/>
              <w:lang w:val="it-IT"/>
            </w:rPr>
            <w:t>rifiuti</w:t>
          </w:r>
          <w:r>
            <w:rPr>
              <w:spacing w:val="-2"/>
              <w:lang w:val="it-IT"/>
            </w:rPr>
            <w:t xml:space="preserve"> </w:t>
          </w:r>
          <w:r>
            <w:rPr>
              <w:spacing w:val="-1"/>
              <w:lang w:val="it-IT"/>
            </w:rPr>
            <w:t>devono</w:t>
          </w:r>
          <w:r>
            <w:rPr>
              <w:spacing w:val="-3"/>
              <w:lang w:val="it-IT"/>
            </w:rPr>
            <w:t xml:space="preserve"> </w:t>
          </w:r>
          <w:r>
            <w:rPr>
              <w:spacing w:val="-1"/>
              <w:lang w:val="it-IT"/>
            </w:rPr>
            <w:t>essere</w:t>
          </w:r>
          <w:r>
            <w:rPr>
              <w:spacing w:val="-2"/>
              <w:lang w:val="it-IT"/>
            </w:rPr>
            <w:t xml:space="preserve"> </w:t>
          </w:r>
          <w:r>
            <w:rPr>
              <w:spacing w:val="-1"/>
              <w:lang w:val="it-IT"/>
            </w:rPr>
            <w:t>recuperati</w:t>
          </w:r>
          <w:r>
            <w:rPr>
              <w:spacing w:val="-2"/>
              <w:lang w:val="it-IT"/>
            </w:rPr>
            <w:t xml:space="preserve"> </w:t>
          </w:r>
          <w:r>
            <w:rPr>
              <w:lang w:val="it-IT"/>
            </w:rPr>
            <w:t>o</w:t>
          </w:r>
          <w:r>
            <w:rPr>
              <w:spacing w:val="-3"/>
              <w:lang w:val="it-IT"/>
            </w:rPr>
            <w:t xml:space="preserve"> </w:t>
          </w:r>
          <w:r>
            <w:rPr>
              <w:spacing w:val="-1"/>
              <w:lang w:val="it-IT"/>
            </w:rPr>
            <w:t>smaltiti</w:t>
          </w:r>
          <w:r>
            <w:rPr>
              <w:spacing w:val="-2"/>
              <w:lang w:val="it-IT"/>
            </w:rPr>
            <w:t xml:space="preserve"> </w:t>
          </w:r>
          <w:r>
            <w:rPr>
              <w:spacing w:val="-1"/>
              <w:lang w:val="it-IT"/>
            </w:rPr>
            <w:t>senza</w:t>
          </w:r>
          <w:r>
            <w:rPr>
              <w:spacing w:val="-4"/>
              <w:lang w:val="it-IT"/>
            </w:rPr>
            <w:t xml:space="preserve"> </w:t>
          </w:r>
          <w:r>
            <w:rPr>
              <w:spacing w:val="-1"/>
              <w:lang w:val="it-IT"/>
            </w:rPr>
            <w:t>pericolo</w:t>
          </w:r>
          <w:r>
            <w:rPr>
              <w:spacing w:val="-2"/>
              <w:lang w:val="it-IT"/>
            </w:rPr>
            <w:t xml:space="preserve"> </w:t>
          </w:r>
          <w:r>
            <w:rPr>
              <w:spacing w:val="-1"/>
              <w:lang w:val="it-IT"/>
            </w:rPr>
            <w:t>per</w:t>
          </w:r>
          <w:r>
            <w:rPr>
              <w:spacing w:val="-3"/>
              <w:lang w:val="it-IT"/>
            </w:rPr>
            <w:t xml:space="preserve"> </w:t>
          </w:r>
          <w:r>
            <w:rPr>
              <w:lang w:val="it-IT"/>
            </w:rPr>
            <w:t>la</w:t>
          </w:r>
          <w:r>
            <w:rPr>
              <w:spacing w:val="-3"/>
              <w:lang w:val="it-IT"/>
            </w:rPr>
            <w:t xml:space="preserve"> </w:t>
          </w:r>
          <w:r>
            <w:rPr>
              <w:spacing w:val="-1"/>
              <w:lang w:val="it-IT"/>
            </w:rPr>
            <w:t>salute</w:t>
          </w:r>
          <w:r>
            <w:rPr>
              <w:spacing w:val="-2"/>
              <w:lang w:val="it-IT"/>
            </w:rPr>
            <w:t xml:space="preserve"> </w:t>
          </w:r>
          <w:r>
            <w:rPr>
              <w:spacing w:val="-1"/>
              <w:lang w:val="it-IT"/>
            </w:rPr>
            <w:t>dell’uomo</w:t>
          </w:r>
          <w:r>
            <w:rPr>
              <w:spacing w:val="-2"/>
              <w:lang w:val="it-IT"/>
            </w:rPr>
            <w:t xml:space="preserve"> </w:t>
          </w:r>
          <w:r>
            <w:rPr>
              <w:lang w:val="it-IT"/>
            </w:rPr>
            <w:t>e</w:t>
          </w:r>
          <w:r>
            <w:rPr>
              <w:spacing w:val="-3"/>
              <w:lang w:val="it-IT"/>
            </w:rPr>
            <w:t xml:space="preserve"> </w:t>
          </w:r>
          <w:r>
            <w:rPr>
              <w:lang w:val="it-IT"/>
            </w:rPr>
            <w:t>senza</w:t>
          </w:r>
          <w:r>
            <w:rPr>
              <w:spacing w:val="-2"/>
              <w:lang w:val="it-IT"/>
            </w:rPr>
            <w:t xml:space="preserve"> </w:t>
          </w:r>
          <w:r>
            <w:rPr>
              <w:spacing w:val="-1"/>
              <w:lang w:val="it-IT"/>
            </w:rPr>
            <w:t>usare</w:t>
          </w:r>
          <w:r>
            <w:rPr>
              <w:rFonts w:cs="Times New Roman"/>
              <w:spacing w:val="101"/>
              <w:w w:val="99"/>
              <w:lang w:val="it-IT"/>
            </w:rPr>
            <w:t xml:space="preserve"> </w:t>
          </w:r>
          <w:r>
            <w:rPr>
              <w:spacing w:val="-1"/>
              <w:lang w:val="it-IT"/>
            </w:rPr>
            <w:t>procedimenti</w:t>
          </w:r>
          <w:r>
            <w:rPr>
              <w:spacing w:val="-8"/>
              <w:lang w:val="it-IT"/>
            </w:rPr>
            <w:t xml:space="preserve"> </w:t>
          </w:r>
          <w:r>
            <w:rPr>
              <w:lang w:val="it-IT"/>
            </w:rPr>
            <w:t>o</w:t>
          </w:r>
          <w:r>
            <w:rPr>
              <w:spacing w:val="-7"/>
              <w:lang w:val="it-IT"/>
            </w:rPr>
            <w:t xml:space="preserve"> </w:t>
          </w:r>
          <w:r>
            <w:rPr>
              <w:spacing w:val="-1"/>
              <w:lang w:val="it-IT"/>
            </w:rPr>
            <w:t>metodi</w:t>
          </w:r>
          <w:r>
            <w:rPr>
              <w:spacing w:val="-8"/>
              <w:lang w:val="it-IT"/>
            </w:rPr>
            <w:t xml:space="preserve"> </w:t>
          </w:r>
          <w:r>
            <w:rPr>
              <w:lang w:val="it-IT"/>
            </w:rPr>
            <w:t>che</w:t>
          </w:r>
          <w:r>
            <w:rPr>
              <w:spacing w:val="-7"/>
              <w:lang w:val="it-IT"/>
            </w:rPr>
            <w:t xml:space="preserve"> </w:t>
          </w:r>
          <w:r>
            <w:rPr>
              <w:lang w:val="it-IT"/>
            </w:rPr>
            <w:t>potrebbero</w:t>
          </w:r>
          <w:r>
            <w:rPr>
              <w:spacing w:val="-8"/>
              <w:lang w:val="it-IT"/>
            </w:rPr>
            <w:t xml:space="preserve"> </w:t>
          </w:r>
          <w:r>
            <w:rPr>
              <w:lang w:val="it-IT"/>
            </w:rPr>
            <w:t>recare</w:t>
          </w:r>
          <w:r>
            <w:rPr>
              <w:spacing w:val="-7"/>
              <w:lang w:val="it-IT"/>
            </w:rPr>
            <w:t xml:space="preserve"> </w:t>
          </w:r>
          <w:r>
            <w:rPr>
              <w:spacing w:val="-1"/>
              <w:lang w:val="it-IT"/>
            </w:rPr>
            <w:t>pregiudizio</w:t>
          </w:r>
          <w:r>
            <w:rPr>
              <w:spacing w:val="-8"/>
              <w:lang w:val="it-IT"/>
            </w:rPr>
            <w:t xml:space="preserve"> </w:t>
          </w:r>
          <w:r>
            <w:rPr>
              <w:spacing w:val="-1"/>
              <w:lang w:val="it-IT"/>
            </w:rPr>
            <w:t>all’ambiente</w:t>
          </w:r>
          <w:r>
            <w:rPr>
              <w:spacing w:val="-8"/>
              <w:lang w:val="it-IT"/>
            </w:rPr>
            <w:t xml:space="preserve"> </w:t>
          </w:r>
          <w:r>
            <w:rPr>
              <w:lang w:val="it-IT"/>
            </w:rPr>
            <w:t>e,</w:t>
          </w:r>
          <w:r>
            <w:rPr>
              <w:spacing w:val="-7"/>
              <w:lang w:val="it-IT"/>
            </w:rPr>
            <w:t xml:space="preserve"> </w:t>
          </w:r>
          <w:r>
            <w:rPr>
              <w:lang w:val="it-IT"/>
            </w:rPr>
            <w:t>in</w:t>
          </w:r>
          <w:r>
            <w:rPr>
              <w:spacing w:val="-8"/>
              <w:lang w:val="it-IT"/>
            </w:rPr>
            <w:t xml:space="preserve"> </w:t>
          </w:r>
          <w:r>
            <w:rPr>
              <w:lang w:val="it-IT"/>
            </w:rPr>
            <w:t>particolare:</w:t>
          </w:r>
        </w:p>
        <w:p>
          <w:pPr>
            <w:pStyle w:val="Corpodeltesto"/>
            <w:numPr>
              <w:ilvl w:val="1"/>
              <w:numId w:val="57"/>
            </w:numPr>
            <w:tabs>
              <w:tab w:val="left" w:pos="1248" w:leader="none"/>
            </w:tabs>
            <w:spacing w:before="60" w:after="0"/>
            <w:rPr>
              <w:lang w:val="it-IT"/>
            </w:rPr>
          </w:pPr>
          <w:r>
            <w:rPr>
              <w:lang w:val="it-IT"/>
            </w:rPr>
            <w:t>senza</w:t>
          </w:r>
          <w:r>
            <w:rPr>
              <w:spacing w:val="-5"/>
              <w:lang w:val="it-IT"/>
            </w:rPr>
            <w:t xml:space="preserve"> </w:t>
          </w:r>
          <w:r>
            <w:rPr>
              <w:spacing w:val="-1"/>
              <w:lang w:val="it-IT"/>
            </w:rPr>
            <w:t>determinare</w:t>
          </w:r>
          <w:r>
            <w:rPr>
              <w:spacing w:val="-5"/>
              <w:lang w:val="it-IT"/>
            </w:rPr>
            <w:t xml:space="preserve"> </w:t>
          </w:r>
          <w:r>
            <w:rPr>
              <w:spacing w:val="-1"/>
              <w:lang w:val="it-IT"/>
            </w:rPr>
            <w:t>rischi</w:t>
          </w:r>
          <w:r>
            <w:rPr>
              <w:spacing w:val="51"/>
              <w:lang w:val="it-IT"/>
            </w:rPr>
            <w:t xml:space="preserve"> </w:t>
          </w:r>
          <w:r>
            <w:rPr>
              <w:lang w:val="it-IT"/>
            </w:rPr>
            <w:t>per</w:t>
          </w:r>
          <w:r>
            <w:rPr>
              <w:spacing w:val="-4"/>
              <w:lang w:val="it-IT"/>
            </w:rPr>
            <w:t xml:space="preserve"> </w:t>
          </w:r>
          <w:r>
            <w:rPr>
              <w:spacing w:val="-1"/>
              <w:lang w:val="it-IT"/>
            </w:rPr>
            <w:t>l’acqua,</w:t>
          </w:r>
          <w:r>
            <w:rPr>
              <w:spacing w:val="-5"/>
              <w:lang w:val="it-IT"/>
            </w:rPr>
            <w:t xml:space="preserve"> </w:t>
          </w:r>
          <w:r>
            <w:rPr>
              <w:lang w:val="it-IT"/>
            </w:rPr>
            <w:t>l’aria,</w:t>
          </w:r>
          <w:r>
            <w:rPr>
              <w:spacing w:val="-5"/>
              <w:lang w:val="it-IT"/>
            </w:rPr>
            <w:t xml:space="preserve"> </w:t>
          </w:r>
          <w:r>
            <w:rPr>
              <w:lang w:val="it-IT"/>
            </w:rPr>
            <w:t>il</w:t>
          </w:r>
          <w:r>
            <w:rPr>
              <w:spacing w:val="-5"/>
              <w:lang w:val="it-IT"/>
            </w:rPr>
            <w:t xml:space="preserve"> </w:t>
          </w:r>
          <w:r>
            <w:rPr>
              <w:lang w:val="it-IT"/>
            </w:rPr>
            <w:t>suolo</w:t>
          </w:r>
          <w:r>
            <w:rPr>
              <w:spacing w:val="-6"/>
              <w:lang w:val="it-IT"/>
            </w:rPr>
            <w:t xml:space="preserve"> </w:t>
          </w:r>
          <w:r>
            <w:rPr>
              <w:lang w:val="it-IT"/>
            </w:rPr>
            <w:t>e</w:t>
          </w:r>
          <w:r>
            <w:rPr>
              <w:spacing w:val="-5"/>
              <w:lang w:val="it-IT"/>
            </w:rPr>
            <w:t xml:space="preserve"> </w:t>
          </w:r>
          <w:r>
            <w:rPr>
              <w:lang w:val="it-IT"/>
            </w:rPr>
            <w:t>per</w:t>
          </w:r>
          <w:r>
            <w:rPr>
              <w:spacing w:val="-5"/>
              <w:lang w:val="it-IT"/>
            </w:rPr>
            <w:t xml:space="preserve"> </w:t>
          </w:r>
          <w:r>
            <w:rPr>
              <w:lang w:val="it-IT"/>
            </w:rPr>
            <w:t>la</w:t>
          </w:r>
          <w:r>
            <w:rPr>
              <w:spacing w:val="-5"/>
              <w:lang w:val="it-IT"/>
            </w:rPr>
            <w:t xml:space="preserve"> </w:t>
          </w:r>
          <w:r>
            <w:rPr>
              <w:lang w:val="it-IT"/>
            </w:rPr>
            <w:t>fauna</w:t>
          </w:r>
          <w:r>
            <w:rPr>
              <w:spacing w:val="-5"/>
              <w:lang w:val="it-IT"/>
            </w:rPr>
            <w:t xml:space="preserve"> </w:t>
          </w:r>
          <w:r>
            <w:rPr>
              <w:lang w:val="it-IT"/>
            </w:rPr>
            <w:t>e</w:t>
          </w:r>
          <w:r>
            <w:rPr>
              <w:spacing w:val="-4"/>
              <w:lang w:val="it-IT"/>
            </w:rPr>
            <w:t xml:space="preserve"> </w:t>
          </w:r>
          <w:r>
            <w:rPr>
              <w:lang w:val="it-IT"/>
            </w:rPr>
            <w:t>la</w:t>
          </w:r>
          <w:r>
            <w:rPr>
              <w:spacing w:val="-4"/>
              <w:lang w:val="it-IT"/>
            </w:rPr>
            <w:t xml:space="preserve"> </w:t>
          </w:r>
          <w:r>
            <w:rPr>
              <w:lang w:val="it-IT"/>
            </w:rPr>
            <w:t>flora;</w:t>
          </w:r>
        </w:p>
        <w:p>
          <w:pPr>
            <w:pStyle w:val="Corpodeltesto"/>
            <w:numPr>
              <w:ilvl w:val="1"/>
              <w:numId w:val="57"/>
            </w:numPr>
            <w:tabs>
              <w:tab w:val="left" w:pos="1248" w:leader="none"/>
            </w:tabs>
            <w:spacing w:before="60" w:after="0"/>
            <w:rPr>
              <w:lang w:val="it-IT"/>
            </w:rPr>
          </w:pPr>
          <w:r>
            <w:rPr>
              <w:spacing w:val="-1"/>
              <w:lang w:val="it-IT"/>
            </w:rPr>
            <w:t>senza</w:t>
          </w:r>
          <w:r>
            <w:rPr>
              <w:spacing w:val="-7"/>
              <w:lang w:val="it-IT"/>
            </w:rPr>
            <w:t xml:space="preserve"> </w:t>
          </w:r>
          <w:r>
            <w:rPr>
              <w:lang w:val="it-IT"/>
            </w:rPr>
            <w:t>causare</w:t>
          </w:r>
          <w:r>
            <w:rPr>
              <w:spacing w:val="-7"/>
              <w:lang w:val="it-IT"/>
            </w:rPr>
            <w:t xml:space="preserve"> </w:t>
          </w:r>
          <w:r>
            <w:rPr>
              <w:lang w:val="it-IT"/>
            </w:rPr>
            <w:t>inconvenienti</w:t>
          </w:r>
          <w:r>
            <w:rPr>
              <w:spacing w:val="-8"/>
              <w:lang w:val="it-IT"/>
            </w:rPr>
            <w:t xml:space="preserve"> </w:t>
          </w:r>
          <w:r>
            <w:rPr>
              <w:lang w:val="it-IT"/>
            </w:rPr>
            <w:t>da</w:t>
          </w:r>
          <w:r>
            <w:rPr>
              <w:spacing w:val="-7"/>
              <w:lang w:val="it-IT"/>
            </w:rPr>
            <w:t xml:space="preserve"> </w:t>
          </w:r>
          <w:r>
            <w:rPr>
              <w:spacing w:val="-1"/>
              <w:lang w:val="it-IT"/>
            </w:rPr>
            <w:t>rumori</w:t>
          </w:r>
          <w:r>
            <w:rPr>
              <w:spacing w:val="-6"/>
              <w:lang w:val="it-IT"/>
            </w:rPr>
            <w:t xml:space="preserve"> </w:t>
          </w:r>
          <w:r>
            <w:rPr>
              <w:lang w:val="it-IT"/>
            </w:rPr>
            <w:t>o</w:t>
          </w:r>
          <w:r>
            <w:rPr>
              <w:spacing w:val="-8"/>
              <w:lang w:val="it-IT"/>
            </w:rPr>
            <w:t xml:space="preserve"> </w:t>
          </w:r>
          <w:r>
            <w:rPr>
              <w:lang w:val="it-IT"/>
            </w:rPr>
            <w:t>odori;</w:t>
          </w:r>
        </w:p>
        <w:p>
          <w:pPr>
            <w:pStyle w:val="Corpodeltesto"/>
            <w:numPr>
              <w:ilvl w:val="1"/>
              <w:numId w:val="57"/>
            </w:numPr>
            <w:tabs>
              <w:tab w:val="left" w:pos="1248" w:leader="none"/>
            </w:tabs>
            <w:spacing w:before="60" w:after="0"/>
            <w:ind w:left="1248" w:right="120" w:hanging="567"/>
            <w:jc w:val="both"/>
            <w:rPr>
              <w:lang w:val="it-IT"/>
            </w:rPr>
          </w:pPr>
          <w:r>
            <w:rPr>
              <w:lang w:val="it-IT"/>
            </w:rPr>
            <w:t>senza</w:t>
          </w:r>
          <w:r>
            <w:rPr>
              <w:spacing w:val="38"/>
              <w:lang w:val="it-IT"/>
            </w:rPr>
            <w:t xml:space="preserve"> </w:t>
          </w:r>
          <w:r>
            <w:rPr>
              <w:spacing w:val="-1"/>
              <w:lang w:val="it-IT"/>
            </w:rPr>
            <w:t>danneggiare</w:t>
          </w:r>
          <w:r>
            <w:rPr>
              <w:spacing w:val="38"/>
              <w:lang w:val="it-IT"/>
            </w:rPr>
            <w:t xml:space="preserve"> </w:t>
          </w:r>
          <w:r>
            <w:rPr>
              <w:lang w:val="it-IT"/>
            </w:rPr>
            <w:t>il</w:t>
          </w:r>
          <w:r>
            <w:rPr>
              <w:spacing w:val="39"/>
              <w:lang w:val="it-IT"/>
            </w:rPr>
            <w:t xml:space="preserve"> </w:t>
          </w:r>
          <w:r>
            <w:rPr>
              <w:spacing w:val="-1"/>
              <w:lang w:val="it-IT"/>
            </w:rPr>
            <w:t>paesaggio</w:t>
          </w:r>
          <w:r>
            <w:rPr>
              <w:spacing w:val="38"/>
              <w:lang w:val="it-IT"/>
            </w:rPr>
            <w:t xml:space="preserve"> </w:t>
          </w:r>
          <w:r>
            <w:rPr>
              <w:lang w:val="it-IT"/>
            </w:rPr>
            <w:t>e</w:t>
          </w:r>
          <w:r>
            <w:rPr>
              <w:spacing w:val="38"/>
              <w:lang w:val="it-IT"/>
            </w:rPr>
            <w:t xml:space="preserve"> </w:t>
          </w:r>
          <w:r>
            <w:rPr>
              <w:lang w:val="it-IT"/>
            </w:rPr>
            <w:t>i</w:t>
          </w:r>
          <w:r>
            <w:rPr>
              <w:spacing w:val="39"/>
              <w:lang w:val="it-IT"/>
            </w:rPr>
            <w:t xml:space="preserve"> </w:t>
          </w:r>
          <w:r>
            <w:rPr>
              <w:lang w:val="it-IT"/>
            </w:rPr>
            <w:t>siti</w:t>
          </w:r>
          <w:r>
            <w:rPr>
              <w:spacing w:val="38"/>
              <w:lang w:val="it-IT"/>
            </w:rPr>
            <w:t xml:space="preserve"> </w:t>
          </w:r>
          <w:r>
            <w:rPr>
              <w:lang w:val="it-IT"/>
            </w:rPr>
            <w:t>di</w:t>
          </w:r>
          <w:r>
            <w:rPr>
              <w:spacing w:val="39"/>
              <w:lang w:val="it-IT"/>
            </w:rPr>
            <w:t xml:space="preserve"> </w:t>
          </w:r>
          <w:r>
            <w:rPr>
              <w:spacing w:val="-1"/>
              <w:lang w:val="it-IT"/>
            </w:rPr>
            <w:t>particolare</w:t>
          </w:r>
          <w:r>
            <w:rPr>
              <w:spacing w:val="38"/>
              <w:lang w:val="it-IT"/>
            </w:rPr>
            <w:t xml:space="preserve"> </w:t>
          </w:r>
          <w:r>
            <w:rPr>
              <w:spacing w:val="-1"/>
              <w:lang w:val="it-IT"/>
            </w:rPr>
            <w:t>interesse,</w:t>
          </w:r>
          <w:r>
            <w:rPr>
              <w:spacing w:val="38"/>
              <w:lang w:val="it-IT"/>
            </w:rPr>
            <w:t xml:space="preserve"> </w:t>
          </w:r>
          <w:r>
            <w:rPr>
              <w:spacing w:val="-1"/>
              <w:lang w:val="it-IT"/>
            </w:rPr>
            <w:t>tutelati</w:t>
          </w:r>
          <w:r>
            <w:rPr>
              <w:spacing w:val="39"/>
              <w:lang w:val="it-IT"/>
            </w:rPr>
            <w:t xml:space="preserve"> </w:t>
          </w:r>
          <w:r>
            <w:rPr>
              <w:lang w:val="it-IT"/>
            </w:rPr>
            <w:t>in</w:t>
          </w:r>
          <w:r>
            <w:rPr>
              <w:spacing w:val="38"/>
              <w:lang w:val="it-IT"/>
            </w:rPr>
            <w:t xml:space="preserve"> </w:t>
          </w:r>
          <w:r>
            <w:rPr>
              <w:lang w:val="it-IT"/>
            </w:rPr>
            <w:t>base</w:t>
          </w:r>
          <w:r>
            <w:rPr>
              <w:spacing w:val="38"/>
              <w:lang w:val="it-IT"/>
            </w:rPr>
            <w:t xml:space="preserve"> </w:t>
          </w:r>
          <w:r>
            <w:rPr>
              <w:lang w:val="it-IT"/>
            </w:rPr>
            <w:t>alla</w:t>
          </w:r>
          <w:r>
            <w:rPr>
              <w:spacing w:val="83"/>
              <w:w w:val="99"/>
              <w:lang w:val="it-IT"/>
            </w:rPr>
            <w:t xml:space="preserve"> </w:t>
          </w:r>
          <w:r>
            <w:rPr>
              <w:spacing w:val="-1"/>
              <w:lang w:val="it-IT"/>
            </w:rPr>
            <w:t>normativa</w:t>
          </w:r>
          <w:r>
            <w:rPr>
              <w:spacing w:val="-18"/>
              <w:lang w:val="it-IT"/>
            </w:rPr>
            <w:t xml:space="preserve"> </w:t>
          </w:r>
          <w:r>
            <w:rPr>
              <w:lang w:val="it-IT"/>
            </w:rPr>
            <w:t>vigente.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57"/>
            </w:numPr>
            <w:tabs>
              <w:tab w:val="left" w:pos="474" w:leader="none"/>
            </w:tabs>
            <w:ind w:left="114" w:right="121" w:hanging="0"/>
            <w:jc w:val="both"/>
            <w:rPr>
              <w:lang w:val="it-IT"/>
            </w:rPr>
          </w:pPr>
          <w:r>
            <w:rPr>
              <w:lang w:val="it-IT"/>
            </w:rPr>
            <w:t>La</w:t>
          </w:r>
          <w:r>
            <w:rPr>
              <w:spacing w:val="2"/>
              <w:lang w:val="it-IT"/>
            </w:rPr>
            <w:t xml:space="preserve"> </w:t>
          </w:r>
          <w:r>
            <w:rPr>
              <w:lang w:val="it-IT"/>
            </w:rPr>
            <w:t>gestione</w:t>
          </w:r>
          <w:r>
            <w:rPr>
              <w:spacing w:val="3"/>
              <w:lang w:val="it-IT"/>
            </w:rPr>
            <w:t xml:space="preserve"> </w:t>
          </w:r>
          <w:r>
            <w:rPr>
              <w:lang w:val="it-IT"/>
            </w:rPr>
            <w:t>dei</w:t>
          </w:r>
          <w:r>
            <w:rPr>
              <w:spacing w:val="3"/>
              <w:lang w:val="it-IT"/>
            </w:rPr>
            <w:t xml:space="preserve"> </w:t>
          </w:r>
          <w:r>
            <w:rPr>
              <w:lang w:val="it-IT"/>
            </w:rPr>
            <w:t>rifiuti</w:t>
          </w:r>
          <w:r>
            <w:rPr>
              <w:spacing w:val="3"/>
              <w:lang w:val="it-IT"/>
            </w:rPr>
            <w:t xml:space="preserve"> </w:t>
          </w:r>
          <w:r>
            <w:rPr>
              <w:spacing w:val="-1"/>
              <w:lang w:val="it-IT"/>
            </w:rPr>
            <w:t>si</w:t>
          </w:r>
          <w:r>
            <w:rPr>
              <w:spacing w:val="3"/>
              <w:lang w:val="it-IT"/>
            </w:rPr>
            <w:t xml:space="preserve"> </w:t>
          </w:r>
          <w:r>
            <w:rPr>
              <w:spacing w:val="-1"/>
              <w:lang w:val="it-IT"/>
            </w:rPr>
            <w:t>conforma</w:t>
          </w:r>
          <w:r>
            <w:rPr>
              <w:spacing w:val="3"/>
              <w:lang w:val="it-IT"/>
            </w:rPr>
            <w:t xml:space="preserve"> </w:t>
          </w:r>
          <w:r>
            <w:rPr>
              <w:lang w:val="it-IT"/>
            </w:rPr>
            <w:t>ai</w:t>
          </w:r>
          <w:r>
            <w:rPr>
              <w:spacing w:val="3"/>
              <w:lang w:val="it-IT"/>
            </w:rPr>
            <w:t xml:space="preserve"> </w:t>
          </w:r>
          <w:r>
            <w:rPr>
              <w:lang w:val="it-IT"/>
            </w:rPr>
            <w:t>principi</w:t>
          </w:r>
          <w:r>
            <w:rPr>
              <w:spacing w:val="2"/>
              <w:lang w:val="it-IT"/>
            </w:rPr>
            <w:t xml:space="preserve"> </w:t>
          </w:r>
          <w:r>
            <w:rPr>
              <w:spacing w:val="-1"/>
              <w:lang w:val="it-IT"/>
            </w:rPr>
            <w:t>di</w:t>
          </w:r>
          <w:r>
            <w:rPr>
              <w:spacing w:val="4"/>
              <w:lang w:val="it-IT"/>
            </w:rPr>
            <w:t xml:space="preserve"> </w:t>
          </w:r>
          <w:r>
            <w:rPr>
              <w:spacing w:val="-1"/>
              <w:lang w:val="it-IT"/>
            </w:rPr>
            <w:t>responsabilizzazione</w:t>
          </w:r>
          <w:r>
            <w:rPr>
              <w:spacing w:val="3"/>
              <w:lang w:val="it-IT"/>
            </w:rPr>
            <w:t xml:space="preserve"> </w:t>
          </w:r>
          <w:r>
            <w:rPr>
              <w:lang w:val="it-IT"/>
            </w:rPr>
            <w:t>e</w:t>
          </w:r>
          <w:r>
            <w:rPr>
              <w:spacing w:val="3"/>
              <w:lang w:val="it-IT"/>
            </w:rPr>
            <w:t xml:space="preserve"> </w:t>
          </w:r>
          <w:r>
            <w:rPr>
              <w:spacing w:val="-1"/>
              <w:lang w:val="it-IT"/>
            </w:rPr>
            <w:t>di</w:t>
          </w:r>
          <w:r>
            <w:rPr>
              <w:spacing w:val="3"/>
              <w:lang w:val="it-IT"/>
            </w:rPr>
            <w:t xml:space="preserve"> </w:t>
          </w:r>
          <w:r>
            <w:rPr>
              <w:spacing w:val="-1"/>
              <w:lang w:val="it-IT"/>
            </w:rPr>
            <w:t>cooperazione</w:t>
          </w:r>
          <w:r>
            <w:rPr>
              <w:spacing w:val="3"/>
              <w:lang w:val="it-IT"/>
            </w:rPr>
            <w:t xml:space="preserve"> </w:t>
          </w:r>
          <w:r>
            <w:rPr>
              <w:lang w:val="it-IT"/>
            </w:rPr>
            <w:t>di</w:t>
          </w:r>
          <w:r>
            <w:rPr>
              <w:spacing w:val="3"/>
              <w:lang w:val="it-IT"/>
            </w:rPr>
            <w:t xml:space="preserve"> </w:t>
          </w:r>
          <w:r>
            <w:rPr>
              <w:lang w:val="it-IT"/>
            </w:rPr>
            <w:t>tutti</w:t>
          </w:r>
          <w:r>
            <w:rPr>
              <w:rFonts w:cs="Times New Roman"/>
              <w:spacing w:val="69"/>
              <w:w w:val="99"/>
              <w:lang w:val="it-IT"/>
            </w:rPr>
            <w:t xml:space="preserve"> </w:t>
          </w:r>
          <w:r>
            <w:rPr>
              <w:lang w:val="it-IT"/>
            </w:rPr>
            <w:t>i</w:t>
          </w:r>
          <w:r>
            <w:rPr>
              <w:spacing w:val="-4"/>
              <w:lang w:val="it-IT"/>
            </w:rPr>
            <w:t xml:space="preserve"> </w:t>
          </w:r>
          <w:r>
            <w:rPr>
              <w:lang w:val="it-IT"/>
            </w:rPr>
            <w:t>soggetti</w:t>
          </w:r>
          <w:r>
            <w:rPr>
              <w:spacing w:val="-3"/>
              <w:lang w:val="it-IT"/>
            </w:rPr>
            <w:t xml:space="preserve"> </w:t>
          </w:r>
          <w:r>
            <w:rPr>
              <w:lang w:val="it-IT"/>
            </w:rPr>
            <w:t>coinvolti</w:t>
          </w:r>
          <w:r>
            <w:rPr>
              <w:spacing w:val="-4"/>
              <w:lang w:val="it-IT"/>
            </w:rPr>
            <w:t xml:space="preserve"> </w:t>
          </w:r>
          <w:r>
            <w:rPr>
              <w:lang w:val="it-IT"/>
            </w:rPr>
            <w:t>nella</w:t>
          </w:r>
          <w:r>
            <w:rPr>
              <w:spacing w:val="-4"/>
              <w:lang w:val="it-IT"/>
            </w:rPr>
            <w:t xml:space="preserve"> </w:t>
          </w:r>
          <w:r>
            <w:rPr>
              <w:spacing w:val="-1"/>
              <w:lang w:val="it-IT"/>
            </w:rPr>
            <w:t>produzione,</w:t>
          </w:r>
          <w:r>
            <w:rPr>
              <w:spacing w:val="-3"/>
              <w:lang w:val="it-IT"/>
            </w:rPr>
            <w:t xml:space="preserve"> </w:t>
          </w:r>
          <w:r>
            <w:rPr>
              <w:lang w:val="it-IT"/>
            </w:rPr>
            <w:t>nella</w:t>
          </w:r>
          <w:r>
            <w:rPr>
              <w:spacing w:val="-4"/>
              <w:lang w:val="it-IT"/>
            </w:rPr>
            <w:t xml:space="preserve"> </w:t>
          </w:r>
          <w:r>
            <w:rPr>
              <w:lang w:val="it-IT"/>
            </w:rPr>
            <w:t>distribuzione,</w:t>
          </w:r>
          <w:r>
            <w:rPr>
              <w:spacing w:val="-3"/>
              <w:lang w:val="it-IT"/>
            </w:rPr>
            <w:t xml:space="preserve"> </w:t>
          </w:r>
          <w:r>
            <w:rPr>
              <w:lang w:val="it-IT"/>
            </w:rPr>
            <w:t>nell’utilizzo</w:t>
          </w:r>
          <w:r>
            <w:rPr>
              <w:spacing w:val="-4"/>
              <w:lang w:val="it-IT"/>
            </w:rPr>
            <w:t xml:space="preserve"> </w:t>
          </w:r>
          <w:r>
            <w:rPr>
              <w:lang w:val="it-IT"/>
            </w:rPr>
            <w:t>e</w:t>
          </w:r>
          <w:r>
            <w:rPr>
              <w:spacing w:val="-3"/>
              <w:lang w:val="it-IT"/>
            </w:rPr>
            <w:t xml:space="preserve"> </w:t>
          </w:r>
          <w:r>
            <w:rPr>
              <w:lang w:val="it-IT"/>
            </w:rPr>
            <w:t>nel</w:t>
          </w:r>
          <w:r>
            <w:rPr>
              <w:spacing w:val="-4"/>
              <w:lang w:val="it-IT"/>
            </w:rPr>
            <w:t xml:space="preserve"> </w:t>
          </w:r>
          <w:r>
            <w:rPr>
              <w:spacing w:val="-1"/>
              <w:lang w:val="it-IT"/>
            </w:rPr>
            <w:t>consumo</w:t>
          </w:r>
          <w:r>
            <w:rPr>
              <w:spacing w:val="-3"/>
              <w:lang w:val="it-IT"/>
            </w:rPr>
            <w:t xml:space="preserve"> </w:t>
          </w:r>
          <w:r>
            <w:rPr>
              <w:lang w:val="it-IT"/>
            </w:rPr>
            <w:t>di</w:t>
          </w:r>
          <w:r>
            <w:rPr>
              <w:spacing w:val="-4"/>
              <w:lang w:val="it-IT"/>
            </w:rPr>
            <w:t xml:space="preserve"> </w:t>
          </w:r>
          <w:r>
            <w:rPr>
              <w:lang w:val="it-IT"/>
            </w:rPr>
            <w:t>beni</w:t>
          </w:r>
          <w:r>
            <w:rPr>
              <w:spacing w:val="-3"/>
              <w:lang w:val="it-IT"/>
            </w:rPr>
            <w:t xml:space="preserve"> </w:t>
          </w:r>
          <w:r>
            <w:rPr>
              <w:lang w:val="it-IT"/>
            </w:rPr>
            <w:t>da</w:t>
          </w:r>
          <w:r>
            <w:rPr>
              <w:spacing w:val="-3"/>
              <w:lang w:val="it-IT"/>
            </w:rPr>
            <w:t xml:space="preserve"> </w:t>
          </w:r>
          <w:r>
            <w:rPr>
              <w:lang w:val="it-IT"/>
            </w:rPr>
            <w:t>cui</w:t>
          </w:r>
          <w:r>
            <w:rPr>
              <w:rFonts w:cs="Times New Roman"/>
              <w:spacing w:val="27"/>
              <w:w w:val="99"/>
              <w:lang w:val="it-IT"/>
            </w:rPr>
            <w:t xml:space="preserve"> </w:t>
          </w:r>
          <w:r>
            <w:rPr>
              <w:spacing w:val="-1"/>
              <w:lang w:val="it-IT"/>
            </w:rPr>
            <w:t>originano</w:t>
          </w:r>
          <w:r>
            <w:rPr>
              <w:spacing w:val="-7"/>
              <w:lang w:val="it-IT"/>
            </w:rPr>
            <w:t xml:space="preserve"> </w:t>
          </w:r>
          <w:r>
            <w:rPr>
              <w:lang w:val="it-IT"/>
            </w:rPr>
            <w:t>i</w:t>
          </w:r>
          <w:r>
            <w:rPr>
              <w:spacing w:val="-7"/>
              <w:lang w:val="it-IT"/>
            </w:rPr>
            <w:t xml:space="preserve"> </w:t>
          </w:r>
          <w:r>
            <w:rPr>
              <w:spacing w:val="-1"/>
              <w:lang w:val="it-IT"/>
            </w:rPr>
            <w:t>rifiuti,</w:t>
          </w:r>
          <w:r>
            <w:rPr>
              <w:spacing w:val="-7"/>
              <w:lang w:val="it-IT"/>
            </w:rPr>
            <w:t xml:space="preserve"> </w:t>
          </w:r>
          <w:r>
            <w:rPr>
              <w:spacing w:val="-1"/>
              <w:lang w:val="it-IT"/>
            </w:rPr>
            <w:t>nel</w:t>
          </w:r>
          <w:r>
            <w:rPr>
              <w:spacing w:val="-7"/>
              <w:lang w:val="it-IT"/>
            </w:rPr>
            <w:t xml:space="preserve"> </w:t>
          </w:r>
          <w:r>
            <w:rPr>
              <w:spacing w:val="-1"/>
              <w:lang w:val="it-IT"/>
            </w:rPr>
            <w:t>rispetto</w:t>
          </w:r>
          <w:r>
            <w:rPr>
              <w:spacing w:val="-7"/>
              <w:lang w:val="it-IT"/>
            </w:rPr>
            <w:t xml:space="preserve"> </w:t>
          </w:r>
          <w:r>
            <w:rPr>
              <w:spacing w:val="-1"/>
              <w:lang w:val="it-IT"/>
            </w:rPr>
            <w:t>dei</w:t>
          </w:r>
          <w:r>
            <w:rPr>
              <w:spacing w:val="-7"/>
              <w:lang w:val="it-IT"/>
            </w:rPr>
            <w:t xml:space="preserve"> </w:t>
          </w:r>
          <w:r>
            <w:rPr>
              <w:spacing w:val="-1"/>
              <w:lang w:val="it-IT"/>
            </w:rPr>
            <w:t>principi</w:t>
          </w:r>
          <w:r>
            <w:rPr>
              <w:spacing w:val="-7"/>
              <w:lang w:val="it-IT"/>
            </w:rPr>
            <w:t xml:space="preserve"> </w:t>
          </w:r>
          <w:r>
            <w:rPr>
              <w:spacing w:val="-1"/>
              <w:lang w:val="it-IT"/>
            </w:rPr>
            <w:t>dell’ordinamento</w:t>
          </w:r>
          <w:r>
            <w:rPr>
              <w:spacing w:val="-8"/>
              <w:lang w:val="it-IT"/>
            </w:rPr>
            <w:t xml:space="preserve"> </w:t>
          </w:r>
          <w:r>
            <w:rPr>
              <w:lang w:val="it-IT"/>
            </w:rPr>
            <w:t>nazionale</w:t>
          </w:r>
          <w:r>
            <w:rPr>
              <w:spacing w:val="-7"/>
              <w:lang w:val="it-IT"/>
            </w:rPr>
            <w:t xml:space="preserve"> </w:t>
          </w:r>
          <w:r>
            <w:rPr>
              <w:lang w:val="it-IT"/>
            </w:rPr>
            <w:t>e</w:t>
          </w:r>
          <w:r>
            <w:rPr>
              <w:spacing w:val="-6"/>
              <w:lang w:val="it-IT"/>
            </w:rPr>
            <w:t xml:space="preserve"> </w:t>
          </w:r>
          <w:r>
            <w:rPr>
              <w:spacing w:val="-1"/>
              <w:lang w:val="it-IT"/>
            </w:rPr>
            <w:t>comunitario.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57"/>
            </w:numPr>
            <w:tabs>
              <w:tab w:val="left" w:pos="474" w:leader="none"/>
            </w:tabs>
            <w:ind w:left="114" w:right="119" w:hanging="0"/>
            <w:jc w:val="both"/>
            <w:rPr>
              <w:lang w:val="it-IT"/>
            </w:rPr>
          </w:pPr>
          <w:r>
            <w:rPr>
              <w:lang w:val="it-IT"/>
            </w:rPr>
            <w:t>Il</w:t>
          </w:r>
          <w:r>
            <w:rPr>
              <w:spacing w:val="39"/>
              <w:lang w:val="it-IT"/>
            </w:rPr>
            <w:t xml:space="preserve"> </w:t>
          </w:r>
          <w:r>
            <w:rPr>
              <w:lang w:val="it-IT"/>
            </w:rPr>
            <w:t>presente</w:t>
          </w:r>
          <w:r>
            <w:rPr>
              <w:spacing w:val="39"/>
              <w:lang w:val="it-IT"/>
            </w:rPr>
            <w:t xml:space="preserve"> </w:t>
          </w:r>
          <w:r>
            <w:rPr>
              <w:spacing w:val="-1"/>
              <w:lang w:val="it-IT"/>
            </w:rPr>
            <w:t>Regolamento</w:t>
          </w:r>
          <w:r>
            <w:rPr>
              <w:spacing w:val="39"/>
              <w:lang w:val="it-IT"/>
            </w:rPr>
            <w:t xml:space="preserve"> </w:t>
          </w:r>
          <w:r>
            <w:rPr>
              <w:spacing w:val="-1"/>
              <w:lang w:val="it-IT"/>
            </w:rPr>
            <w:t>promuove</w:t>
          </w:r>
          <w:r>
            <w:rPr>
              <w:spacing w:val="39"/>
              <w:lang w:val="it-IT"/>
            </w:rPr>
            <w:t xml:space="preserve"> </w:t>
          </w:r>
          <w:r>
            <w:rPr>
              <w:lang w:val="it-IT"/>
            </w:rPr>
            <w:t>iniziative</w:t>
          </w:r>
          <w:r>
            <w:rPr>
              <w:spacing w:val="38"/>
              <w:lang w:val="it-IT"/>
            </w:rPr>
            <w:t xml:space="preserve"> </w:t>
          </w:r>
          <w:r>
            <w:rPr>
              <w:spacing w:val="-1"/>
              <w:lang w:val="it-IT"/>
            </w:rPr>
            <w:t>dirette</w:t>
          </w:r>
          <w:r>
            <w:rPr>
              <w:spacing w:val="39"/>
              <w:lang w:val="it-IT"/>
            </w:rPr>
            <w:t xml:space="preserve"> </w:t>
          </w:r>
          <w:r>
            <w:rPr>
              <w:lang w:val="it-IT"/>
            </w:rPr>
            <w:t>a</w:t>
          </w:r>
          <w:r>
            <w:rPr>
              <w:spacing w:val="38"/>
              <w:lang w:val="it-IT"/>
            </w:rPr>
            <w:t xml:space="preserve"> </w:t>
          </w:r>
          <w:r>
            <w:rPr>
              <w:spacing w:val="-1"/>
              <w:lang w:val="it-IT"/>
            </w:rPr>
            <w:t>favorire,</w:t>
          </w:r>
          <w:r>
            <w:rPr>
              <w:spacing w:val="39"/>
              <w:lang w:val="it-IT"/>
            </w:rPr>
            <w:t xml:space="preserve"> </w:t>
          </w:r>
          <w:r>
            <w:rPr>
              <w:lang w:val="it-IT"/>
            </w:rPr>
            <w:t>in</w:t>
          </w:r>
          <w:r>
            <w:rPr>
              <w:spacing w:val="39"/>
              <w:lang w:val="it-IT"/>
            </w:rPr>
            <w:t xml:space="preserve"> </w:t>
          </w:r>
          <w:r>
            <w:rPr>
              <w:lang w:val="it-IT"/>
            </w:rPr>
            <w:t>via</w:t>
          </w:r>
          <w:r>
            <w:rPr>
              <w:spacing w:val="39"/>
              <w:lang w:val="it-IT"/>
            </w:rPr>
            <w:t xml:space="preserve"> </w:t>
          </w:r>
          <w:r>
            <w:rPr>
              <w:spacing w:val="-1"/>
              <w:lang w:val="it-IT"/>
            </w:rPr>
            <w:t>prioritaria,</w:t>
          </w:r>
          <w:r>
            <w:rPr>
              <w:spacing w:val="39"/>
              <w:lang w:val="it-IT"/>
            </w:rPr>
            <w:t xml:space="preserve"> </w:t>
          </w:r>
          <w:r>
            <w:rPr>
              <w:lang w:val="it-IT"/>
            </w:rPr>
            <w:t>la</w:t>
          </w:r>
          <w:r>
            <w:rPr>
              <w:spacing w:val="77"/>
              <w:w w:val="99"/>
              <w:lang w:val="it-IT"/>
            </w:rPr>
            <w:t xml:space="preserve"> </w:t>
          </w:r>
          <w:r>
            <w:rPr>
              <w:lang w:val="it-IT"/>
            </w:rPr>
            <w:t>prevenzione</w:t>
          </w:r>
          <w:r>
            <w:rPr>
              <w:spacing w:val="-7"/>
              <w:lang w:val="it-IT"/>
            </w:rPr>
            <w:t xml:space="preserve"> </w:t>
          </w:r>
          <w:r>
            <w:rPr>
              <w:lang w:val="it-IT"/>
            </w:rPr>
            <w:t>e</w:t>
          </w:r>
          <w:r>
            <w:rPr>
              <w:spacing w:val="-7"/>
              <w:lang w:val="it-IT"/>
            </w:rPr>
            <w:t xml:space="preserve"> </w:t>
          </w:r>
          <w:r>
            <w:rPr>
              <w:lang w:val="it-IT"/>
            </w:rPr>
            <w:t>la</w:t>
          </w:r>
          <w:r>
            <w:rPr>
              <w:spacing w:val="-6"/>
              <w:lang w:val="it-IT"/>
            </w:rPr>
            <w:t xml:space="preserve"> </w:t>
          </w:r>
          <w:r>
            <w:rPr>
              <w:lang w:val="it-IT"/>
            </w:rPr>
            <w:t>riduzione</w:t>
          </w:r>
          <w:r>
            <w:rPr>
              <w:spacing w:val="-7"/>
              <w:lang w:val="it-IT"/>
            </w:rPr>
            <w:t xml:space="preserve"> </w:t>
          </w:r>
          <w:r>
            <w:rPr>
              <w:lang w:val="it-IT"/>
            </w:rPr>
            <w:t>della</w:t>
          </w:r>
          <w:r>
            <w:rPr>
              <w:spacing w:val="-6"/>
              <w:lang w:val="it-IT"/>
            </w:rPr>
            <w:t xml:space="preserve"> </w:t>
          </w:r>
          <w:r>
            <w:rPr>
              <w:lang w:val="it-IT"/>
            </w:rPr>
            <w:t>produzione</w:t>
          </w:r>
          <w:r>
            <w:rPr>
              <w:spacing w:val="-9"/>
              <w:lang w:val="it-IT"/>
            </w:rPr>
            <w:t xml:space="preserve"> </w:t>
          </w:r>
          <w:r>
            <w:rPr>
              <w:lang w:val="it-IT"/>
            </w:rPr>
            <w:t>e</w:t>
          </w:r>
          <w:r>
            <w:rPr>
              <w:spacing w:val="-6"/>
              <w:lang w:val="it-IT"/>
            </w:rPr>
            <w:t xml:space="preserve"> </w:t>
          </w:r>
          <w:r>
            <w:rPr>
              <w:spacing w:val="-1"/>
              <w:lang w:val="it-IT"/>
            </w:rPr>
            <w:t>della</w:t>
          </w:r>
          <w:r>
            <w:rPr>
              <w:spacing w:val="-7"/>
              <w:lang w:val="it-IT"/>
            </w:rPr>
            <w:t xml:space="preserve"> </w:t>
          </w:r>
          <w:r>
            <w:rPr>
              <w:spacing w:val="-1"/>
              <w:lang w:val="it-IT"/>
            </w:rPr>
            <w:t>pericolosità</w:t>
          </w:r>
          <w:r>
            <w:rPr>
              <w:spacing w:val="-7"/>
              <w:lang w:val="it-IT"/>
            </w:rPr>
            <w:t xml:space="preserve"> </w:t>
          </w:r>
          <w:r>
            <w:rPr>
              <w:spacing w:val="-1"/>
              <w:lang w:val="it-IT"/>
            </w:rPr>
            <w:t>dei</w:t>
          </w:r>
          <w:r>
            <w:rPr>
              <w:spacing w:val="-6"/>
              <w:lang w:val="it-IT"/>
            </w:rPr>
            <w:t xml:space="preserve"> </w:t>
          </w:r>
          <w:r>
            <w:rPr>
              <w:spacing w:val="-1"/>
              <w:lang w:val="it-IT"/>
            </w:rPr>
            <w:t>rifiuti</w:t>
          </w:r>
          <w:r>
            <w:rPr>
              <w:spacing w:val="-7"/>
              <w:lang w:val="it-IT"/>
            </w:rPr>
            <w:t xml:space="preserve"> </w:t>
          </w:r>
          <w:r>
            <w:rPr>
              <w:spacing w:val="-1"/>
              <w:lang w:val="it-IT"/>
            </w:rPr>
            <w:t>mediante:</w:t>
          </w:r>
        </w:p>
        <w:p>
          <w:pPr>
            <w:pStyle w:val="Corpodeltesto"/>
            <w:numPr>
              <w:ilvl w:val="1"/>
              <w:numId w:val="57"/>
            </w:numPr>
            <w:tabs>
              <w:tab w:val="left" w:pos="1248" w:leader="none"/>
            </w:tabs>
            <w:spacing w:before="60" w:after="0"/>
            <w:ind w:left="1248" w:right="120" w:hanging="567"/>
            <w:jc w:val="both"/>
            <w:rPr>
              <w:lang w:val="it-IT"/>
            </w:rPr>
          </w:pPr>
          <w:r>
            <w:rPr>
              <w:lang w:val="it-IT"/>
            </w:rPr>
            <w:t>utilizzo</w:t>
          </w:r>
          <w:r>
            <w:rPr>
              <w:spacing w:val="19"/>
              <w:lang w:val="it-IT"/>
            </w:rPr>
            <w:t xml:space="preserve"> </w:t>
          </w:r>
          <w:r>
            <w:rPr>
              <w:lang w:val="it-IT"/>
            </w:rPr>
            <w:t>di</w:t>
          </w:r>
          <w:r>
            <w:rPr>
              <w:spacing w:val="19"/>
              <w:lang w:val="it-IT"/>
            </w:rPr>
            <w:t xml:space="preserve"> </w:t>
          </w:r>
          <w:r>
            <w:rPr>
              <w:lang w:val="it-IT"/>
            </w:rPr>
            <w:t>tecnologie</w:t>
          </w:r>
          <w:r>
            <w:rPr>
              <w:spacing w:val="19"/>
              <w:lang w:val="it-IT"/>
            </w:rPr>
            <w:t xml:space="preserve"> </w:t>
          </w:r>
          <w:r>
            <w:rPr>
              <w:spacing w:val="-1"/>
              <w:lang w:val="it-IT"/>
            </w:rPr>
            <w:t>pulite,</w:t>
          </w:r>
          <w:r>
            <w:rPr>
              <w:spacing w:val="19"/>
              <w:lang w:val="it-IT"/>
            </w:rPr>
            <w:t xml:space="preserve"> </w:t>
          </w:r>
          <w:r>
            <w:rPr>
              <w:lang w:val="it-IT"/>
            </w:rPr>
            <w:t>in</w:t>
          </w:r>
          <w:r>
            <w:rPr>
              <w:spacing w:val="20"/>
              <w:lang w:val="it-IT"/>
            </w:rPr>
            <w:t xml:space="preserve"> </w:t>
          </w:r>
          <w:r>
            <w:rPr>
              <w:lang w:val="it-IT"/>
            </w:rPr>
            <w:t>particolare</w:t>
          </w:r>
          <w:r>
            <w:rPr>
              <w:spacing w:val="20"/>
              <w:lang w:val="it-IT"/>
            </w:rPr>
            <w:t xml:space="preserve"> </w:t>
          </w:r>
          <w:r>
            <w:rPr>
              <w:lang w:val="it-IT"/>
            </w:rPr>
            <w:t>quelle</w:t>
          </w:r>
          <w:r>
            <w:rPr>
              <w:spacing w:val="20"/>
              <w:lang w:val="it-IT"/>
            </w:rPr>
            <w:t xml:space="preserve"> </w:t>
          </w:r>
          <w:r>
            <w:rPr>
              <w:lang w:val="it-IT"/>
            </w:rPr>
            <w:t>che</w:t>
          </w:r>
          <w:r>
            <w:rPr>
              <w:spacing w:val="20"/>
              <w:lang w:val="it-IT"/>
            </w:rPr>
            <w:t xml:space="preserve"> </w:t>
          </w:r>
          <w:r>
            <w:rPr>
              <w:lang w:val="it-IT"/>
            </w:rPr>
            <w:t>consentono</w:t>
          </w:r>
          <w:r>
            <w:rPr>
              <w:spacing w:val="19"/>
              <w:lang w:val="it-IT"/>
            </w:rPr>
            <w:t xml:space="preserve"> </w:t>
          </w:r>
          <w:r>
            <w:rPr>
              <w:lang w:val="it-IT"/>
            </w:rPr>
            <w:t>un</w:t>
          </w:r>
          <w:r>
            <w:rPr>
              <w:spacing w:val="20"/>
              <w:lang w:val="it-IT"/>
            </w:rPr>
            <w:t xml:space="preserve"> </w:t>
          </w:r>
          <w:r>
            <w:rPr>
              <w:spacing w:val="-1"/>
              <w:lang w:val="it-IT"/>
            </w:rPr>
            <w:t>maggiore</w:t>
          </w:r>
          <w:r>
            <w:rPr>
              <w:spacing w:val="25"/>
              <w:w w:val="99"/>
              <w:lang w:val="it-IT"/>
            </w:rPr>
            <w:t xml:space="preserve"> </w:t>
          </w:r>
          <w:r>
            <w:rPr>
              <w:spacing w:val="-1"/>
              <w:lang w:val="it-IT"/>
            </w:rPr>
            <w:t>risparmio</w:t>
          </w:r>
          <w:r>
            <w:rPr>
              <w:spacing w:val="-6"/>
              <w:lang w:val="it-IT"/>
            </w:rPr>
            <w:t xml:space="preserve"> </w:t>
          </w:r>
          <w:r>
            <w:rPr>
              <w:lang w:val="it-IT"/>
            </w:rPr>
            <w:t>di</w:t>
          </w:r>
          <w:r>
            <w:rPr>
              <w:spacing w:val="-6"/>
              <w:lang w:val="it-IT"/>
            </w:rPr>
            <w:t xml:space="preserve"> </w:t>
          </w:r>
          <w:r>
            <w:rPr>
              <w:lang w:val="it-IT"/>
            </w:rPr>
            <w:t>risorse</w:t>
          </w:r>
          <w:r>
            <w:rPr>
              <w:spacing w:val="-6"/>
              <w:lang w:val="it-IT"/>
            </w:rPr>
            <w:t xml:space="preserve"> </w:t>
          </w:r>
          <w:r>
            <w:rPr>
              <w:lang w:val="it-IT"/>
            </w:rPr>
            <w:t>naturali;</w:t>
          </w:r>
        </w:p>
        <w:p>
          <w:pPr>
            <w:pStyle w:val="Corpodeltesto"/>
            <w:numPr>
              <w:ilvl w:val="1"/>
              <w:numId w:val="57"/>
            </w:numPr>
            <w:tabs>
              <w:tab w:val="left" w:pos="1248" w:leader="none"/>
            </w:tabs>
            <w:spacing w:before="60" w:after="0"/>
            <w:ind w:left="1248" w:right="118" w:hanging="567"/>
            <w:jc w:val="both"/>
            <w:rPr>
              <w:lang w:val="it-IT"/>
            </w:rPr>
          </w:pPr>
          <w:r>
            <w:rPr>
              <w:lang w:val="it-IT"/>
            </w:rPr>
            <w:t>azioni</w:t>
          </w:r>
          <w:r>
            <w:rPr>
              <w:spacing w:val="36"/>
              <w:lang w:val="it-IT"/>
            </w:rPr>
            <w:t xml:space="preserve"> </w:t>
          </w:r>
          <w:r>
            <w:rPr>
              <w:spacing w:val="-1"/>
              <w:lang w:val="it-IT"/>
            </w:rPr>
            <w:t>di</w:t>
          </w:r>
          <w:r>
            <w:rPr>
              <w:spacing w:val="37"/>
              <w:lang w:val="it-IT"/>
            </w:rPr>
            <w:t xml:space="preserve"> </w:t>
          </w:r>
          <w:r>
            <w:rPr>
              <w:spacing w:val="-1"/>
              <w:lang w:val="it-IT"/>
            </w:rPr>
            <w:t>informazione</w:t>
          </w:r>
          <w:r>
            <w:rPr>
              <w:spacing w:val="36"/>
              <w:lang w:val="it-IT"/>
            </w:rPr>
            <w:t xml:space="preserve"> </w:t>
          </w:r>
          <w:r>
            <w:rPr>
              <w:lang w:val="it-IT"/>
            </w:rPr>
            <w:t>e</w:t>
          </w:r>
          <w:r>
            <w:rPr>
              <w:spacing w:val="37"/>
              <w:lang w:val="it-IT"/>
            </w:rPr>
            <w:t xml:space="preserve"> </w:t>
          </w:r>
          <w:r>
            <w:rPr>
              <w:lang w:val="it-IT"/>
            </w:rPr>
            <w:t>di</w:t>
          </w:r>
          <w:r>
            <w:rPr>
              <w:spacing w:val="37"/>
              <w:lang w:val="it-IT"/>
            </w:rPr>
            <w:t xml:space="preserve"> </w:t>
          </w:r>
          <w:r>
            <w:rPr>
              <w:spacing w:val="-1"/>
              <w:lang w:val="it-IT"/>
            </w:rPr>
            <w:t>sensibilizzazione</w:t>
          </w:r>
          <w:r>
            <w:rPr>
              <w:spacing w:val="36"/>
              <w:lang w:val="it-IT"/>
            </w:rPr>
            <w:t xml:space="preserve"> </w:t>
          </w:r>
          <w:r>
            <w:rPr>
              <w:lang w:val="it-IT"/>
            </w:rPr>
            <w:t>dei</w:t>
          </w:r>
          <w:r>
            <w:rPr>
              <w:spacing w:val="37"/>
              <w:lang w:val="it-IT"/>
            </w:rPr>
            <w:t xml:space="preserve"> </w:t>
          </w:r>
          <w:r>
            <w:rPr>
              <w:spacing w:val="-1"/>
              <w:lang w:val="it-IT"/>
            </w:rPr>
            <w:t>consumatori,</w:t>
          </w:r>
          <w:r>
            <w:rPr>
              <w:spacing w:val="36"/>
              <w:lang w:val="it-IT"/>
            </w:rPr>
            <w:t xml:space="preserve"> </w:t>
          </w:r>
          <w:r>
            <w:rPr>
              <w:spacing w:val="-1"/>
              <w:lang w:val="it-IT"/>
            </w:rPr>
            <w:t>ai</w:t>
          </w:r>
          <w:r>
            <w:rPr>
              <w:spacing w:val="35"/>
              <w:lang w:val="it-IT"/>
            </w:rPr>
            <w:t xml:space="preserve"> </w:t>
          </w:r>
          <w:r>
            <w:rPr>
              <w:spacing w:val="-1"/>
              <w:lang w:val="it-IT"/>
            </w:rPr>
            <w:t>fini</w:t>
          </w:r>
          <w:r>
            <w:rPr>
              <w:spacing w:val="36"/>
              <w:lang w:val="it-IT"/>
            </w:rPr>
            <w:t xml:space="preserve"> </w:t>
          </w:r>
          <w:r>
            <w:rPr>
              <w:lang w:val="it-IT"/>
            </w:rPr>
            <w:t>della</w:t>
          </w:r>
          <w:r>
            <w:rPr>
              <w:spacing w:val="36"/>
              <w:lang w:val="it-IT"/>
            </w:rPr>
            <w:t xml:space="preserve"> </w:t>
          </w:r>
          <w:r>
            <w:rPr>
              <w:spacing w:val="-1"/>
              <w:lang w:val="it-IT"/>
            </w:rPr>
            <w:t>corretta</w:t>
          </w:r>
          <w:r>
            <w:rPr>
              <w:rFonts w:cs="Times New Roman"/>
              <w:spacing w:val="89"/>
              <w:w w:val="99"/>
              <w:lang w:val="it-IT"/>
            </w:rPr>
            <w:t xml:space="preserve"> </w:t>
          </w:r>
          <w:r>
            <w:rPr>
              <w:lang w:val="it-IT"/>
            </w:rPr>
            <w:t>valutazione</w:t>
          </w:r>
          <w:r>
            <w:rPr>
              <w:spacing w:val="4"/>
              <w:lang w:val="it-IT"/>
            </w:rPr>
            <w:t xml:space="preserve"> </w:t>
          </w:r>
          <w:r>
            <w:rPr>
              <w:spacing w:val="-1"/>
              <w:lang w:val="it-IT"/>
            </w:rPr>
            <w:t>dell’impatto</w:t>
          </w:r>
          <w:r>
            <w:rPr>
              <w:spacing w:val="4"/>
              <w:lang w:val="it-IT"/>
            </w:rPr>
            <w:t xml:space="preserve"> </w:t>
          </w:r>
          <w:r>
            <w:rPr>
              <w:lang w:val="it-IT"/>
            </w:rPr>
            <w:t>di</w:t>
          </w:r>
          <w:r>
            <w:rPr>
              <w:spacing w:val="4"/>
              <w:lang w:val="it-IT"/>
            </w:rPr>
            <w:t xml:space="preserve"> </w:t>
          </w:r>
          <w:r>
            <w:rPr>
              <w:lang w:val="it-IT"/>
            </w:rPr>
            <w:t>uno</w:t>
          </w:r>
          <w:r>
            <w:rPr>
              <w:spacing w:val="5"/>
              <w:lang w:val="it-IT"/>
            </w:rPr>
            <w:t xml:space="preserve"> </w:t>
          </w:r>
          <w:r>
            <w:rPr>
              <w:lang w:val="it-IT"/>
            </w:rPr>
            <w:t>specifico</w:t>
          </w:r>
          <w:r>
            <w:rPr>
              <w:spacing w:val="5"/>
              <w:lang w:val="it-IT"/>
            </w:rPr>
            <w:t xml:space="preserve"> </w:t>
          </w:r>
          <w:r>
            <w:rPr>
              <w:lang w:val="it-IT"/>
            </w:rPr>
            <w:t>prodotto</w:t>
          </w:r>
          <w:r>
            <w:rPr>
              <w:spacing w:val="5"/>
              <w:lang w:val="it-IT"/>
            </w:rPr>
            <w:t xml:space="preserve"> </w:t>
          </w:r>
          <w:r>
            <w:rPr>
              <w:spacing w:val="-1"/>
              <w:lang w:val="it-IT"/>
            </w:rPr>
            <w:t>sull’ambiente</w:t>
          </w:r>
          <w:r>
            <w:rPr>
              <w:spacing w:val="5"/>
              <w:lang w:val="it-IT"/>
            </w:rPr>
            <w:t xml:space="preserve"> </w:t>
          </w:r>
          <w:r>
            <w:rPr>
              <w:lang w:val="it-IT"/>
            </w:rPr>
            <w:t>durante</w:t>
          </w:r>
          <w:r>
            <w:rPr>
              <w:spacing w:val="5"/>
              <w:lang w:val="it-IT"/>
            </w:rPr>
            <w:t xml:space="preserve"> </w:t>
          </w:r>
          <w:r>
            <w:rPr>
              <w:lang w:val="it-IT"/>
            </w:rPr>
            <w:t>l’intero</w:t>
          </w:r>
          <w:r>
            <w:rPr>
              <w:spacing w:val="4"/>
              <w:lang w:val="it-IT"/>
            </w:rPr>
            <w:t xml:space="preserve"> </w:t>
          </w:r>
          <w:r>
            <w:rPr>
              <w:lang w:val="it-IT"/>
            </w:rPr>
            <w:t>ciclo</w:t>
          </w:r>
          <w:r>
            <w:rPr>
              <w:rFonts w:cs="Times New Roman"/>
              <w:spacing w:val="43"/>
              <w:w w:val="99"/>
              <w:lang w:val="it-IT"/>
            </w:rPr>
            <w:t xml:space="preserve"> </w:t>
          </w:r>
          <w:r>
            <w:rPr>
              <w:lang w:val="it-IT"/>
            </w:rPr>
            <w:t>di</w:t>
          </w:r>
          <w:r>
            <w:rPr>
              <w:spacing w:val="-7"/>
              <w:lang w:val="it-IT"/>
            </w:rPr>
            <w:t xml:space="preserve"> </w:t>
          </w:r>
          <w:r>
            <w:rPr>
              <w:lang w:val="it-IT"/>
            </w:rPr>
            <w:t>vita</w:t>
          </w:r>
          <w:r>
            <w:rPr>
              <w:spacing w:val="-6"/>
              <w:lang w:val="it-IT"/>
            </w:rPr>
            <w:t xml:space="preserve"> </w:t>
          </w:r>
          <w:r>
            <w:rPr>
              <w:lang w:val="it-IT"/>
            </w:rPr>
            <w:t>del</w:t>
          </w:r>
          <w:r>
            <w:rPr>
              <w:spacing w:val="-7"/>
              <w:lang w:val="it-IT"/>
            </w:rPr>
            <w:t xml:space="preserve"> </w:t>
          </w:r>
          <w:r>
            <w:rPr>
              <w:lang w:val="it-IT"/>
            </w:rPr>
            <w:t>prodotto</w:t>
          </w:r>
          <w:r>
            <w:rPr>
              <w:spacing w:val="-6"/>
              <w:lang w:val="it-IT"/>
            </w:rPr>
            <w:t xml:space="preserve"> </w:t>
          </w:r>
          <w:r>
            <w:rPr>
              <w:spacing w:val="-1"/>
              <w:lang w:val="it-IT"/>
            </w:rPr>
            <w:t>medesimo;</w:t>
          </w:r>
        </w:p>
        <w:p>
          <w:pPr>
            <w:pStyle w:val="Corpodeltesto"/>
            <w:numPr>
              <w:ilvl w:val="1"/>
              <w:numId w:val="57"/>
            </w:numPr>
            <w:tabs>
              <w:tab w:val="left" w:pos="1248" w:leader="none"/>
            </w:tabs>
            <w:spacing w:before="60" w:after="0"/>
            <w:ind w:left="1248" w:right="121" w:hanging="567"/>
            <w:jc w:val="both"/>
            <w:rPr>
              <w:lang w:val="it-IT"/>
            </w:rPr>
          </w:pPr>
          <w:r>
            <w:rPr>
              <w:lang w:val="it-IT"/>
            </w:rPr>
            <w:t>l’utilizzo</w:t>
          </w:r>
          <w:r>
            <w:rPr>
              <w:spacing w:val="20"/>
              <w:lang w:val="it-IT"/>
            </w:rPr>
            <w:t xml:space="preserve"> </w:t>
          </w:r>
          <w:r>
            <w:rPr>
              <w:spacing w:val="-1"/>
              <w:lang w:val="it-IT"/>
            </w:rPr>
            <w:t>di</w:t>
          </w:r>
          <w:r>
            <w:rPr>
              <w:spacing w:val="21"/>
              <w:lang w:val="it-IT"/>
            </w:rPr>
            <w:t xml:space="preserve"> </w:t>
          </w:r>
          <w:r>
            <w:rPr>
              <w:spacing w:val="-1"/>
              <w:lang w:val="it-IT"/>
            </w:rPr>
            <w:t>tecniche</w:t>
          </w:r>
          <w:r>
            <w:rPr>
              <w:spacing w:val="20"/>
              <w:lang w:val="it-IT"/>
            </w:rPr>
            <w:t xml:space="preserve"> </w:t>
          </w:r>
          <w:r>
            <w:rPr>
              <w:spacing w:val="-1"/>
              <w:lang w:val="it-IT"/>
            </w:rPr>
            <w:t>appropriate</w:t>
          </w:r>
          <w:r>
            <w:rPr>
              <w:spacing w:val="20"/>
              <w:lang w:val="it-IT"/>
            </w:rPr>
            <w:t xml:space="preserve"> </w:t>
          </w:r>
          <w:r>
            <w:rPr>
              <w:spacing w:val="-1"/>
              <w:lang w:val="it-IT"/>
            </w:rPr>
            <w:t>per</w:t>
          </w:r>
          <w:r>
            <w:rPr>
              <w:spacing w:val="22"/>
              <w:lang w:val="it-IT"/>
            </w:rPr>
            <w:t xml:space="preserve"> </w:t>
          </w:r>
          <w:r>
            <w:rPr>
              <w:spacing w:val="-1"/>
              <w:lang w:val="it-IT"/>
            </w:rPr>
            <w:t>l’eliminazione</w:t>
          </w:r>
          <w:r>
            <w:rPr>
              <w:spacing w:val="21"/>
              <w:lang w:val="it-IT"/>
            </w:rPr>
            <w:t xml:space="preserve"> </w:t>
          </w:r>
          <w:r>
            <w:rPr>
              <w:lang w:val="it-IT"/>
            </w:rPr>
            <w:t>di</w:t>
          </w:r>
          <w:r>
            <w:rPr>
              <w:spacing w:val="21"/>
              <w:lang w:val="it-IT"/>
            </w:rPr>
            <w:t xml:space="preserve"> </w:t>
          </w:r>
          <w:r>
            <w:rPr>
              <w:spacing w:val="-1"/>
              <w:lang w:val="it-IT"/>
            </w:rPr>
            <w:t>sostanze</w:t>
          </w:r>
          <w:r>
            <w:rPr>
              <w:spacing w:val="22"/>
              <w:lang w:val="it-IT"/>
            </w:rPr>
            <w:t xml:space="preserve"> </w:t>
          </w:r>
          <w:r>
            <w:rPr>
              <w:lang w:val="it-IT"/>
            </w:rPr>
            <w:t>pericolose</w:t>
          </w:r>
          <w:r>
            <w:rPr>
              <w:spacing w:val="21"/>
              <w:lang w:val="it-IT"/>
            </w:rPr>
            <w:t xml:space="preserve"> </w:t>
          </w:r>
          <w:r>
            <w:rPr>
              <w:lang w:val="it-IT"/>
            </w:rPr>
            <w:t>contenute</w:t>
          </w:r>
          <w:r>
            <w:rPr>
              <w:rFonts w:cs="Times New Roman"/>
              <w:spacing w:val="53"/>
              <w:w w:val="99"/>
              <w:lang w:val="it-IT"/>
            </w:rPr>
            <w:t xml:space="preserve"> </w:t>
          </w:r>
          <w:r>
            <w:rPr>
              <w:lang w:val="it-IT"/>
            </w:rPr>
            <w:t>nei</w:t>
          </w:r>
          <w:r>
            <w:rPr>
              <w:spacing w:val="-6"/>
              <w:lang w:val="it-IT"/>
            </w:rPr>
            <w:t xml:space="preserve"> </w:t>
          </w:r>
          <w:r>
            <w:rPr>
              <w:spacing w:val="-1"/>
              <w:lang w:val="it-IT"/>
            </w:rPr>
            <w:t>rifiuti</w:t>
          </w:r>
          <w:r>
            <w:rPr>
              <w:spacing w:val="-5"/>
              <w:lang w:val="it-IT"/>
            </w:rPr>
            <w:t xml:space="preserve"> </w:t>
          </w:r>
          <w:r>
            <w:rPr>
              <w:spacing w:val="-1"/>
              <w:lang w:val="it-IT"/>
            </w:rPr>
            <w:t>destinati</w:t>
          </w:r>
          <w:r>
            <w:rPr>
              <w:spacing w:val="-5"/>
              <w:lang w:val="it-IT"/>
            </w:rPr>
            <w:t xml:space="preserve"> </w:t>
          </w:r>
          <w:r>
            <w:rPr>
              <w:lang w:val="it-IT"/>
            </w:rPr>
            <w:t>ad</w:t>
          </w:r>
          <w:r>
            <w:rPr>
              <w:spacing w:val="-6"/>
              <w:lang w:val="it-IT"/>
            </w:rPr>
            <w:t xml:space="preserve"> </w:t>
          </w:r>
          <w:r>
            <w:rPr>
              <w:spacing w:val="-1"/>
              <w:lang w:val="it-IT"/>
            </w:rPr>
            <w:t>essere</w:t>
          </w:r>
          <w:r>
            <w:rPr>
              <w:spacing w:val="-5"/>
              <w:lang w:val="it-IT"/>
            </w:rPr>
            <w:t xml:space="preserve"> </w:t>
          </w:r>
          <w:r>
            <w:rPr>
              <w:spacing w:val="-1"/>
              <w:lang w:val="it-IT"/>
            </w:rPr>
            <w:t>recuperati</w:t>
          </w:r>
          <w:r>
            <w:rPr>
              <w:spacing w:val="-5"/>
              <w:lang w:val="it-IT"/>
            </w:rPr>
            <w:t xml:space="preserve"> </w:t>
          </w:r>
          <w:r>
            <w:rPr>
              <w:lang w:val="it-IT"/>
            </w:rPr>
            <w:t>o</w:t>
          </w:r>
          <w:r>
            <w:rPr>
              <w:spacing w:val="-5"/>
              <w:lang w:val="it-IT"/>
            </w:rPr>
            <w:t xml:space="preserve"> </w:t>
          </w:r>
          <w:r>
            <w:rPr>
              <w:spacing w:val="-1"/>
              <w:lang w:val="it-IT"/>
            </w:rPr>
            <w:t>smaltiti;</w:t>
          </w:r>
        </w:p>
        <w:p>
          <w:pPr>
            <w:pStyle w:val="Corpodeltesto"/>
            <w:numPr>
              <w:ilvl w:val="1"/>
              <w:numId w:val="57"/>
            </w:numPr>
            <w:tabs>
              <w:tab w:val="left" w:pos="1248" w:leader="none"/>
            </w:tabs>
            <w:spacing w:before="60" w:after="0"/>
            <w:ind w:left="1248" w:right="119" w:hanging="567"/>
            <w:jc w:val="both"/>
            <w:rPr>
              <w:lang w:val="it-IT"/>
            </w:rPr>
          </w:pPr>
          <w:r>
            <w:rPr>
              <w:lang w:val="it-IT"/>
            </w:rPr>
            <w:t>la</w:t>
          </w:r>
          <w:r>
            <w:rPr>
              <w:spacing w:val="1"/>
              <w:lang w:val="it-IT"/>
            </w:rPr>
            <w:t xml:space="preserve"> </w:t>
          </w:r>
          <w:r>
            <w:rPr>
              <w:spacing w:val="-1"/>
              <w:lang w:val="it-IT"/>
            </w:rPr>
            <w:t>determinazione</w:t>
          </w:r>
          <w:r>
            <w:rPr>
              <w:spacing w:val="2"/>
              <w:lang w:val="it-IT"/>
            </w:rPr>
            <w:t xml:space="preserve"> </w:t>
          </w:r>
          <w:r>
            <w:rPr>
              <w:lang w:val="it-IT"/>
            </w:rPr>
            <w:t>di</w:t>
          </w:r>
          <w:r>
            <w:rPr>
              <w:spacing w:val="2"/>
              <w:lang w:val="it-IT"/>
            </w:rPr>
            <w:t xml:space="preserve"> </w:t>
          </w:r>
          <w:r>
            <w:rPr>
              <w:spacing w:val="-1"/>
              <w:lang w:val="it-IT"/>
            </w:rPr>
            <w:t>condizioni</w:t>
          </w:r>
          <w:r>
            <w:rPr>
              <w:spacing w:val="1"/>
              <w:lang w:val="it-IT"/>
            </w:rPr>
            <w:t xml:space="preserve"> </w:t>
          </w:r>
          <w:r>
            <w:rPr>
              <w:lang w:val="it-IT"/>
            </w:rPr>
            <w:t>di</w:t>
          </w:r>
          <w:r>
            <w:rPr>
              <w:spacing w:val="2"/>
              <w:lang w:val="it-IT"/>
            </w:rPr>
            <w:t xml:space="preserve"> </w:t>
          </w:r>
          <w:r>
            <w:rPr>
              <w:spacing w:val="-1"/>
              <w:lang w:val="it-IT"/>
            </w:rPr>
            <w:t>appalto</w:t>
          </w:r>
          <w:r>
            <w:rPr>
              <w:spacing w:val="1"/>
              <w:lang w:val="it-IT"/>
            </w:rPr>
            <w:t xml:space="preserve"> </w:t>
          </w:r>
          <w:r>
            <w:rPr>
              <w:lang w:val="it-IT"/>
            </w:rPr>
            <w:t>che</w:t>
          </w:r>
          <w:r>
            <w:rPr>
              <w:spacing w:val="2"/>
              <w:lang w:val="it-IT"/>
            </w:rPr>
            <w:t xml:space="preserve"> </w:t>
          </w:r>
          <w:r>
            <w:rPr>
              <w:lang w:val="it-IT"/>
            </w:rPr>
            <w:t>valorizzino</w:t>
          </w:r>
          <w:r>
            <w:rPr>
              <w:spacing w:val="1"/>
              <w:lang w:val="it-IT"/>
            </w:rPr>
            <w:t xml:space="preserve"> </w:t>
          </w:r>
          <w:r>
            <w:rPr>
              <w:lang w:val="it-IT"/>
            </w:rPr>
            <w:t>le</w:t>
          </w:r>
          <w:r>
            <w:rPr>
              <w:spacing w:val="2"/>
              <w:lang w:val="it-IT"/>
            </w:rPr>
            <w:t xml:space="preserve"> </w:t>
          </w:r>
          <w:r>
            <w:rPr>
              <w:lang w:val="it-IT"/>
            </w:rPr>
            <w:t>capacità</w:t>
          </w:r>
          <w:r>
            <w:rPr>
              <w:spacing w:val="2"/>
              <w:lang w:val="it-IT"/>
            </w:rPr>
            <w:t xml:space="preserve"> </w:t>
          </w:r>
          <w:r>
            <w:rPr>
              <w:lang w:val="it-IT"/>
            </w:rPr>
            <w:t>e</w:t>
          </w:r>
          <w:r>
            <w:rPr>
              <w:spacing w:val="1"/>
              <w:lang w:val="it-IT"/>
            </w:rPr>
            <w:t xml:space="preserve"> </w:t>
          </w:r>
          <w:r>
            <w:rPr>
              <w:lang w:val="it-IT"/>
            </w:rPr>
            <w:t>le</w:t>
          </w:r>
          <w:r>
            <w:rPr>
              <w:spacing w:val="2"/>
              <w:lang w:val="it-IT"/>
            </w:rPr>
            <w:t xml:space="preserve"> </w:t>
          </w:r>
          <w:r>
            <w:rPr>
              <w:spacing w:val="-1"/>
              <w:lang w:val="it-IT"/>
            </w:rPr>
            <w:t>competenze</w:t>
          </w:r>
          <w:r>
            <w:rPr>
              <w:spacing w:val="61"/>
              <w:w w:val="99"/>
              <w:lang w:val="it-IT"/>
            </w:rPr>
            <w:t xml:space="preserve"> </w:t>
          </w:r>
          <w:r>
            <w:rPr>
              <w:lang w:val="it-IT"/>
            </w:rPr>
            <w:t>tecniche</w:t>
          </w:r>
          <w:r>
            <w:rPr>
              <w:spacing w:val="-8"/>
              <w:lang w:val="it-IT"/>
            </w:rPr>
            <w:t xml:space="preserve"> </w:t>
          </w:r>
          <w:r>
            <w:rPr>
              <w:lang w:val="it-IT"/>
            </w:rPr>
            <w:t>in</w:t>
          </w:r>
          <w:r>
            <w:rPr>
              <w:spacing w:val="-8"/>
              <w:lang w:val="it-IT"/>
            </w:rPr>
            <w:t xml:space="preserve"> </w:t>
          </w:r>
          <w:r>
            <w:rPr>
              <w:spacing w:val="-1"/>
              <w:lang w:val="it-IT"/>
            </w:rPr>
            <w:t>materia</w:t>
          </w:r>
          <w:r>
            <w:rPr>
              <w:spacing w:val="-8"/>
              <w:lang w:val="it-IT"/>
            </w:rPr>
            <w:t xml:space="preserve"> </w:t>
          </w:r>
          <w:r>
            <w:rPr>
              <w:lang w:val="it-IT"/>
            </w:rPr>
            <w:t>di</w:t>
          </w:r>
          <w:r>
            <w:rPr>
              <w:spacing w:val="-7"/>
              <w:lang w:val="it-IT"/>
            </w:rPr>
            <w:t xml:space="preserve"> </w:t>
          </w:r>
          <w:r>
            <w:rPr>
              <w:lang w:val="it-IT"/>
            </w:rPr>
            <w:t>prevenzione</w:t>
          </w:r>
          <w:r>
            <w:rPr>
              <w:spacing w:val="-7"/>
              <w:lang w:val="it-IT"/>
            </w:rPr>
            <w:t xml:space="preserve"> </w:t>
          </w:r>
          <w:r>
            <w:rPr>
              <w:lang w:val="it-IT"/>
            </w:rPr>
            <w:t>della</w:t>
          </w:r>
          <w:r>
            <w:rPr>
              <w:spacing w:val="-7"/>
              <w:lang w:val="it-IT"/>
            </w:rPr>
            <w:t xml:space="preserve"> </w:t>
          </w:r>
          <w:r>
            <w:rPr>
              <w:lang w:val="it-IT"/>
            </w:rPr>
            <w:t>produzione</w:t>
          </w:r>
          <w:r>
            <w:rPr>
              <w:spacing w:val="-7"/>
              <w:lang w:val="it-IT"/>
            </w:rPr>
            <w:t xml:space="preserve"> </w:t>
          </w:r>
          <w:r>
            <w:rPr>
              <w:lang w:val="it-IT"/>
            </w:rPr>
            <w:t>di</w:t>
          </w:r>
          <w:r>
            <w:rPr>
              <w:spacing w:val="-7"/>
              <w:lang w:val="it-IT"/>
            </w:rPr>
            <w:t xml:space="preserve"> </w:t>
          </w:r>
          <w:r>
            <w:rPr>
              <w:lang w:val="it-IT"/>
            </w:rPr>
            <w:t>rifiuti;</w:t>
          </w:r>
        </w:p>
        <w:p>
          <w:pPr>
            <w:pStyle w:val="Corpodeltesto"/>
            <w:numPr>
              <w:ilvl w:val="1"/>
              <w:numId w:val="57"/>
            </w:numPr>
            <w:tabs>
              <w:tab w:val="left" w:pos="1248" w:leader="none"/>
            </w:tabs>
            <w:spacing w:before="60" w:after="0"/>
            <w:ind w:left="1248" w:right="120" w:hanging="567"/>
            <w:jc w:val="both"/>
            <w:rPr>
              <w:lang w:val="it-IT"/>
            </w:rPr>
          </w:pPr>
          <w:r>
            <w:rPr>
              <w:lang w:val="it-IT"/>
            </w:rPr>
            <w:t>la</w:t>
          </w:r>
          <w:r>
            <w:rPr>
              <w:spacing w:val="8"/>
              <w:lang w:val="it-IT"/>
            </w:rPr>
            <w:t xml:space="preserve"> </w:t>
          </w:r>
          <w:r>
            <w:rPr>
              <w:spacing w:val="-1"/>
              <w:lang w:val="it-IT"/>
            </w:rPr>
            <w:t>promozione</w:t>
          </w:r>
          <w:r>
            <w:rPr>
              <w:spacing w:val="9"/>
              <w:lang w:val="it-IT"/>
            </w:rPr>
            <w:t xml:space="preserve"> </w:t>
          </w:r>
          <w:r>
            <w:rPr>
              <w:lang w:val="it-IT"/>
            </w:rPr>
            <w:t>di</w:t>
          </w:r>
          <w:r>
            <w:rPr>
              <w:spacing w:val="9"/>
              <w:lang w:val="it-IT"/>
            </w:rPr>
            <w:t xml:space="preserve"> </w:t>
          </w:r>
          <w:r>
            <w:rPr>
              <w:lang w:val="it-IT"/>
            </w:rPr>
            <w:t>accordi</w:t>
          </w:r>
          <w:r>
            <w:rPr>
              <w:spacing w:val="9"/>
              <w:lang w:val="it-IT"/>
            </w:rPr>
            <w:t xml:space="preserve"> </w:t>
          </w:r>
          <w:r>
            <w:rPr>
              <w:lang w:val="it-IT"/>
            </w:rPr>
            <w:t>e</w:t>
          </w:r>
          <w:r>
            <w:rPr>
              <w:spacing w:val="9"/>
              <w:lang w:val="it-IT"/>
            </w:rPr>
            <w:t xml:space="preserve"> </w:t>
          </w:r>
          <w:r>
            <w:rPr>
              <w:lang w:val="it-IT"/>
            </w:rPr>
            <w:t>contratti</w:t>
          </w:r>
          <w:r>
            <w:rPr>
              <w:spacing w:val="8"/>
              <w:lang w:val="it-IT"/>
            </w:rPr>
            <w:t xml:space="preserve"> </w:t>
          </w:r>
          <w:r>
            <w:rPr>
              <w:lang w:val="it-IT"/>
            </w:rPr>
            <w:t>di</w:t>
          </w:r>
          <w:r>
            <w:rPr>
              <w:spacing w:val="9"/>
              <w:lang w:val="it-IT"/>
            </w:rPr>
            <w:t xml:space="preserve"> </w:t>
          </w:r>
          <w:r>
            <w:rPr>
              <w:spacing w:val="-1"/>
              <w:lang w:val="it-IT"/>
            </w:rPr>
            <w:t>programma</w:t>
          </w:r>
          <w:r>
            <w:rPr>
              <w:spacing w:val="9"/>
              <w:lang w:val="it-IT"/>
            </w:rPr>
            <w:t xml:space="preserve"> </w:t>
          </w:r>
          <w:r>
            <w:rPr>
              <w:spacing w:val="-1"/>
              <w:lang w:val="it-IT"/>
            </w:rPr>
            <w:t>finalizzati</w:t>
          </w:r>
          <w:r>
            <w:rPr>
              <w:spacing w:val="9"/>
              <w:lang w:val="it-IT"/>
            </w:rPr>
            <w:t xml:space="preserve"> </w:t>
          </w:r>
          <w:r>
            <w:rPr>
              <w:spacing w:val="-1"/>
              <w:lang w:val="it-IT"/>
            </w:rPr>
            <w:t>alla</w:t>
          </w:r>
          <w:r>
            <w:rPr>
              <w:spacing w:val="8"/>
              <w:lang w:val="it-IT"/>
            </w:rPr>
            <w:t xml:space="preserve"> </w:t>
          </w:r>
          <w:r>
            <w:rPr>
              <w:spacing w:val="-1"/>
              <w:lang w:val="it-IT"/>
            </w:rPr>
            <w:t>prevenzione</w:t>
          </w:r>
          <w:r>
            <w:rPr>
              <w:spacing w:val="9"/>
              <w:lang w:val="it-IT"/>
            </w:rPr>
            <w:t xml:space="preserve"> </w:t>
          </w:r>
          <w:r>
            <w:rPr>
              <w:lang w:val="it-IT"/>
            </w:rPr>
            <w:t>ed</w:t>
          </w:r>
          <w:r>
            <w:rPr>
              <w:spacing w:val="8"/>
              <w:lang w:val="it-IT"/>
            </w:rPr>
            <w:t xml:space="preserve"> </w:t>
          </w:r>
          <w:r>
            <w:rPr>
              <w:lang w:val="it-IT"/>
            </w:rPr>
            <w:t>alla</w:t>
          </w:r>
          <w:r>
            <w:rPr>
              <w:spacing w:val="61"/>
              <w:w w:val="99"/>
              <w:lang w:val="it-IT"/>
            </w:rPr>
            <w:t xml:space="preserve"> </w:t>
          </w:r>
          <w:r>
            <w:rPr>
              <w:spacing w:val="-1"/>
              <w:lang w:val="it-IT"/>
            </w:rPr>
            <w:t>riduzione</w:t>
          </w:r>
          <w:r>
            <w:rPr>
              <w:spacing w:val="-8"/>
              <w:lang w:val="it-IT"/>
            </w:rPr>
            <w:t xml:space="preserve"> </w:t>
          </w:r>
          <w:r>
            <w:rPr>
              <w:spacing w:val="-1"/>
              <w:lang w:val="it-IT"/>
            </w:rPr>
            <w:t>della</w:t>
          </w:r>
          <w:r>
            <w:rPr>
              <w:spacing w:val="-8"/>
              <w:lang w:val="it-IT"/>
            </w:rPr>
            <w:t xml:space="preserve"> </w:t>
          </w:r>
          <w:r>
            <w:rPr>
              <w:spacing w:val="-1"/>
              <w:lang w:val="it-IT"/>
            </w:rPr>
            <w:t>quantità</w:t>
          </w:r>
          <w:r>
            <w:rPr>
              <w:spacing w:val="-7"/>
              <w:lang w:val="it-IT"/>
            </w:rPr>
            <w:t xml:space="preserve"> </w:t>
          </w:r>
          <w:r>
            <w:rPr>
              <w:lang w:val="it-IT"/>
            </w:rPr>
            <w:t>e</w:t>
          </w:r>
          <w:r>
            <w:rPr>
              <w:spacing w:val="-8"/>
              <w:lang w:val="it-IT"/>
            </w:rPr>
            <w:t xml:space="preserve"> </w:t>
          </w:r>
          <w:r>
            <w:rPr>
              <w:lang w:val="it-IT"/>
            </w:rPr>
            <w:t>della</w:t>
          </w:r>
          <w:r>
            <w:rPr>
              <w:spacing w:val="-7"/>
              <w:lang w:val="it-IT"/>
            </w:rPr>
            <w:t xml:space="preserve"> </w:t>
          </w:r>
          <w:r>
            <w:rPr>
              <w:spacing w:val="-1"/>
              <w:lang w:val="it-IT"/>
            </w:rPr>
            <w:t>pericolosità</w:t>
          </w:r>
          <w:r>
            <w:rPr>
              <w:spacing w:val="-7"/>
              <w:lang w:val="it-IT"/>
            </w:rPr>
            <w:t xml:space="preserve"> </w:t>
          </w:r>
          <w:r>
            <w:rPr>
              <w:lang w:val="it-IT"/>
            </w:rPr>
            <w:t>dei</w:t>
          </w:r>
          <w:r>
            <w:rPr>
              <w:spacing w:val="-8"/>
              <w:lang w:val="it-IT"/>
            </w:rPr>
            <w:t xml:space="preserve"> </w:t>
          </w:r>
          <w:r>
            <w:rPr>
              <w:spacing w:val="-1"/>
              <w:lang w:val="it-IT"/>
            </w:rPr>
            <w:t>rifiuti;</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57"/>
            </w:numPr>
            <w:tabs>
              <w:tab w:val="left" w:pos="474" w:leader="none"/>
            </w:tabs>
            <w:ind w:left="114" w:right="121" w:hanging="0"/>
            <w:jc w:val="both"/>
            <w:rPr>
              <w:lang w:val="it-IT"/>
            </w:rPr>
          </w:pPr>
          <w:r>
            <w:rPr>
              <w:lang w:val="it-IT"/>
            </w:rPr>
            <w:t>Ai</w:t>
          </w:r>
          <w:r>
            <w:rPr>
              <w:spacing w:val="13"/>
              <w:lang w:val="it-IT"/>
            </w:rPr>
            <w:t xml:space="preserve"> </w:t>
          </w:r>
          <w:r>
            <w:rPr>
              <w:lang w:val="it-IT"/>
            </w:rPr>
            <w:t>fini</w:t>
          </w:r>
          <w:r>
            <w:rPr>
              <w:spacing w:val="14"/>
              <w:lang w:val="it-IT"/>
            </w:rPr>
            <w:t xml:space="preserve"> </w:t>
          </w:r>
          <w:r>
            <w:rPr>
              <w:lang w:val="it-IT"/>
            </w:rPr>
            <w:t>di</w:t>
          </w:r>
          <w:r>
            <w:rPr>
              <w:spacing w:val="14"/>
              <w:lang w:val="it-IT"/>
            </w:rPr>
            <w:t xml:space="preserve"> </w:t>
          </w:r>
          <w:r>
            <w:rPr>
              <w:lang w:val="it-IT"/>
            </w:rPr>
            <w:t>una</w:t>
          </w:r>
          <w:r>
            <w:rPr>
              <w:spacing w:val="14"/>
              <w:lang w:val="it-IT"/>
            </w:rPr>
            <w:t xml:space="preserve"> </w:t>
          </w:r>
          <w:r>
            <w:rPr>
              <w:lang w:val="it-IT"/>
            </w:rPr>
            <w:t>corretta</w:t>
          </w:r>
          <w:r>
            <w:rPr>
              <w:spacing w:val="13"/>
              <w:lang w:val="it-IT"/>
            </w:rPr>
            <w:t xml:space="preserve"> </w:t>
          </w:r>
          <w:r>
            <w:rPr>
              <w:lang w:val="it-IT"/>
            </w:rPr>
            <w:t>gestione</w:t>
          </w:r>
          <w:r>
            <w:rPr>
              <w:spacing w:val="14"/>
              <w:lang w:val="it-IT"/>
            </w:rPr>
            <w:t xml:space="preserve"> </w:t>
          </w:r>
          <w:r>
            <w:rPr>
              <w:lang w:val="it-IT"/>
            </w:rPr>
            <w:t>dei</w:t>
          </w:r>
          <w:r>
            <w:rPr>
              <w:spacing w:val="14"/>
              <w:lang w:val="it-IT"/>
            </w:rPr>
            <w:t xml:space="preserve"> </w:t>
          </w:r>
          <w:r>
            <w:rPr>
              <w:lang w:val="it-IT"/>
            </w:rPr>
            <w:t>rifiuti</w:t>
          </w:r>
          <w:r>
            <w:rPr>
              <w:spacing w:val="14"/>
              <w:lang w:val="it-IT"/>
            </w:rPr>
            <w:t xml:space="preserve"> </w:t>
          </w:r>
          <w:r>
            <w:rPr>
              <w:lang w:val="it-IT"/>
            </w:rPr>
            <w:t>deve</w:t>
          </w:r>
          <w:r>
            <w:rPr>
              <w:spacing w:val="12"/>
              <w:lang w:val="it-IT"/>
            </w:rPr>
            <w:t xml:space="preserve"> </w:t>
          </w:r>
          <w:r>
            <w:rPr>
              <w:lang w:val="it-IT"/>
            </w:rPr>
            <w:t>essere</w:t>
          </w:r>
          <w:r>
            <w:rPr>
              <w:spacing w:val="14"/>
              <w:lang w:val="it-IT"/>
            </w:rPr>
            <w:t xml:space="preserve"> </w:t>
          </w:r>
          <w:r>
            <w:rPr>
              <w:lang w:val="it-IT"/>
            </w:rPr>
            <w:t>favorita</w:t>
          </w:r>
          <w:r>
            <w:rPr>
              <w:spacing w:val="14"/>
              <w:lang w:val="it-IT"/>
            </w:rPr>
            <w:t xml:space="preserve"> </w:t>
          </w:r>
          <w:r>
            <w:rPr>
              <w:lang w:val="it-IT"/>
            </w:rPr>
            <w:t>la</w:t>
          </w:r>
          <w:r>
            <w:rPr>
              <w:spacing w:val="14"/>
              <w:lang w:val="it-IT"/>
            </w:rPr>
            <w:t xml:space="preserve"> </w:t>
          </w:r>
          <w:r>
            <w:rPr>
              <w:lang w:val="it-IT"/>
            </w:rPr>
            <w:t>riduzione</w:t>
          </w:r>
          <w:r>
            <w:rPr>
              <w:spacing w:val="13"/>
              <w:lang w:val="it-IT"/>
            </w:rPr>
            <w:t xml:space="preserve"> </w:t>
          </w:r>
          <w:r>
            <w:rPr>
              <w:lang w:val="it-IT"/>
            </w:rPr>
            <w:t>dello</w:t>
          </w:r>
          <w:r>
            <w:rPr>
              <w:spacing w:val="14"/>
              <w:lang w:val="it-IT"/>
            </w:rPr>
            <w:t xml:space="preserve"> </w:t>
          </w:r>
          <w:r>
            <w:rPr>
              <w:spacing w:val="-1"/>
              <w:lang w:val="it-IT"/>
            </w:rPr>
            <w:t>smaltimento</w:t>
          </w:r>
          <w:r>
            <w:rPr>
              <w:spacing w:val="28"/>
              <w:w w:val="99"/>
              <w:lang w:val="it-IT"/>
            </w:rPr>
            <w:t xml:space="preserve"> </w:t>
          </w:r>
          <w:r>
            <w:rPr>
              <w:spacing w:val="-1"/>
              <w:lang w:val="it-IT"/>
            </w:rPr>
            <w:t>finale</w:t>
          </w:r>
          <w:r>
            <w:rPr>
              <w:spacing w:val="-8"/>
              <w:lang w:val="it-IT"/>
            </w:rPr>
            <w:t xml:space="preserve"> </w:t>
          </w:r>
          <w:r>
            <w:rPr>
              <w:lang w:val="it-IT"/>
            </w:rPr>
            <w:t>dei</w:t>
          </w:r>
          <w:r>
            <w:rPr>
              <w:spacing w:val="-8"/>
              <w:lang w:val="it-IT"/>
            </w:rPr>
            <w:t xml:space="preserve"> </w:t>
          </w:r>
          <w:r>
            <w:rPr>
              <w:spacing w:val="-1"/>
              <w:lang w:val="it-IT"/>
            </w:rPr>
            <w:t>rifiuti</w:t>
          </w:r>
          <w:r>
            <w:rPr>
              <w:spacing w:val="-8"/>
              <w:lang w:val="it-IT"/>
            </w:rPr>
            <w:t xml:space="preserve"> </w:t>
          </w:r>
          <w:r>
            <w:rPr>
              <w:spacing w:val="-1"/>
              <w:lang w:val="it-IT"/>
            </w:rPr>
            <w:t>attraverso:</w:t>
          </w:r>
        </w:p>
        <w:p>
          <w:pPr>
            <w:pStyle w:val="Corpodeltesto"/>
            <w:numPr>
              <w:ilvl w:val="0"/>
              <w:numId w:val="56"/>
            </w:numPr>
            <w:tabs>
              <w:tab w:val="left" w:pos="1554" w:leader="none"/>
            </w:tabs>
            <w:spacing w:before="60" w:after="0"/>
            <w:rPr>
              <w:lang w:val="it-IT"/>
            </w:rPr>
          </w:pPr>
          <w:r>
            <w:rPr>
              <w:lang w:val="it-IT"/>
            </w:rPr>
            <w:t>il</w:t>
          </w:r>
          <w:r>
            <w:rPr>
              <w:spacing w:val="-7"/>
              <w:lang w:val="it-IT"/>
            </w:rPr>
            <w:t xml:space="preserve"> </w:t>
          </w:r>
          <w:r>
            <w:rPr>
              <w:spacing w:val="-1"/>
              <w:lang w:val="it-IT"/>
            </w:rPr>
            <w:t>riutilizzo,</w:t>
          </w:r>
          <w:r>
            <w:rPr>
              <w:spacing w:val="-5"/>
              <w:lang w:val="it-IT"/>
            </w:rPr>
            <w:t xml:space="preserve"> </w:t>
          </w:r>
          <w:r>
            <w:rPr>
              <w:lang w:val="it-IT"/>
            </w:rPr>
            <w:t>il</w:t>
          </w:r>
          <w:r>
            <w:rPr>
              <w:spacing w:val="-7"/>
              <w:lang w:val="it-IT"/>
            </w:rPr>
            <w:t xml:space="preserve"> </w:t>
          </w:r>
          <w:r>
            <w:rPr>
              <w:spacing w:val="-1"/>
              <w:lang w:val="it-IT"/>
            </w:rPr>
            <w:t>reimpiego</w:t>
          </w:r>
          <w:r>
            <w:rPr>
              <w:spacing w:val="-6"/>
              <w:lang w:val="it-IT"/>
            </w:rPr>
            <w:t xml:space="preserve"> </w:t>
          </w:r>
          <w:r>
            <w:rPr>
              <w:lang w:val="it-IT"/>
            </w:rPr>
            <w:t>ed</w:t>
          </w:r>
          <w:r>
            <w:rPr>
              <w:spacing w:val="-6"/>
              <w:lang w:val="it-IT"/>
            </w:rPr>
            <w:t xml:space="preserve"> </w:t>
          </w:r>
          <w:r>
            <w:rPr>
              <w:lang w:val="it-IT"/>
            </w:rPr>
            <w:t>il</w:t>
          </w:r>
          <w:r>
            <w:rPr>
              <w:spacing w:val="-7"/>
              <w:lang w:val="it-IT"/>
            </w:rPr>
            <w:t xml:space="preserve"> </w:t>
          </w:r>
          <w:r>
            <w:rPr>
              <w:lang w:val="it-IT"/>
            </w:rPr>
            <w:t>riciclaggio;</w:t>
          </w:r>
        </w:p>
        <w:p>
          <w:pPr>
            <w:pStyle w:val="Corpodeltesto"/>
            <w:numPr>
              <w:ilvl w:val="0"/>
              <w:numId w:val="56"/>
            </w:numPr>
            <w:tabs>
              <w:tab w:val="left" w:pos="1554" w:leader="none"/>
            </w:tabs>
            <w:spacing w:before="60" w:after="0"/>
            <w:rPr>
              <w:lang w:val="it-IT"/>
            </w:rPr>
          </w:pPr>
          <w:r>
            <w:rPr>
              <w:lang w:val="it-IT"/>
            </w:rPr>
            <w:t>le</w:t>
          </w:r>
          <w:r>
            <w:rPr>
              <w:spacing w:val="-6"/>
              <w:lang w:val="it-IT"/>
            </w:rPr>
            <w:t xml:space="preserve"> </w:t>
          </w:r>
          <w:r>
            <w:rPr>
              <w:lang w:val="it-IT"/>
            </w:rPr>
            <w:t>altre</w:t>
          </w:r>
          <w:r>
            <w:rPr>
              <w:spacing w:val="-7"/>
              <w:lang w:val="it-IT"/>
            </w:rPr>
            <w:t xml:space="preserve"> </w:t>
          </w:r>
          <w:r>
            <w:rPr>
              <w:spacing w:val="-1"/>
              <w:lang w:val="it-IT"/>
            </w:rPr>
            <w:t>forme</w:t>
          </w:r>
          <w:r>
            <w:rPr>
              <w:spacing w:val="-6"/>
              <w:lang w:val="it-IT"/>
            </w:rPr>
            <w:t xml:space="preserve"> </w:t>
          </w:r>
          <w:r>
            <w:rPr>
              <w:lang w:val="it-IT"/>
            </w:rPr>
            <w:t>di</w:t>
          </w:r>
          <w:r>
            <w:rPr>
              <w:spacing w:val="-6"/>
              <w:lang w:val="it-IT"/>
            </w:rPr>
            <w:t xml:space="preserve"> </w:t>
          </w:r>
          <w:r>
            <w:rPr>
              <w:lang w:val="it-IT"/>
            </w:rPr>
            <w:t>recupero</w:t>
          </w:r>
          <w:r>
            <w:rPr>
              <w:spacing w:val="-6"/>
              <w:lang w:val="it-IT"/>
            </w:rPr>
            <w:t xml:space="preserve"> </w:t>
          </w:r>
          <w:r>
            <w:rPr>
              <w:lang w:val="it-IT"/>
            </w:rPr>
            <w:t>per</w:t>
          </w:r>
          <w:r>
            <w:rPr>
              <w:spacing w:val="-6"/>
              <w:lang w:val="it-IT"/>
            </w:rPr>
            <w:t xml:space="preserve"> </w:t>
          </w:r>
          <w:r>
            <w:rPr>
              <w:lang w:val="it-IT"/>
            </w:rPr>
            <w:t>ottenere</w:t>
          </w:r>
          <w:r>
            <w:rPr>
              <w:spacing w:val="-7"/>
              <w:lang w:val="it-IT"/>
            </w:rPr>
            <w:t xml:space="preserve"> </w:t>
          </w:r>
          <w:r>
            <w:rPr>
              <w:spacing w:val="-1"/>
              <w:lang w:val="it-IT"/>
            </w:rPr>
            <w:t>materia</w:t>
          </w:r>
          <w:r>
            <w:rPr>
              <w:spacing w:val="-7"/>
              <w:lang w:val="it-IT"/>
            </w:rPr>
            <w:t xml:space="preserve"> </w:t>
          </w:r>
          <w:r>
            <w:rPr>
              <w:spacing w:val="-1"/>
              <w:lang w:val="it-IT"/>
            </w:rPr>
            <w:t>prima</w:t>
          </w:r>
          <w:r>
            <w:rPr>
              <w:spacing w:val="-7"/>
              <w:lang w:val="it-IT"/>
            </w:rPr>
            <w:t xml:space="preserve"> </w:t>
          </w:r>
          <w:r>
            <w:rPr>
              <w:lang w:val="it-IT"/>
            </w:rPr>
            <w:t>secondaria</w:t>
          </w:r>
          <w:r>
            <w:rPr>
              <w:spacing w:val="-5"/>
              <w:lang w:val="it-IT"/>
            </w:rPr>
            <w:t xml:space="preserve"> </w:t>
          </w:r>
          <w:r>
            <w:rPr>
              <w:lang w:val="it-IT"/>
            </w:rPr>
            <w:t>dai</w:t>
          </w:r>
          <w:r>
            <w:rPr>
              <w:spacing w:val="-6"/>
              <w:lang w:val="it-IT"/>
            </w:rPr>
            <w:t xml:space="preserve"> </w:t>
          </w:r>
          <w:r>
            <w:rPr>
              <w:lang w:val="it-IT"/>
            </w:rPr>
            <w:t>rifiuti;</w:t>
          </w:r>
        </w:p>
        <w:p>
          <w:pPr>
            <w:pStyle w:val="Corpodeltesto"/>
            <w:numPr>
              <w:ilvl w:val="0"/>
              <w:numId w:val="56"/>
            </w:numPr>
            <w:tabs>
              <w:tab w:val="left" w:pos="1554" w:leader="none"/>
            </w:tabs>
            <w:spacing w:before="60" w:after="0"/>
            <w:ind w:left="1554" w:right="120" w:hanging="360"/>
            <w:jc w:val="both"/>
            <w:rPr>
              <w:lang w:val="it-IT"/>
            </w:rPr>
          </w:pPr>
          <w:r>
            <w:rPr>
              <w:lang w:val="it-IT"/>
            </w:rPr>
            <w:t>l’adozione</w:t>
          </w:r>
          <w:r>
            <w:rPr>
              <w:spacing w:val="10"/>
              <w:lang w:val="it-IT"/>
            </w:rPr>
            <w:t xml:space="preserve"> </w:t>
          </w:r>
          <w:r>
            <w:rPr>
              <w:lang w:val="it-IT"/>
            </w:rPr>
            <w:t>di</w:t>
          </w:r>
          <w:r>
            <w:rPr>
              <w:spacing w:val="12"/>
              <w:lang w:val="it-IT"/>
            </w:rPr>
            <w:t xml:space="preserve"> </w:t>
          </w:r>
          <w:r>
            <w:rPr>
              <w:spacing w:val="-1"/>
              <w:lang w:val="it-IT"/>
            </w:rPr>
            <w:t>misure</w:t>
          </w:r>
          <w:r>
            <w:rPr>
              <w:spacing w:val="11"/>
              <w:lang w:val="it-IT"/>
            </w:rPr>
            <w:t xml:space="preserve"> </w:t>
          </w:r>
          <w:r>
            <w:rPr>
              <w:spacing w:val="-1"/>
              <w:lang w:val="it-IT"/>
            </w:rPr>
            <w:t>economiche</w:t>
          </w:r>
          <w:r>
            <w:rPr>
              <w:spacing w:val="11"/>
              <w:lang w:val="it-IT"/>
            </w:rPr>
            <w:t xml:space="preserve"> </w:t>
          </w:r>
          <w:r>
            <w:rPr>
              <w:lang w:val="it-IT"/>
            </w:rPr>
            <w:t>e</w:t>
          </w:r>
          <w:r>
            <w:rPr>
              <w:spacing w:val="11"/>
              <w:lang w:val="it-IT"/>
            </w:rPr>
            <w:t xml:space="preserve"> </w:t>
          </w:r>
          <w:r>
            <w:rPr>
              <w:lang w:val="it-IT"/>
            </w:rPr>
            <w:t>la</w:t>
          </w:r>
          <w:r>
            <w:rPr>
              <w:spacing w:val="12"/>
              <w:lang w:val="it-IT"/>
            </w:rPr>
            <w:t xml:space="preserve"> </w:t>
          </w:r>
          <w:r>
            <w:rPr>
              <w:spacing w:val="-1"/>
              <w:lang w:val="it-IT"/>
            </w:rPr>
            <w:t>determinazione</w:t>
          </w:r>
          <w:r>
            <w:rPr>
              <w:spacing w:val="10"/>
              <w:lang w:val="it-IT"/>
            </w:rPr>
            <w:t xml:space="preserve"> </w:t>
          </w:r>
          <w:r>
            <w:rPr>
              <w:lang w:val="it-IT"/>
            </w:rPr>
            <w:t>di</w:t>
          </w:r>
          <w:r>
            <w:rPr>
              <w:spacing w:val="11"/>
              <w:lang w:val="it-IT"/>
            </w:rPr>
            <w:t xml:space="preserve"> </w:t>
          </w:r>
          <w:r>
            <w:rPr>
              <w:lang w:val="it-IT"/>
            </w:rPr>
            <w:t>condizioni</w:t>
          </w:r>
          <w:r>
            <w:rPr>
              <w:spacing w:val="10"/>
              <w:lang w:val="it-IT"/>
            </w:rPr>
            <w:t xml:space="preserve"> </w:t>
          </w:r>
          <w:r>
            <w:rPr>
              <w:lang w:val="it-IT"/>
            </w:rPr>
            <w:t>di</w:t>
          </w:r>
          <w:r>
            <w:rPr>
              <w:spacing w:val="11"/>
              <w:lang w:val="it-IT"/>
            </w:rPr>
            <w:t xml:space="preserve"> </w:t>
          </w:r>
          <w:r>
            <w:rPr>
              <w:lang w:val="it-IT"/>
            </w:rPr>
            <w:t>appalto</w:t>
          </w:r>
          <w:r>
            <w:rPr>
              <w:spacing w:val="10"/>
              <w:lang w:val="it-IT"/>
            </w:rPr>
            <w:t xml:space="preserve"> </w:t>
          </w:r>
          <w:r>
            <w:rPr>
              <w:lang w:val="it-IT"/>
            </w:rPr>
            <w:t>che</w:t>
          </w:r>
          <w:r>
            <w:rPr>
              <w:rFonts w:cs="Times New Roman"/>
              <w:spacing w:val="45"/>
              <w:w w:val="99"/>
              <w:lang w:val="it-IT"/>
            </w:rPr>
            <w:t xml:space="preserve"> </w:t>
          </w:r>
          <w:r>
            <w:rPr>
              <w:lang w:val="it-IT"/>
            </w:rPr>
            <w:t>prevedano</w:t>
          </w:r>
          <w:r>
            <w:rPr>
              <w:spacing w:val="-2"/>
              <w:lang w:val="it-IT"/>
            </w:rPr>
            <w:t xml:space="preserve"> </w:t>
          </w:r>
          <w:r>
            <w:rPr>
              <w:spacing w:val="-1"/>
              <w:lang w:val="it-IT"/>
            </w:rPr>
            <w:t xml:space="preserve">l’impiego </w:t>
          </w:r>
          <w:r>
            <w:rPr>
              <w:lang w:val="it-IT"/>
            </w:rPr>
            <w:t>dei</w:t>
          </w:r>
          <w:r>
            <w:rPr>
              <w:spacing w:val="-2"/>
              <w:lang w:val="it-IT"/>
            </w:rPr>
            <w:t xml:space="preserve"> </w:t>
          </w:r>
          <w:r>
            <w:rPr>
              <w:spacing w:val="-1"/>
              <w:lang w:val="it-IT"/>
            </w:rPr>
            <w:t>materiali</w:t>
          </w:r>
          <w:r>
            <w:rPr>
              <w:spacing w:val="-2"/>
              <w:lang w:val="it-IT"/>
            </w:rPr>
            <w:t xml:space="preserve"> </w:t>
          </w:r>
          <w:r>
            <w:rPr>
              <w:lang w:val="it-IT"/>
            </w:rPr>
            <w:t>recuperati</w:t>
          </w:r>
          <w:r>
            <w:rPr>
              <w:spacing w:val="-3"/>
              <w:lang w:val="it-IT"/>
            </w:rPr>
            <w:t xml:space="preserve"> </w:t>
          </w:r>
          <w:r>
            <w:rPr>
              <w:lang w:val="it-IT"/>
            </w:rPr>
            <w:t>dai</w:t>
          </w:r>
          <w:r>
            <w:rPr>
              <w:spacing w:val="-2"/>
              <w:lang w:val="it-IT"/>
            </w:rPr>
            <w:t xml:space="preserve"> </w:t>
          </w:r>
          <w:r>
            <w:rPr>
              <w:lang w:val="it-IT"/>
            </w:rPr>
            <w:t>rifiuti</w:t>
          </w:r>
          <w:r>
            <w:rPr>
              <w:spacing w:val="-3"/>
              <w:lang w:val="it-IT"/>
            </w:rPr>
            <w:t xml:space="preserve"> </w:t>
          </w:r>
          <w:r>
            <w:rPr>
              <w:lang w:val="it-IT"/>
            </w:rPr>
            <w:t>al</w:t>
          </w:r>
          <w:r>
            <w:rPr>
              <w:spacing w:val="-2"/>
              <w:lang w:val="it-IT"/>
            </w:rPr>
            <w:t xml:space="preserve"> </w:t>
          </w:r>
          <w:r>
            <w:rPr>
              <w:lang w:val="it-IT"/>
            </w:rPr>
            <w:t>fine</w:t>
          </w:r>
          <w:r>
            <w:rPr>
              <w:spacing w:val="-2"/>
              <w:lang w:val="it-IT"/>
            </w:rPr>
            <w:t xml:space="preserve"> </w:t>
          </w:r>
          <w:r>
            <w:rPr>
              <w:lang w:val="it-IT"/>
            </w:rPr>
            <w:t>di</w:t>
          </w:r>
          <w:r>
            <w:rPr>
              <w:spacing w:val="-3"/>
              <w:lang w:val="it-IT"/>
            </w:rPr>
            <w:t xml:space="preserve"> </w:t>
          </w:r>
          <w:r>
            <w:rPr>
              <w:lang w:val="it-IT"/>
            </w:rPr>
            <w:t>favorire</w:t>
          </w:r>
          <w:r>
            <w:rPr>
              <w:spacing w:val="-2"/>
              <w:lang w:val="it-IT"/>
            </w:rPr>
            <w:t xml:space="preserve"> </w:t>
          </w:r>
          <w:r>
            <w:rPr>
              <w:lang w:val="it-IT"/>
            </w:rPr>
            <w:t>il</w:t>
          </w:r>
          <w:r>
            <w:rPr>
              <w:spacing w:val="-2"/>
              <w:lang w:val="it-IT"/>
            </w:rPr>
            <w:t xml:space="preserve"> </w:t>
          </w:r>
          <w:r>
            <w:rPr>
              <w:spacing w:val="-1"/>
              <w:lang w:val="it-IT"/>
            </w:rPr>
            <w:t>mercato</w:t>
          </w:r>
          <w:r>
            <w:rPr>
              <w:rFonts w:cs="Times New Roman"/>
              <w:spacing w:val="39"/>
              <w:w w:val="99"/>
              <w:lang w:val="it-IT"/>
            </w:rPr>
            <w:t xml:space="preserve"> </w:t>
          </w:r>
          <w:r>
            <w:rPr>
              <w:lang w:val="it-IT"/>
            </w:rPr>
            <w:t>dei</w:t>
          </w:r>
          <w:r>
            <w:rPr>
              <w:spacing w:val="-11"/>
              <w:lang w:val="it-IT"/>
            </w:rPr>
            <w:t xml:space="preserve"> </w:t>
          </w:r>
          <w:r>
            <w:rPr>
              <w:spacing w:val="-1"/>
              <w:lang w:val="it-IT"/>
            </w:rPr>
            <w:t>materiali</w:t>
          </w:r>
          <w:r>
            <w:rPr>
              <w:spacing w:val="-11"/>
              <w:lang w:val="it-IT"/>
            </w:rPr>
            <w:t xml:space="preserve"> </w:t>
          </w:r>
          <w:r>
            <w:rPr>
              <w:spacing w:val="-1"/>
              <w:lang w:val="it-IT"/>
            </w:rPr>
            <w:t>medesimi;</w:t>
          </w:r>
        </w:p>
        <w:p>
          <w:pPr>
            <w:pStyle w:val="Corpodeltesto"/>
            <w:numPr>
              <w:ilvl w:val="0"/>
              <w:numId w:val="56"/>
            </w:numPr>
            <w:tabs>
              <w:tab w:val="left" w:pos="1554" w:leader="none"/>
            </w:tabs>
            <w:spacing w:before="60" w:after="0"/>
            <w:rPr>
              <w:lang w:val="it-IT"/>
            </w:rPr>
          </w:pPr>
          <w:r>
            <w:rPr>
              <w:lang w:val="it-IT"/>
            </w:rPr>
            <w:t>l’utilizzazione</w:t>
          </w:r>
          <w:r>
            <w:rPr>
              <w:spacing w:val="-9"/>
              <w:lang w:val="it-IT"/>
            </w:rPr>
            <w:t xml:space="preserve"> </w:t>
          </w:r>
          <w:r>
            <w:rPr>
              <w:lang w:val="it-IT"/>
            </w:rPr>
            <w:t>dei</w:t>
          </w:r>
          <w:r>
            <w:rPr>
              <w:spacing w:val="-7"/>
              <w:lang w:val="it-IT"/>
            </w:rPr>
            <w:t xml:space="preserve"> </w:t>
          </w:r>
          <w:r>
            <w:rPr>
              <w:lang w:val="it-IT"/>
            </w:rPr>
            <w:t>rifiuti</w:t>
          </w:r>
          <w:r>
            <w:rPr>
              <w:spacing w:val="-7"/>
              <w:lang w:val="it-IT"/>
            </w:rPr>
            <w:t xml:space="preserve"> </w:t>
          </w:r>
          <w:r>
            <w:rPr>
              <w:spacing w:val="-1"/>
              <w:lang w:val="it-IT"/>
            </w:rPr>
            <w:t>come</w:t>
          </w:r>
          <w:r>
            <w:rPr>
              <w:spacing w:val="-9"/>
              <w:lang w:val="it-IT"/>
            </w:rPr>
            <w:t xml:space="preserve"> </w:t>
          </w:r>
          <w:r>
            <w:rPr>
              <w:spacing w:val="-1"/>
              <w:lang w:val="it-IT"/>
            </w:rPr>
            <w:t>mezzo</w:t>
          </w:r>
          <w:r>
            <w:rPr>
              <w:spacing w:val="-7"/>
              <w:lang w:val="it-IT"/>
            </w:rPr>
            <w:t xml:space="preserve"> </w:t>
          </w:r>
          <w:r>
            <w:rPr>
              <w:lang w:val="it-IT"/>
            </w:rPr>
            <w:t>per</w:t>
          </w:r>
          <w:r>
            <w:rPr>
              <w:spacing w:val="-7"/>
              <w:lang w:val="it-IT"/>
            </w:rPr>
            <w:t xml:space="preserve"> </w:t>
          </w:r>
          <w:r>
            <w:rPr>
              <w:lang w:val="it-IT"/>
            </w:rPr>
            <w:t>produrre</w:t>
          </w:r>
          <w:r>
            <w:rPr>
              <w:spacing w:val="-8"/>
              <w:lang w:val="it-IT"/>
            </w:rPr>
            <w:t xml:space="preserve"> </w:t>
          </w:r>
          <w:r>
            <w:rPr>
              <w:lang w:val="it-IT"/>
            </w:rPr>
            <w:t>energia.</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sectPr>
              <w:headerReference w:type="default" r:id="rId11"/>
              <w:footerReference w:type="default" r:id="rId12"/>
              <w:type w:val="nextPage"/>
              <w:pgSz w:w="11906" w:h="16838"/>
              <w:pgMar w:left="1020" w:right="1160" w:header="732" w:top="920" w:footer="759" w:bottom="940" w:gutter="0"/>
              <w:pgNumType w:fmt="decimal"/>
              <w:formProt w:val="false"/>
              <w:textDirection w:val="lrTb"/>
              <w:docGrid w:type="default" w:linePitch="240" w:charSpace="4294965247"/>
            </w:sectPr>
            <w:pStyle w:val="Corpodeltesto"/>
            <w:numPr>
              <w:ilvl w:val="0"/>
              <w:numId w:val="57"/>
            </w:numPr>
            <w:tabs>
              <w:tab w:val="left" w:pos="474" w:leader="none"/>
            </w:tabs>
            <w:ind w:left="114" w:right="120" w:hanging="0"/>
            <w:jc w:val="both"/>
            <w:rPr>
              <w:lang w:val="it-IT"/>
            </w:rPr>
          </w:pPr>
          <w:r>
            <w:rPr>
              <w:lang w:val="it-IT"/>
            </w:rPr>
            <w:t>Gli</w:t>
          </w:r>
          <w:r>
            <w:rPr>
              <w:spacing w:val="8"/>
              <w:lang w:val="it-IT"/>
            </w:rPr>
            <w:t xml:space="preserve"> </w:t>
          </w:r>
          <w:r>
            <w:rPr>
              <w:lang w:val="it-IT"/>
            </w:rPr>
            <w:t>obiettivi</w:t>
          </w:r>
          <w:r>
            <w:rPr>
              <w:spacing w:val="8"/>
              <w:lang w:val="it-IT"/>
            </w:rPr>
            <w:t xml:space="preserve"> </w:t>
          </w:r>
          <w:r>
            <w:rPr>
              <w:lang w:val="it-IT"/>
            </w:rPr>
            <w:t>generali</w:t>
          </w:r>
          <w:r>
            <w:rPr>
              <w:spacing w:val="8"/>
              <w:lang w:val="it-IT"/>
            </w:rPr>
            <w:t xml:space="preserve"> </w:t>
          </w:r>
          <w:r>
            <w:rPr>
              <w:lang w:val="it-IT"/>
            </w:rPr>
            <w:t>da</w:t>
          </w:r>
          <w:r>
            <w:rPr>
              <w:spacing w:val="8"/>
              <w:lang w:val="it-IT"/>
            </w:rPr>
            <w:t xml:space="preserve"> </w:t>
          </w:r>
          <w:r>
            <w:rPr>
              <w:lang w:val="it-IT"/>
            </w:rPr>
            <w:t>ottenere</w:t>
          </w:r>
          <w:r>
            <w:rPr>
              <w:spacing w:val="7"/>
              <w:lang w:val="it-IT"/>
            </w:rPr>
            <w:t xml:space="preserve"> </w:t>
          </w:r>
          <w:r>
            <w:rPr>
              <w:spacing w:val="-1"/>
              <w:lang w:val="it-IT"/>
            </w:rPr>
            <w:t>mediante</w:t>
          </w:r>
          <w:r>
            <w:rPr>
              <w:spacing w:val="8"/>
              <w:lang w:val="it-IT"/>
            </w:rPr>
            <w:t xml:space="preserve"> </w:t>
          </w:r>
          <w:r>
            <w:rPr>
              <w:lang w:val="it-IT"/>
            </w:rPr>
            <w:t>la</w:t>
          </w:r>
          <w:r>
            <w:rPr>
              <w:spacing w:val="8"/>
              <w:lang w:val="it-IT"/>
            </w:rPr>
            <w:t xml:space="preserve"> </w:t>
          </w:r>
          <w:r>
            <w:rPr>
              <w:lang w:val="it-IT"/>
            </w:rPr>
            <w:t>raccolta</w:t>
          </w:r>
          <w:r>
            <w:rPr>
              <w:spacing w:val="8"/>
              <w:lang w:val="it-IT"/>
            </w:rPr>
            <w:t xml:space="preserve"> </w:t>
          </w:r>
          <w:r>
            <w:rPr>
              <w:spacing w:val="-1"/>
              <w:lang w:val="it-IT"/>
            </w:rPr>
            <w:t>differenziata</w:t>
          </w:r>
          <w:r>
            <w:rPr>
              <w:spacing w:val="8"/>
              <w:lang w:val="it-IT"/>
            </w:rPr>
            <w:t xml:space="preserve"> </w:t>
          </w:r>
          <w:r>
            <w:rPr>
              <w:lang w:val="it-IT"/>
            </w:rPr>
            <w:t>dei</w:t>
          </w:r>
          <w:r>
            <w:rPr>
              <w:spacing w:val="9"/>
              <w:lang w:val="it-IT"/>
            </w:rPr>
            <w:t xml:space="preserve"> </w:t>
          </w:r>
          <w:r>
            <w:rPr>
              <w:lang w:val="it-IT"/>
            </w:rPr>
            <w:t>rifiuti</w:t>
          </w:r>
          <w:r>
            <w:rPr>
              <w:spacing w:val="8"/>
              <w:lang w:val="it-IT"/>
            </w:rPr>
            <w:t xml:space="preserve"> </w:t>
          </w:r>
          <w:r>
            <w:rPr>
              <w:spacing w:val="-1"/>
              <w:lang w:val="it-IT"/>
            </w:rPr>
            <w:t>sono</w:t>
          </w:r>
          <w:r>
            <w:rPr>
              <w:spacing w:val="8"/>
              <w:lang w:val="it-IT"/>
            </w:rPr>
            <w:t xml:space="preserve"> </w:t>
          </w:r>
          <w:r>
            <w:rPr>
              <w:lang w:val="it-IT"/>
            </w:rPr>
            <w:t>individuati</w:t>
          </w:r>
          <w:r>
            <w:rPr>
              <w:spacing w:val="39"/>
              <w:w w:val="99"/>
              <w:lang w:val="it-IT"/>
            </w:rPr>
            <w:t xml:space="preserve"> </w:t>
          </w:r>
          <w:r>
            <w:rPr>
              <w:lang w:val="it-IT"/>
            </w:rPr>
            <w:t>nel</w:t>
          </w:r>
          <w:r>
            <w:rPr>
              <w:spacing w:val="18"/>
              <w:lang w:val="it-IT"/>
            </w:rPr>
            <w:t xml:space="preserve"> </w:t>
          </w:r>
          <w:r>
            <w:rPr>
              <w:spacing w:val="-1"/>
              <w:lang w:val="it-IT"/>
            </w:rPr>
            <w:t>raggiungimento</w:t>
          </w:r>
          <w:r>
            <w:rPr>
              <w:spacing w:val="19"/>
              <w:lang w:val="it-IT"/>
            </w:rPr>
            <w:t xml:space="preserve"> </w:t>
          </w:r>
          <w:r>
            <w:rPr>
              <w:lang w:val="it-IT"/>
            </w:rPr>
            <w:t>delle</w:t>
          </w:r>
          <w:r>
            <w:rPr>
              <w:spacing w:val="19"/>
              <w:lang w:val="it-IT"/>
            </w:rPr>
            <w:t xml:space="preserve"> </w:t>
          </w:r>
          <w:r>
            <w:rPr>
              <w:spacing w:val="-1"/>
              <w:lang w:val="it-IT"/>
            </w:rPr>
            <w:t>percentuali</w:t>
          </w:r>
          <w:r>
            <w:rPr>
              <w:spacing w:val="17"/>
              <w:lang w:val="it-IT"/>
            </w:rPr>
            <w:t xml:space="preserve"> </w:t>
          </w:r>
          <w:r>
            <w:rPr>
              <w:spacing w:val="-1"/>
              <w:lang w:val="it-IT"/>
            </w:rPr>
            <w:t>minime</w:t>
          </w:r>
          <w:r>
            <w:rPr>
              <w:spacing w:val="19"/>
              <w:lang w:val="it-IT"/>
            </w:rPr>
            <w:t xml:space="preserve"> </w:t>
          </w:r>
          <w:r>
            <w:rPr>
              <w:lang w:val="it-IT"/>
            </w:rPr>
            <w:t>previste</w:t>
          </w:r>
          <w:r>
            <w:rPr>
              <w:spacing w:val="18"/>
              <w:lang w:val="it-IT"/>
            </w:rPr>
            <w:t xml:space="preserve"> </w:t>
          </w:r>
          <w:r>
            <w:rPr>
              <w:lang w:val="it-IT"/>
            </w:rPr>
            <w:t>dal</w:t>
          </w:r>
          <w:r>
            <w:rPr>
              <w:spacing w:val="17"/>
              <w:lang w:val="it-IT"/>
            </w:rPr>
            <w:t xml:space="preserve"> </w:t>
          </w:r>
          <w:r>
            <w:rPr>
              <w:lang w:val="it-IT"/>
            </w:rPr>
            <w:t>D.Lgs.</w:t>
          </w:r>
          <w:r>
            <w:rPr>
              <w:spacing w:val="17"/>
              <w:lang w:val="it-IT"/>
            </w:rPr>
            <w:t xml:space="preserve"> </w:t>
          </w:r>
          <w:r>
            <w:rPr>
              <w:spacing w:val="-1"/>
              <w:lang w:val="it-IT"/>
            </w:rPr>
            <w:t>152/2006</w:t>
          </w:r>
          <w:r>
            <w:rPr>
              <w:spacing w:val="18"/>
              <w:lang w:val="it-IT"/>
            </w:rPr>
            <w:t xml:space="preserve"> </w:t>
          </w:r>
          <w:r>
            <w:rPr>
              <w:lang w:val="it-IT"/>
            </w:rPr>
            <w:t>e</w:t>
          </w:r>
          <w:r>
            <w:rPr>
              <w:spacing w:val="18"/>
              <w:lang w:val="it-IT"/>
            </w:rPr>
            <w:t xml:space="preserve"> </w:t>
          </w:r>
          <w:r>
            <w:rPr>
              <w:spacing w:val="-1"/>
              <w:lang w:val="it-IT"/>
            </w:rPr>
            <w:t>dai</w:t>
          </w:r>
          <w:r>
            <w:rPr>
              <w:spacing w:val="17"/>
              <w:lang w:val="it-IT"/>
            </w:rPr>
            <w:t xml:space="preserve"> </w:t>
          </w:r>
          <w:r>
            <w:rPr>
              <w:spacing w:val="-1"/>
              <w:lang w:val="it-IT"/>
            </w:rPr>
            <w:t>piani</w:t>
          </w:r>
          <w:r>
            <w:rPr>
              <w:spacing w:val="18"/>
              <w:lang w:val="it-IT"/>
            </w:rPr>
            <w:t xml:space="preserve"> </w:t>
          </w:r>
          <w:r>
            <w:rPr>
              <w:spacing w:val="-1"/>
              <w:lang w:val="it-IT"/>
            </w:rPr>
            <w:t>di</w:t>
          </w:r>
          <w:r>
            <w:rPr>
              <w:spacing w:val="18"/>
              <w:lang w:val="it-IT"/>
            </w:rPr>
            <w:t xml:space="preserve"> </w:t>
          </w:r>
          <w:r>
            <w:rPr>
              <w:spacing w:val="-1"/>
              <w:lang w:val="it-IT"/>
            </w:rPr>
            <w:t>settore</w:t>
          </w:r>
          <w:r>
            <w:rPr>
              <w:spacing w:val="52"/>
              <w:w w:val="99"/>
              <w:lang w:val="it-IT"/>
            </w:rPr>
            <w:t xml:space="preserve"> </w:t>
          </w:r>
          <w:r>
            <w:rPr>
              <w:lang w:val="it-IT"/>
            </w:rPr>
            <w:t>approvati</w:t>
          </w:r>
          <w:r>
            <w:rPr>
              <w:spacing w:val="-3"/>
              <w:lang w:val="it-IT"/>
            </w:rPr>
            <w:t xml:space="preserve"> </w:t>
          </w:r>
          <w:r>
            <w:rPr>
              <w:lang w:val="it-IT"/>
            </w:rPr>
            <w:t>dalle</w:t>
          </w:r>
          <w:r>
            <w:rPr>
              <w:spacing w:val="-1"/>
              <w:lang w:val="it-IT"/>
            </w:rPr>
            <w:t xml:space="preserve"> </w:t>
          </w:r>
          <w:r>
            <w:rPr>
              <w:lang w:val="it-IT"/>
            </w:rPr>
            <w:t>autorità</w:t>
          </w:r>
          <w:r>
            <w:rPr>
              <w:spacing w:val="-1"/>
              <w:lang w:val="it-IT"/>
            </w:rPr>
            <w:t xml:space="preserve"> competenti,</w:t>
          </w:r>
          <w:r>
            <w:rPr>
              <w:spacing w:val="-4"/>
              <w:lang w:val="it-IT"/>
            </w:rPr>
            <w:t xml:space="preserve"> </w:t>
          </w:r>
          <w:r>
            <w:rPr>
              <w:spacing w:val="-1"/>
              <w:lang w:val="it-IT"/>
            </w:rPr>
            <w:t>nella riduzione della</w:t>
          </w:r>
          <w:r>
            <w:rPr>
              <w:spacing w:val="-2"/>
              <w:lang w:val="it-IT"/>
            </w:rPr>
            <w:t xml:space="preserve"> </w:t>
          </w:r>
          <w:r>
            <w:rPr>
              <w:spacing w:val="-1"/>
              <w:lang w:val="it-IT"/>
            </w:rPr>
            <w:t>produzione</w:t>
          </w:r>
          <w:r>
            <w:rPr>
              <w:spacing w:val="-2"/>
              <w:lang w:val="it-IT"/>
            </w:rPr>
            <w:t xml:space="preserve"> </w:t>
          </w:r>
          <w:r>
            <w:rPr>
              <w:spacing w:val="-1"/>
              <w:lang w:val="it-IT"/>
            </w:rPr>
            <w:t>complessiva</w:t>
          </w:r>
          <w:r>
            <w:rPr>
              <w:spacing w:val="-2"/>
              <w:lang w:val="it-IT"/>
            </w:rPr>
            <w:t xml:space="preserve"> </w:t>
          </w:r>
          <w:r>
            <w:rPr>
              <w:lang w:val="it-IT"/>
            </w:rPr>
            <w:t>dei</w:t>
          </w:r>
          <w:r>
            <w:rPr>
              <w:spacing w:val="-2"/>
              <w:lang w:val="it-IT"/>
            </w:rPr>
            <w:t xml:space="preserve"> </w:t>
          </w:r>
          <w:r>
            <w:rPr>
              <w:lang w:val="it-IT"/>
            </w:rPr>
            <w:t>rifiuti</w:t>
          </w:r>
          <w:r>
            <w:rPr>
              <w:spacing w:val="-1"/>
              <w:lang w:val="it-IT"/>
            </w:rPr>
            <w:t xml:space="preserve"> </w:t>
          </w:r>
          <w:r>
            <w:rPr>
              <w:lang w:val="it-IT"/>
            </w:rPr>
            <w:t>urbani</w:t>
          </w:r>
          <w:r>
            <w:rPr>
              <w:spacing w:val="45"/>
              <w:w w:val="99"/>
              <w:lang w:val="it-IT"/>
            </w:rPr>
            <w:t xml:space="preserve"> </w:t>
          </w:r>
          <w:r>
            <w:rPr>
              <w:lang w:val="it-IT"/>
            </w:rPr>
            <w:t>e</w:t>
          </w:r>
          <w:r>
            <w:rPr>
              <w:spacing w:val="-7"/>
              <w:lang w:val="it-IT"/>
            </w:rPr>
            <w:t xml:space="preserve"> </w:t>
          </w:r>
          <w:r>
            <w:rPr>
              <w:lang w:val="it-IT"/>
            </w:rPr>
            <w:t>delle</w:t>
          </w:r>
          <w:r>
            <w:rPr>
              <w:spacing w:val="-7"/>
              <w:lang w:val="it-IT"/>
            </w:rPr>
            <w:t xml:space="preserve"> </w:t>
          </w:r>
          <w:r>
            <w:rPr>
              <w:spacing w:val="-1"/>
              <w:lang w:val="it-IT"/>
            </w:rPr>
            <w:t>frazioni</w:t>
          </w:r>
          <w:r>
            <w:rPr>
              <w:spacing w:val="-7"/>
              <w:lang w:val="it-IT"/>
            </w:rPr>
            <w:t xml:space="preserve"> </w:t>
          </w:r>
          <w:r>
            <w:rPr>
              <w:spacing w:val="-1"/>
              <w:lang w:val="it-IT"/>
            </w:rPr>
            <w:t>avviate</w:t>
          </w:r>
          <w:r>
            <w:rPr>
              <w:spacing w:val="-7"/>
              <w:lang w:val="it-IT"/>
            </w:rPr>
            <w:t xml:space="preserve"> </w:t>
          </w:r>
          <w:r>
            <w:rPr>
              <w:spacing w:val="-1"/>
              <w:lang w:val="it-IT"/>
            </w:rPr>
            <w:t>allo</w:t>
          </w:r>
          <w:r>
            <w:rPr>
              <w:spacing w:val="-7"/>
              <w:lang w:val="it-IT"/>
            </w:rPr>
            <w:t xml:space="preserve"> </w:t>
          </w:r>
          <w:r>
            <w:rPr>
              <w:spacing w:val="-1"/>
              <w:lang w:val="it-IT"/>
            </w:rPr>
            <w:t>smaltimento.</w:t>
          </w:r>
        </w:p>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spacing w:before="3" w:after="0"/>
            <w:rPr>
              <w:rFonts w:ascii="Times New Roman" w:hAnsi="Times New Roman" w:eastAsia="Times New Roman" w:cs="Times New Roman"/>
              <w:sz w:val="16"/>
              <w:szCs w:val="16"/>
              <w:lang w:val="it-IT"/>
            </w:rPr>
          </w:pPr>
          <w:r>
            <w:rPr>
              <w:rFonts w:eastAsia="Times New Roman" w:cs="Times New Roman" w:ascii="Times New Roman" w:hAnsi="Times New Roman"/>
              <w:sz w:val="16"/>
              <w:szCs w:val="16"/>
              <w:lang w:val="it-IT"/>
            </w:rPr>
          </w:r>
        </w:p>
        <w:p>
          <w:pPr>
            <w:pStyle w:val="Titolo2"/>
            <w:tabs>
              <w:tab w:val="left" w:pos="909" w:leader="none"/>
            </w:tabs>
            <w:spacing w:before="69" w:after="0"/>
            <w:ind w:left="9" w:hanging="0"/>
            <w:jc w:val="center"/>
            <w:rPr>
              <w:b w:val="false"/>
              <w:b w:val="false"/>
              <w:bCs w:val="false"/>
            </w:rPr>
          </w:pPr>
          <w:r>
            <w:rPr>
              <w:spacing w:val="-1"/>
            </w:rPr>
            <w:t>Art.</w:t>
          </w:r>
          <w:r>
            <w:rPr/>
            <w:t xml:space="preserve"> 3</w:t>
            <w:tab/>
            <w:t>-</w:t>
          </w:r>
          <w:r>
            <w:rPr>
              <w:spacing w:val="-12"/>
            </w:rPr>
            <w:t xml:space="preserve"> </w:t>
          </w:r>
          <w:r>
            <w:rPr>
              <w:spacing w:val="-1"/>
            </w:rPr>
            <w:t>Definizioni</w:t>
          </w:r>
        </w:p>
        <w:p>
          <w:pPr>
            <w:pStyle w:val="Normal"/>
            <w:spacing w:before="8" w:after="0"/>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p>
          <w:pPr>
            <w:pStyle w:val="Corpodeltesto"/>
            <w:numPr>
              <w:ilvl w:val="0"/>
              <w:numId w:val="55"/>
            </w:numPr>
            <w:tabs>
              <w:tab w:val="left" w:pos="474" w:leader="none"/>
            </w:tabs>
            <w:rPr>
              <w:lang w:val="it-IT"/>
            </w:rPr>
          </w:pPr>
          <w:r>
            <w:rPr>
              <w:spacing w:val="-1"/>
              <w:lang w:val="it-IT"/>
            </w:rPr>
            <w:t>Ai</w:t>
          </w:r>
          <w:r>
            <w:rPr>
              <w:spacing w:val="-6"/>
              <w:lang w:val="it-IT"/>
            </w:rPr>
            <w:t xml:space="preserve"> </w:t>
          </w:r>
          <w:r>
            <w:rPr>
              <w:lang w:val="it-IT"/>
            </w:rPr>
            <w:t>fini</w:t>
          </w:r>
          <w:r>
            <w:rPr>
              <w:spacing w:val="-6"/>
              <w:lang w:val="it-IT"/>
            </w:rPr>
            <w:t xml:space="preserve"> </w:t>
          </w:r>
          <w:r>
            <w:rPr>
              <w:lang w:val="it-IT"/>
            </w:rPr>
            <w:t>del</w:t>
          </w:r>
          <w:r>
            <w:rPr>
              <w:spacing w:val="-5"/>
              <w:lang w:val="it-IT"/>
            </w:rPr>
            <w:t xml:space="preserve"> </w:t>
          </w:r>
          <w:r>
            <w:rPr>
              <w:lang w:val="it-IT"/>
            </w:rPr>
            <w:t>presente</w:t>
          </w:r>
          <w:r>
            <w:rPr>
              <w:spacing w:val="-6"/>
              <w:lang w:val="it-IT"/>
            </w:rPr>
            <w:t xml:space="preserve"> </w:t>
          </w:r>
          <w:r>
            <w:rPr>
              <w:spacing w:val="-1"/>
              <w:lang w:val="it-IT"/>
            </w:rPr>
            <w:t>Regolamento</w:t>
          </w:r>
          <w:r>
            <w:rPr>
              <w:spacing w:val="-6"/>
              <w:lang w:val="it-IT"/>
            </w:rPr>
            <w:t xml:space="preserve"> </w:t>
          </w:r>
          <w:r>
            <w:rPr>
              <w:spacing w:val="-1"/>
              <w:lang w:val="it-IT"/>
            </w:rPr>
            <w:t>si</w:t>
          </w:r>
          <w:r>
            <w:rPr>
              <w:spacing w:val="-5"/>
              <w:lang w:val="it-IT"/>
            </w:rPr>
            <w:t xml:space="preserve"> </w:t>
          </w:r>
          <w:r>
            <w:rPr>
              <w:lang w:val="it-IT"/>
            </w:rPr>
            <w:t>intende</w:t>
          </w:r>
          <w:r>
            <w:rPr>
              <w:spacing w:val="-7"/>
              <w:lang w:val="it-IT"/>
            </w:rPr>
            <w:t xml:space="preserve"> </w:t>
          </w:r>
          <w:r>
            <w:rPr>
              <w:lang w:val="it-IT"/>
            </w:rPr>
            <w:t>per:</w:t>
          </w:r>
        </w:p>
        <w:p>
          <w:pPr>
            <w:pStyle w:val="Corpodeltesto"/>
            <w:numPr>
              <w:ilvl w:val="1"/>
              <w:numId w:val="55"/>
            </w:numPr>
            <w:tabs>
              <w:tab w:val="left" w:pos="1248" w:leader="none"/>
            </w:tabs>
            <w:spacing w:before="60" w:after="0"/>
            <w:ind w:left="1248" w:right="99" w:hanging="567"/>
            <w:jc w:val="both"/>
            <w:rPr>
              <w:lang w:val="it-IT"/>
            </w:rPr>
          </w:pPr>
          <w:r>
            <w:rPr>
              <w:rFonts w:cs="Times New Roman"/>
              <w:b/>
              <w:bCs/>
              <w:spacing w:val="-1"/>
              <w:lang w:val="it-IT"/>
            </w:rPr>
            <w:t>rifiuto</w:t>
          </w:r>
          <w:r>
            <w:rPr>
              <w:spacing w:val="-1"/>
              <w:lang w:val="it-IT"/>
            </w:rPr>
            <w:t>:</w:t>
          </w:r>
          <w:r>
            <w:rPr>
              <w:spacing w:val="2"/>
              <w:lang w:val="it-IT"/>
            </w:rPr>
            <w:t xml:space="preserve"> </w:t>
          </w:r>
          <w:r>
            <w:rPr>
              <w:lang w:val="it-IT"/>
            </w:rPr>
            <w:t>qualsiasi</w:t>
          </w:r>
          <w:r>
            <w:rPr>
              <w:spacing w:val="3"/>
              <w:lang w:val="it-IT"/>
            </w:rPr>
            <w:t xml:space="preserve"> </w:t>
          </w:r>
          <w:r>
            <w:rPr>
              <w:lang w:val="it-IT"/>
            </w:rPr>
            <w:t>sostanza</w:t>
          </w:r>
          <w:r>
            <w:rPr>
              <w:spacing w:val="3"/>
              <w:lang w:val="it-IT"/>
            </w:rPr>
            <w:t xml:space="preserve"> </w:t>
          </w:r>
          <w:r>
            <w:rPr>
              <w:lang w:val="it-IT"/>
            </w:rPr>
            <w:t>od</w:t>
          </w:r>
          <w:r>
            <w:rPr>
              <w:spacing w:val="3"/>
              <w:lang w:val="it-IT"/>
            </w:rPr>
            <w:t xml:space="preserve"> </w:t>
          </w:r>
          <w:r>
            <w:rPr>
              <w:lang w:val="it-IT"/>
            </w:rPr>
            <w:t>oggetto</w:t>
          </w:r>
          <w:r>
            <w:rPr>
              <w:spacing w:val="3"/>
              <w:lang w:val="it-IT"/>
            </w:rPr>
            <w:t xml:space="preserve"> </w:t>
          </w:r>
          <w:r>
            <w:rPr>
              <w:lang w:val="it-IT"/>
            </w:rPr>
            <w:t>che</w:t>
          </w:r>
          <w:r>
            <w:rPr>
              <w:spacing w:val="2"/>
              <w:lang w:val="it-IT"/>
            </w:rPr>
            <w:t xml:space="preserve"> </w:t>
          </w:r>
          <w:r>
            <w:rPr>
              <w:lang w:val="it-IT"/>
            </w:rPr>
            <w:t>rientra</w:t>
          </w:r>
          <w:r>
            <w:rPr>
              <w:spacing w:val="2"/>
              <w:lang w:val="it-IT"/>
            </w:rPr>
            <w:t xml:space="preserve"> </w:t>
          </w:r>
          <w:r>
            <w:rPr>
              <w:lang w:val="it-IT"/>
            </w:rPr>
            <w:t>nelle</w:t>
          </w:r>
          <w:r>
            <w:rPr>
              <w:spacing w:val="3"/>
              <w:lang w:val="it-IT"/>
            </w:rPr>
            <w:t xml:space="preserve"> </w:t>
          </w:r>
          <w:r>
            <w:rPr>
              <w:lang w:val="it-IT"/>
            </w:rPr>
            <w:t>categorie</w:t>
          </w:r>
          <w:r>
            <w:rPr>
              <w:spacing w:val="3"/>
              <w:lang w:val="it-IT"/>
            </w:rPr>
            <w:t xml:space="preserve"> </w:t>
          </w:r>
          <w:r>
            <w:rPr>
              <w:spacing w:val="-1"/>
              <w:lang w:val="it-IT"/>
            </w:rPr>
            <w:t>riportate</w:t>
          </w:r>
          <w:r>
            <w:rPr>
              <w:spacing w:val="1"/>
              <w:lang w:val="it-IT"/>
            </w:rPr>
            <w:t xml:space="preserve"> </w:t>
          </w:r>
          <w:r>
            <w:rPr>
              <w:spacing w:val="-1"/>
              <w:lang w:val="it-IT"/>
            </w:rPr>
            <w:t>nell’allegato</w:t>
          </w:r>
          <w:r>
            <w:rPr>
              <w:rFonts w:cs="Times New Roman"/>
              <w:spacing w:val="20"/>
              <w:w w:val="99"/>
              <w:lang w:val="it-IT"/>
            </w:rPr>
            <w:t xml:space="preserve"> </w:t>
          </w:r>
          <w:r>
            <w:rPr>
              <w:lang w:val="it-IT"/>
            </w:rPr>
            <w:t>A</w:t>
          </w:r>
          <w:r>
            <w:rPr>
              <w:spacing w:val="3"/>
              <w:lang w:val="it-IT"/>
            </w:rPr>
            <w:t xml:space="preserve"> </w:t>
          </w:r>
          <w:r>
            <w:rPr>
              <w:lang w:val="it-IT"/>
            </w:rPr>
            <w:t>della</w:t>
          </w:r>
          <w:r>
            <w:rPr>
              <w:spacing w:val="4"/>
              <w:lang w:val="it-IT"/>
            </w:rPr>
            <w:t xml:space="preserve"> </w:t>
          </w:r>
          <w:r>
            <w:rPr>
              <w:lang w:val="it-IT"/>
            </w:rPr>
            <w:t>parte</w:t>
          </w:r>
          <w:r>
            <w:rPr>
              <w:spacing w:val="4"/>
              <w:lang w:val="it-IT"/>
            </w:rPr>
            <w:t xml:space="preserve"> </w:t>
          </w:r>
          <w:r>
            <w:rPr>
              <w:lang w:val="it-IT"/>
            </w:rPr>
            <w:t>quarta</w:t>
          </w:r>
          <w:r>
            <w:rPr>
              <w:spacing w:val="3"/>
              <w:lang w:val="it-IT"/>
            </w:rPr>
            <w:t xml:space="preserve"> </w:t>
          </w:r>
          <w:r>
            <w:rPr>
              <w:lang w:val="it-IT"/>
            </w:rPr>
            <w:t>del</w:t>
          </w:r>
          <w:r>
            <w:rPr>
              <w:spacing w:val="4"/>
              <w:lang w:val="it-IT"/>
            </w:rPr>
            <w:t xml:space="preserve"> </w:t>
          </w:r>
          <w:r>
            <w:rPr>
              <w:lang w:val="it-IT"/>
            </w:rPr>
            <w:t>D.Lgs.</w:t>
          </w:r>
          <w:r>
            <w:rPr>
              <w:spacing w:val="4"/>
              <w:lang w:val="it-IT"/>
            </w:rPr>
            <w:t xml:space="preserve"> </w:t>
          </w:r>
          <w:r>
            <w:rPr>
              <w:lang w:val="it-IT"/>
            </w:rPr>
            <w:t>n.</w:t>
          </w:r>
          <w:r>
            <w:rPr>
              <w:spacing w:val="4"/>
              <w:lang w:val="it-IT"/>
            </w:rPr>
            <w:t xml:space="preserve"> </w:t>
          </w:r>
          <w:r>
            <w:rPr>
              <w:lang w:val="it-IT"/>
            </w:rPr>
            <w:t>152/2006</w:t>
          </w:r>
          <w:r>
            <w:rPr>
              <w:spacing w:val="3"/>
              <w:lang w:val="it-IT"/>
            </w:rPr>
            <w:t xml:space="preserve"> </w:t>
          </w:r>
          <w:r>
            <w:rPr>
              <w:lang w:val="it-IT"/>
            </w:rPr>
            <w:t>e</w:t>
          </w:r>
          <w:r>
            <w:rPr>
              <w:spacing w:val="4"/>
              <w:lang w:val="it-IT"/>
            </w:rPr>
            <w:t xml:space="preserve"> </w:t>
          </w:r>
          <w:r>
            <w:rPr>
              <w:lang w:val="it-IT"/>
            </w:rPr>
            <w:t>di</w:t>
          </w:r>
          <w:r>
            <w:rPr>
              <w:spacing w:val="3"/>
              <w:lang w:val="it-IT"/>
            </w:rPr>
            <w:t xml:space="preserve"> </w:t>
          </w:r>
          <w:r>
            <w:rPr>
              <w:lang w:val="it-IT"/>
            </w:rPr>
            <w:t>cui</w:t>
          </w:r>
          <w:r>
            <w:rPr>
              <w:spacing w:val="3"/>
              <w:lang w:val="it-IT"/>
            </w:rPr>
            <w:t xml:space="preserve"> </w:t>
          </w:r>
          <w:r>
            <w:rPr>
              <w:lang w:val="it-IT"/>
            </w:rPr>
            <w:t>il</w:t>
          </w:r>
          <w:r>
            <w:rPr>
              <w:spacing w:val="4"/>
              <w:lang w:val="it-IT"/>
            </w:rPr>
            <w:t xml:space="preserve"> </w:t>
          </w:r>
          <w:r>
            <w:rPr>
              <w:lang w:val="it-IT"/>
            </w:rPr>
            <w:t>detentore</w:t>
          </w:r>
          <w:r>
            <w:rPr>
              <w:spacing w:val="4"/>
              <w:lang w:val="it-IT"/>
            </w:rPr>
            <w:t xml:space="preserve"> </w:t>
          </w:r>
          <w:r>
            <w:rPr>
              <w:lang w:val="it-IT"/>
            </w:rPr>
            <w:t>si</w:t>
          </w:r>
          <w:r>
            <w:rPr>
              <w:spacing w:val="4"/>
              <w:lang w:val="it-IT"/>
            </w:rPr>
            <w:t xml:space="preserve"> </w:t>
          </w:r>
          <w:r>
            <w:rPr>
              <w:lang w:val="it-IT"/>
            </w:rPr>
            <w:t>disfi</w:t>
          </w:r>
          <w:r>
            <w:rPr>
              <w:spacing w:val="3"/>
              <w:lang w:val="it-IT"/>
            </w:rPr>
            <w:t xml:space="preserve"> </w:t>
          </w:r>
          <w:r>
            <w:rPr>
              <w:lang w:val="it-IT"/>
            </w:rPr>
            <w:t>o</w:t>
          </w:r>
          <w:r>
            <w:rPr>
              <w:spacing w:val="4"/>
              <w:lang w:val="it-IT"/>
            </w:rPr>
            <w:t xml:space="preserve"> </w:t>
          </w:r>
          <w:r>
            <w:rPr>
              <w:lang w:val="it-IT"/>
            </w:rPr>
            <w:t>abbia</w:t>
          </w:r>
          <w:r>
            <w:rPr>
              <w:spacing w:val="4"/>
              <w:lang w:val="it-IT"/>
            </w:rPr>
            <w:t xml:space="preserve"> </w:t>
          </w:r>
          <w:r>
            <w:rPr>
              <w:spacing w:val="-1"/>
              <w:lang w:val="it-IT"/>
            </w:rPr>
            <w:t>deciso</w:t>
          </w:r>
          <w:r>
            <w:rPr>
              <w:rFonts w:cs="Times New Roman"/>
              <w:spacing w:val="23"/>
              <w:lang w:val="it-IT"/>
            </w:rPr>
            <w:t xml:space="preserve"> </w:t>
          </w:r>
          <w:r>
            <w:rPr>
              <w:lang w:val="it-IT"/>
            </w:rPr>
            <w:t>o</w:t>
          </w:r>
          <w:r>
            <w:rPr>
              <w:spacing w:val="-6"/>
              <w:lang w:val="it-IT"/>
            </w:rPr>
            <w:t xml:space="preserve"> </w:t>
          </w:r>
          <w:r>
            <w:rPr>
              <w:lang w:val="it-IT"/>
            </w:rPr>
            <w:t>abbia</w:t>
          </w:r>
          <w:r>
            <w:rPr>
              <w:spacing w:val="-7"/>
              <w:lang w:val="it-IT"/>
            </w:rPr>
            <w:t xml:space="preserve"> </w:t>
          </w:r>
          <w:r>
            <w:rPr>
              <w:lang w:val="it-IT"/>
            </w:rPr>
            <w:t>l’obbligo</w:t>
          </w:r>
          <w:r>
            <w:rPr>
              <w:spacing w:val="-7"/>
              <w:lang w:val="it-IT"/>
            </w:rPr>
            <w:t xml:space="preserve"> </w:t>
          </w:r>
          <w:r>
            <w:rPr>
              <w:lang w:val="it-IT"/>
            </w:rPr>
            <w:t>di</w:t>
          </w:r>
          <w:r>
            <w:rPr>
              <w:spacing w:val="-6"/>
              <w:lang w:val="it-IT"/>
            </w:rPr>
            <w:t xml:space="preserve"> </w:t>
          </w:r>
          <w:r>
            <w:rPr>
              <w:lang w:val="it-IT"/>
            </w:rPr>
            <w:t>disfarsi;</w:t>
          </w:r>
        </w:p>
        <w:p>
          <w:pPr>
            <w:pStyle w:val="Corpodeltesto"/>
            <w:numPr>
              <w:ilvl w:val="1"/>
              <w:numId w:val="55"/>
            </w:numPr>
            <w:tabs>
              <w:tab w:val="left" w:pos="1248" w:leader="none"/>
            </w:tabs>
            <w:spacing w:before="60" w:after="0"/>
            <w:ind w:left="1248" w:right="100" w:hanging="567"/>
            <w:jc w:val="both"/>
            <w:rPr>
              <w:lang w:val="it-IT"/>
            </w:rPr>
          </w:pPr>
          <w:r>
            <w:rPr>
              <w:b/>
              <w:lang w:val="it-IT"/>
            </w:rPr>
            <w:t>produttore</w:t>
          </w:r>
          <w:r>
            <w:rPr>
              <w:lang w:val="it-IT"/>
            </w:rPr>
            <w:t>:</w:t>
          </w:r>
          <w:r>
            <w:rPr>
              <w:spacing w:val="7"/>
              <w:lang w:val="it-IT"/>
            </w:rPr>
            <w:t xml:space="preserve"> </w:t>
          </w:r>
          <w:r>
            <w:rPr>
              <w:lang w:val="it-IT"/>
            </w:rPr>
            <w:t>la</w:t>
          </w:r>
          <w:r>
            <w:rPr>
              <w:spacing w:val="8"/>
              <w:lang w:val="it-IT"/>
            </w:rPr>
            <w:t xml:space="preserve"> </w:t>
          </w:r>
          <w:r>
            <w:rPr>
              <w:lang w:val="it-IT"/>
            </w:rPr>
            <w:t>persona</w:t>
          </w:r>
          <w:r>
            <w:rPr>
              <w:spacing w:val="8"/>
              <w:lang w:val="it-IT"/>
            </w:rPr>
            <w:t xml:space="preserve"> </w:t>
          </w:r>
          <w:r>
            <w:rPr>
              <w:lang w:val="it-IT"/>
            </w:rPr>
            <w:t>la</w:t>
          </w:r>
          <w:r>
            <w:rPr>
              <w:spacing w:val="8"/>
              <w:lang w:val="it-IT"/>
            </w:rPr>
            <w:t xml:space="preserve"> </w:t>
          </w:r>
          <w:r>
            <w:rPr>
              <w:lang w:val="it-IT"/>
            </w:rPr>
            <w:t>cui</w:t>
          </w:r>
          <w:r>
            <w:rPr>
              <w:spacing w:val="8"/>
              <w:lang w:val="it-IT"/>
            </w:rPr>
            <w:t xml:space="preserve"> </w:t>
          </w:r>
          <w:r>
            <w:rPr>
              <w:spacing w:val="-1"/>
              <w:lang w:val="it-IT"/>
            </w:rPr>
            <w:t>attività</w:t>
          </w:r>
          <w:r>
            <w:rPr>
              <w:spacing w:val="9"/>
              <w:lang w:val="it-IT"/>
            </w:rPr>
            <w:t xml:space="preserve"> </w:t>
          </w:r>
          <w:r>
            <w:rPr>
              <w:lang w:val="it-IT"/>
            </w:rPr>
            <w:t>ha</w:t>
          </w:r>
          <w:r>
            <w:rPr>
              <w:spacing w:val="9"/>
              <w:lang w:val="it-IT"/>
            </w:rPr>
            <w:t xml:space="preserve"> </w:t>
          </w:r>
          <w:r>
            <w:rPr>
              <w:lang w:val="it-IT"/>
            </w:rPr>
            <w:t>prodotto</w:t>
          </w:r>
          <w:r>
            <w:rPr>
              <w:spacing w:val="9"/>
              <w:lang w:val="it-IT"/>
            </w:rPr>
            <w:t xml:space="preserve"> </w:t>
          </w:r>
          <w:r>
            <w:rPr>
              <w:lang w:val="it-IT"/>
            </w:rPr>
            <w:t>rifiuti</w:t>
          </w:r>
          <w:r>
            <w:rPr>
              <w:spacing w:val="8"/>
              <w:lang w:val="it-IT"/>
            </w:rPr>
            <w:t xml:space="preserve"> </w:t>
          </w:r>
          <w:r>
            <w:rPr>
              <w:lang w:val="it-IT"/>
            </w:rPr>
            <w:t>e</w:t>
          </w:r>
          <w:r>
            <w:rPr>
              <w:spacing w:val="9"/>
              <w:lang w:val="it-IT"/>
            </w:rPr>
            <w:t xml:space="preserve"> </w:t>
          </w:r>
          <w:r>
            <w:rPr>
              <w:lang w:val="it-IT"/>
            </w:rPr>
            <w:t>la</w:t>
          </w:r>
          <w:r>
            <w:rPr>
              <w:spacing w:val="7"/>
              <w:lang w:val="it-IT"/>
            </w:rPr>
            <w:t xml:space="preserve"> </w:t>
          </w:r>
          <w:r>
            <w:rPr>
              <w:lang w:val="it-IT"/>
            </w:rPr>
            <w:t>persona</w:t>
          </w:r>
          <w:r>
            <w:rPr>
              <w:spacing w:val="8"/>
              <w:lang w:val="it-IT"/>
            </w:rPr>
            <w:t xml:space="preserve"> </w:t>
          </w:r>
          <w:r>
            <w:rPr>
              <w:lang w:val="it-IT"/>
            </w:rPr>
            <w:t>che</w:t>
          </w:r>
          <w:r>
            <w:rPr>
              <w:spacing w:val="8"/>
              <w:lang w:val="it-IT"/>
            </w:rPr>
            <w:t xml:space="preserve"> </w:t>
          </w:r>
          <w:r>
            <w:rPr>
              <w:lang w:val="it-IT"/>
            </w:rPr>
            <w:t>ha</w:t>
          </w:r>
          <w:r>
            <w:rPr>
              <w:spacing w:val="8"/>
              <w:lang w:val="it-IT"/>
            </w:rPr>
            <w:t xml:space="preserve"> </w:t>
          </w:r>
          <w:r>
            <w:rPr>
              <w:lang w:val="it-IT"/>
            </w:rPr>
            <w:t>effettuato</w:t>
          </w:r>
          <w:r>
            <w:rPr>
              <w:spacing w:val="27"/>
              <w:w w:val="99"/>
              <w:lang w:val="it-IT"/>
            </w:rPr>
            <w:t xml:space="preserve"> </w:t>
          </w:r>
          <w:r>
            <w:rPr>
              <w:lang w:val="it-IT"/>
            </w:rPr>
            <w:t>operazioni</w:t>
          </w:r>
          <w:r>
            <w:rPr>
              <w:spacing w:val="32"/>
              <w:lang w:val="it-IT"/>
            </w:rPr>
            <w:t xml:space="preserve"> </w:t>
          </w:r>
          <w:r>
            <w:rPr>
              <w:lang w:val="it-IT"/>
            </w:rPr>
            <w:t>di</w:t>
          </w:r>
          <w:r>
            <w:rPr>
              <w:spacing w:val="33"/>
              <w:lang w:val="it-IT"/>
            </w:rPr>
            <w:t xml:space="preserve"> </w:t>
          </w:r>
          <w:r>
            <w:rPr>
              <w:spacing w:val="-1"/>
              <w:lang w:val="it-IT"/>
            </w:rPr>
            <w:t>pretrattamento</w:t>
          </w:r>
          <w:r>
            <w:rPr>
              <w:spacing w:val="33"/>
              <w:lang w:val="it-IT"/>
            </w:rPr>
            <w:t xml:space="preserve"> </w:t>
          </w:r>
          <w:r>
            <w:rPr>
              <w:lang w:val="it-IT"/>
            </w:rPr>
            <w:t>o</w:t>
          </w:r>
          <w:r>
            <w:rPr>
              <w:spacing w:val="33"/>
              <w:lang w:val="it-IT"/>
            </w:rPr>
            <w:t xml:space="preserve"> </w:t>
          </w:r>
          <w:r>
            <w:rPr>
              <w:lang w:val="it-IT"/>
            </w:rPr>
            <w:t>di</w:t>
          </w:r>
          <w:r>
            <w:rPr>
              <w:spacing w:val="32"/>
              <w:lang w:val="it-IT"/>
            </w:rPr>
            <w:t xml:space="preserve"> </w:t>
          </w:r>
          <w:r>
            <w:rPr>
              <w:spacing w:val="-1"/>
              <w:lang w:val="it-IT"/>
            </w:rPr>
            <w:t>miscuglio</w:t>
          </w:r>
          <w:r>
            <w:rPr>
              <w:spacing w:val="32"/>
              <w:lang w:val="it-IT"/>
            </w:rPr>
            <w:t xml:space="preserve"> </w:t>
          </w:r>
          <w:r>
            <w:rPr>
              <w:lang w:val="it-IT"/>
            </w:rPr>
            <w:t>o</w:t>
          </w:r>
          <w:r>
            <w:rPr>
              <w:spacing w:val="33"/>
              <w:lang w:val="it-IT"/>
            </w:rPr>
            <w:t xml:space="preserve"> </w:t>
          </w:r>
          <w:r>
            <w:rPr>
              <w:lang w:val="it-IT"/>
            </w:rPr>
            <w:t>altre</w:t>
          </w:r>
          <w:r>
            <w:rPr>
              <w:spacing w:val="33"/>
              <w:lang w:val="it-IT"/>
            </w:rPr>
            <w:t xml:space="preserve"> </w:t>
          </w:r>
          <w:r>
            <w:rPr>
              <w:lang w:val="it-IT"/>
            </w:rPr>
            <w:t>operazioni</w:t>
          </w:r>
          <w:r>
            <w:rPr>
              <w:spacing w:val="33"/>
              <w:lang w:val="it-IT"/>
            </w:rPr>
            <w:t xml:space="preserve"> </w:t>
          </w:r>
          <w:r>
            <w:rPr>
              <w:lang w:val="it-IT"/>
            </w:rPr>
            <w:t>che</w:t>
          </w:r>
          <w:r>
            <w:rPr>
              <w:spacing w:val="32"/>
              <w:lang w:val="it-IT"/>
            </w:rPr>
            <w:t xml:space="preserve"> </w:t>
          </w:r>
          <w:r>
            <w:rPr>
              <w:lang w:val="it-IT"/>
            </w:rPr>
            <w:t>hanno</w:t>
          </w:r>
          <w:r>
            <w:rPr>
              <w:spacing w:val="33"/>
              <w:lang w:val="it-IT"/>
            </w:rPr>
            <w:t xml:space="preserve"> </w:t>
          </w:r>
          <w:r>
            <w:rPr>
              <w:spacing w:val="-1"/>
              <w:lang w:val="it-IT"/>
            </w:rPr>
            <w:t>mutato</w:t>
          </w:r>
          <w:r>
            <w:rPr>
              <w:spacing w:val="33"/>
              <w:lang w:val="it-IT"/>
            </w:rPr>
            <w:t xml:space="preserve"> </w:t>
          </w:r>
          <w:r>
            <w:rPr>
              <w:lang w:val="it-IT"/>
            </w:rPr>
            <w:t>la</w:t>
          </w:r>
          <w:r>
            <w:rPr>
              <w:spacing w:val="47"/>
              <w:w w:val="99"/>
              <w:lang w:val="it-IT"/>
            </w:rPr>
            <w:t xml:space="preserve"> </w:t>
          </w:r>
          <w:r>
            <w:rPr>
              <w:lang w:val="it-IT"/>
            </w:rPr>
            <w:t>natura</w:t>
          </w:r>
          <w:r>
            <w:rPr>
              <w:spacing w:val="-7"/>
              <w:lang w:val="it-IT"/>
            </w:rPr>
            <w:t xml:space="preserve"> </w:t>
          </w:r>
          <w:r>
            <w:rPr>
              <w:lang w:val="it-IT"/>
            </w:rPr>
            <w:t>o</w:t>
          </w:r>
          <w:r>
            <w:rPr>
              <w:spacing w:val="-7"/>
              <w:lang w:val="it-IT"/>
            </w:rPr>
            <w:t xml:space="preserve"> </w:t>
          </w:r>
          <w:r>
            <w:rPr>
              <w:lang w:val="it-IT"/>
            </w:rPr>
            <w:t>la</w:t>
          </w:r>
          <w:r>
            <w:rPr>
              <w:spacing w:val="-7"/>
              <w:lang w:val="it-IT"/>
            </w:rPr>
            <w:t xml:space="preserve"> </w:t>
          </w:r>
          <w:r>
            <w:rPr>
              <w:spacing w:val="-1"/>
              <w:lang w:val="it-IT"/>
            </w:rPr>
            <w:t>composizione</w:t>
          </w:r>
          <w:r>
            <w:rPr>
              <w:spacing w:val="-8"/>
              <w:lang w:val="it-IT"/>
            </w:rPr>
            <w:t xml:space="preserve"> </w:t>
          </w:r>
          <w:r>
            <w:rPr>
              <w:lang w:val="it-IT"/>
            </w:rPr>
            <w:t>dei</w:t>
          </w:r>
          <w:r>
            <w:rPr>
              <w:spacing w:val="-6"/>
              <w:lang w:val="it-IT"/>
            </w:rPr>
            <w:t xml:space="preserve"> </w:t>
          </w:r>
          <w:r>
            <w:rPr>
              <w:lang w:val="it-IT"/>
            </w:rPr>
            <w:t>rifiuti;</w:t>
          </w:r>
        </w:p>
        <w:p>
          <w:pPr>
            <w:pStyle w:val="Corpodeltesto"/>
            <w:numPr>
              <w:ilvl w:val="1"/>
              <w:numId w:val="55"/>
            </w:numPr>
            <w:tabs>
              <w:tab w:val="left" w:pos="1248" w:leader="none"/>
            </w:tabs>
            <w:spacing w:before="60" w:after="0"/>
            <w:rPr>
              <w:lang w:val="it-IT"/>
            </w:rPr>
          </w:pPr>
          <w:r>
            <w:rPr>
              <w:b/>
              <w:spacing w:val="-1"/>
              <w:lang w:val="it-IT"/>
            </w:rPr>
            <w:t>detentore</w:t>
          </w:r>
          <w:r>
            <w:rPr>
              <w:spacing w:val="-1"/>
              <w:lang w:val="it-IT"/>
            </w:rPr>
            <w:t>:</w:t>
          </w:r>
          <w:r>
            <w:rPr>
              <w:spacing w:val="-6"/>
              <w:lang w:val="it-IT"/>
            </w:rPr>
            <w:t xml:space="preserve"> </w:t>
          </w:r>
          <w:r>
            <w:rPr>
              <w:lang w:val="it-IT"/>
            </w:rPr>
            <w:t>il</w:t>
          </w:r>
          <w:r>
            <w:rPr>
              <w:spacing w:val="-6"/>
              <w:lang w:val="it-IT"/>
            </w:rPr>
            <w:t xml:space="preserve"> </w:t>
          </w:r>
          <w:r>
            <w:rPr>
              <w:lang w:val="it-IT"/>
            </w:rPr>
            <w:t>produttore</w:t>
          </w:r>
          <w:r>
            <w:rPr>
              <w:spacing w:val="-5"/>
              <w:lang w:val="it-IT"/>
            </w:rPr>
            <w:t xml:space="preserve"> </w:t>
          </w:r>
          <w:r>
            <w:rPr>
              <w:lang w:val="it-IT"/>
            </w:rPr>
            <w:t>dei</w:t>
          </w:r>
          <w:r>
            <w:rPr>
              <w:spacing w:val="-6"/>
              <w:lang w:val="it-IT"/>
            </w:rPr>
            <w:t xml:space="preserve"> </w:t>
          </w:r>
          <w:r>
            <w:rPr>
              <w:lang w:val="it-IT"/>
            </w:rPr>
            <w:t>rifiuti</w:t>
          </w:r>
          <w:r>
            <w:rPr>
              <w:spacing w:val="-6"/>
              <w:lang w:val="it-IT"/>
            </w:rPr>
            <w:t xml:space="preserve"> </w:t>
          </w:r>
          <w:r>
            <w:rPr>
              <w:lang w:val="it-IT"/>
            </w:rPr>
            <w:t>o</w:t>
          </w:r>
          <w:r>
            <w:rPr>
              <w:spacing w:val="-5"/>
              <w:lang w:val="it-IT"/>
            </w:rPr>
            <w:t xml:space="preserve"> </w:t>
          </w:r>
          <w:r>
            <w:rPr>
              <w:lang w:val="it-IT"/>
            </w:rPr>
            <w:t>la</w:t>
          </w:r>
          <w:r>
            <w:rPr>
              <w:spacing w:val="-6"/>
              <w:lang w:val="it-IT"/>
            </w:rPr>
            <w:t xml:space="preserve"> </w:t>
          </w:r>
          <w:r>
            <w:rPr>
              <w:lang w:val="it-IT"/>
            </w:rPr>
            <w:t>persona</w:t>
          </w:r>
          <w:r>
            <w:rPr>
              <w:spacing w:val="-5"/>
              <w:lang w:val="it-IT"/>
            </w:rPr>
            <w:t xml:space="preserve"> </w:t>
          </w:r>
          <w:r>
            <w:rPr>
              <w:lang w:val="it-IT"/>
            </w:rPr>
            <w:t>fisica</w:t>
          </w:r>
          <w:r>
            <w:rPr>
              <w:spacing w:val="51"/>
              <w:lang w:val="it-IT"/>
            </w:rPr>
            <w:t xml:space="preserve"> </w:t>
          </w:r>
          <w:r>
            <w:rPr>
              <w:lang w:val="it-IT"/>
            </w:rPr>
            <w:t>o</w:t>
          </w:r>
          <w:r>
            <w:rPr>
              <w:spacing w:val="-5"/>
              <w:lang w:val="it-IT"/>
            </w:rPr>
            <w:t xml:space="preserve"> </w:t>
          </w:r>
          <w:r>
            <w:rPr>
              <w:lang w:val="it-IT"/>
            </w:rPr>
            <w:t>giuridica</w:t>
          </w:r>
          <w:r>
            <w:rPr>
              <w:spacing w:val="-4"/>
              <w:lang w:val="it-IT"/>
            </w:rPr>
            <w:t xml:space="preserve"> </w:t>
          </w:r>
          <w:r>
            <w:rPr>
              <w:lang w:val="it-IT"/>
            </w:rPr>
            <w:t>che</w:t>
          </w:r>
          <w:r>
            <w:rPr>
              <w:spacing w:val="-6"/>
              <w:lang w:val="it-IT"/>
            </w:rPr>
            <w:t xml:space="preserve"> </w:t>
          </w:r>
          <w:r>
            <w:rPr>
              <w:lang w:val="it-IT"/>
            </w:rPr>
            <w:t>li</w:t>
          </w:r>
          <w:r>
            <w:rPr>
              <w:spacing w:val="-5"/>
              <w:lang w:val="it-IT"/>
            </w:rPr>
            <w:t xml:space="preserve"> </w:t>
          </w:r>
          <w:r>
            <w:rPr>
              <w:lang w:val="it-IT"/>
            </w:rPr>
            <w:t>detiene;</w:t>
          </w:r>
        </w:p>
        <w:p>
          <w:pPr>
            <w:pStyle w:val="Corpodeltesto"/>
            <w:numPr>
              <w:ilvl w:val="1"/>
              <w:numId w:val="55"/>
            </w:numPr>
            <w:tabs>
              <w:tab w:val="left" w:pos="1248" w:leader="none"/>
            </w:tabs>
            <w:spacing w:before="59" w:after="0"/>
            <w:ind w:left="1248" w:right="98" w:hanging="567"/>
            <w:jc w:val="both"/>
            <w:rPr>
              <w:lang w:val="it-IT"/>
            </w:rPr>
          </w:pPr>
          <w:r>
            <w:rPr>
              <w:rFonts w:cs="Times New Roman"/>
              <w:b/>
              <w:bCs/>
              <w:spacing w:val="-1"/>
              <w:lang w:val="it-IT"/>
            </w:rPr>
            <w:t>conferimento</w:t>
          </w:r>
          <w:r>
            <w:rPr>
              <w:spacing w:val="-1"/>
              <w:lang w:val="it-IT"/>
            </w:rPr>
            <w:t>:</w:t>
          </w:r>
          <w:r>
            <w:rPr>
              <w:spacing w:val="3"/>
              <w:lang w:val="it-IT"/>
            </w:rPr>
            <w:t xml:space="preserve"> </w:t>
          </w:r>
          <w:r>
            <w:rPr>
              <w:spacing w:val="-1"/>
              <w:lang w:val="it-IT"/>
            </w:rPr>
            <w:t>l’attività</w:t>
          </w:r>
          <w:r>
            <w:rPr>
              <w:spacing w:val="4"/>
              <w:lang w:val="it-IT"/>
            </w:rPr>
            <w:t xml:space="preserve"> </w:t>
          </w:r>
          <w:r>
            <w:rPr>
              <w:lang w:val="it-IT"/>
            </w:rPr>
            <w:t>di</w:t>
          </w:r>
          <w:r>
            <w:rPr>
              <w:spacing w:val="4"/>
              <w:lang w:val="it-IT"/>
            </w:rPr>
            <w:t xml:space="preserve"> </w:t>
          </w:r>
          <w:r>
            <w:rPr>
              <w:lang w:val="it-IT"/>
            </w:rPr>
            <w:t>consegna</w:t>
          </w:r>
          <w:r>
            <w:rPr>
              <w:spacing w:val="4"/>
              <w:lang w:val="it-IT"/>
            </w:rPr>
            <w:t xml:space="preserve"> </w:t>
          </w:r>
          <w:r>
            <w:rPr>
              <w:lang w:val="it-IT"/>
            </w:rPr>
            <w:t>dei</w:t>
          </w:r>
          <w:r>
            <w:rPr>
              <w:spacing w:val="4"/>
              <w:lang w:val="it-IT"/>
            </w:rPr>
            <w:t xml:space="preserve"> </w:t>
          </w:r>
          <w:r>
            <w:rPr>
              <w:spacing w:val="-1"/>
              <w:lang w:val="it-IT"/>
            </w:rPr>
            <w:t>rifiuti</w:t>
          </w:r>
          <w:r>
            <w:rPr>
              <w:spacing w:val="3"/>
              <w:lang w:val="it-IT"/>
            </w:rPr>
            <w:t xml:space="preserve"> </w:t>
          </w:r>
          <w:r>
            <w:rPr>
              <w:lang w:val="it-IT"/>
            </w:rPr>
            <w:t>da</w:t>
          </w:r>
          <w:r>
            <w:rPr>
              <w:spacing w:val="2"/>
              <w:lang w:val="it-IT"/>
            </w:rPr>
            <w:t xml:space="preserve"> </w:t>
          </w:r>
          <w:r>
            <w:rPr>
              <w:lang w:val="it-IT"/>
            </w:rPr>
            <w:t>parte</w:t>
          </w:r>
          <w:r>
            <w:rPr>
              <w:spacing w:val="4"/>
              <w:lang w:val="it-IT"/>
            </w:rPr>
            <w:t xml:space="preserve"> </w:t>
          </w:r>
          <w:r>
            <w:rPr>
              <w:lang w:val="it-IT"/>
            </w:rPr>
            <w:t>del</w:t>
          </w:r>
          <w:r>
            <w:rPr>
              <w:spacing w:val="4"/>
              <w:lang w:val="it-IT"/>
            </w:rPr>
            <w:t xml:space="preserve"> </w:t>
          </w:r>
          <w:r>
            <w:rPr>
              <w:lang w:val="it-IT"/>
            </w:rPr>
            <w:t>produttore</w:t>
          </w:r>
          <w:r>
            <w:rPr>
              <w:spacing w:val="4"/>
              <w:lang w:val="it-IT"/>
            </w:rPr>
            <w:t xml:space="preserve"> </w:t>
          </w:r>
          <w:r>
            <w:rPr>
              <w:lang w:val="it-IT"/>
            </w:rPr>
            <w:t>o</w:t>
          </w:r>
          <w:r>
            <w:rPr>
              <w:spacing w:val="4"/>
              <w:lang w:val="it-IT"/>
            </w:rPr>
            <w:t xml:space="preserve"> </w:t>
          </w:r>
          <w:r>
            <w:rPr>
              <w:lang w:val="it-IT"/>
            </w:rPr>
            <w:t>detentore</w:t>
          </w:r>
          <w:r>
            <w:rPr>
              <w:spacing w:val="4"/>
              <w:lang w:val="it-IT"/>
            </w:rPr>
            <w:t xml:space="preserve"> </w:t>
          </w:r>
          <w:r>
            <w:rPr>
              <w:lang w:val="it-IT"/>
            </w:rPr>
            <w:t>alle</w:t>
          </w:r>
          <w:r>
            <w:rPr>
              <w:rFonts w:cs="Times New Roman"/>
              <w:spacing w:val="47"/>
              <w:w w:val="99"/>
              <w:lang w:val="it-IT"/>
            </w:rPr>
            <w:t xml:space="preserve"> </w:t>
          </w:r>
          <w:r>
            <w:rPr>
              <w:spacing w:val="-1"/>
              <w:lang w:val="it-IT"/>
            </w:rPr>
            <w:t>successive</w:t>
          </w:r>
          <w:r>
            <w:rPr>
              <w:spacing w:val="-6"/>
              <w:lang w:val="it-IT"/>
            </w:rPr>
            <w:t xml:space="preserve"> </w:t>
          </w:r>
          <w:r>
            <w:rPr>
              <w:lang w:val="it-IT"/>
            </w:rPr>
            <w:t>fasi</w:t>
          </w:r>
          <w:r>
            <w:rPr>
              <w:spacing w:val="-6"/>
              <w:lang w:val="it-IT"/>
            </w:rPr>
            <w:t xml:space="preserve"> </w:t>
          </w:r>
          <w:r>
            <w:rPr>
              <w:lang w:val="it-IT"/>
            </w:rPr>
            <w:t>di</w:t>
          </w:r>
          <w:r>
            <w:rPr>
              <w:spacing w:val="-6"/>
              <w:lang w:val="it-IT"/>
            </w:rPr>
            <w:t xml:space="preserve"> </w:t>
          </w:r>
          <w:r>
            <w:rPr>
              <w:spacing w:val="-1"/>
              <w:lang w:val="it-IT"/>
            </w:rPr>
            <w:t>gestione</w:t>
          </w:r>
          <w:r>
            <w:rPr>
              <w:spacing w:val="-6"/>
              <w:lang w:val="it-IT"/>
            </w:rPr>
            <w:t xml:space="preserve"> </w:t>
          </w:r>
          <w:r>
            <w:rPr>
              <w:lang w:val="it-IT"/>
            </w:rPr>
            <w:t>con</w:t>
          </w:r>
          <w:r>
            <w:rPr>
              <w:spacing w:val="-6"/>
              <w:lang w:val="it-IT"/>
            </w:rPr>
            <w:t xml:space="preserve"> </w:t>
          </w:r>
          <w:r>
            <w:rPr>
              <w:lang w:val="it-IT"/>
            </w:rPr>
            <w:t>le</w:t>
          </w:r>
          <w:r>
            <w:rPr>
              <w:spacing w:val="-6"/>
              <w:lang w:val="it-IT"/>
            </w:rPr>
            <w:t xml:space="preserve"> </w:t>
          </w:r>
          <w:r>
            <w:rPr>
              <w:spacing w:val="-1"/>
              <w:lang w:val="it-IT"/>
            </w:rPr>
            <w:t>modalità</w:t>
          </w:r>
          <w:r>
            <w:rPr>
              <w:spacing w:val="-6"/>
              <w:lang w:val="it-IT"/>
            </w:rPr>
            <w:t xml:space="preserve"> </w:t>
          </w:r>
          <w:r>
            <w:rPr>
              <w:lang w:val="it-IT"/>
            </w:rPr>
            <w:t>stabilite</w:t>
          </w:r>
          <w:r>
            <w:rPr>
              <w:spacing w:val="-5"/>
              <w:lang w:val="it-IT"/>
            </w:rPr>
            <w:t xml:space="preserve"> </w:t>
          </w:r>
          <w:r>
            <w:rPr>
              <w:lang w:val="it-IT"/>
            </w:rPr>
            <w:t>dal</w:t>
          </w:r>
          <w:r>
            <w:rPr>
              <w:spacing w:val="-5"/>
              <w:lang w:val="it-IT"/>
            </w:rPr>
            <w:t xml:space="preserve"> </w:t>
          </w:r>
          <w:r>
            <w:rPr>
              <w:spacing w:val="-1"/>
              <w:lang w:val="it-IT"/>
            </w:rPr>
            <w:t>presente</w:t>
          </w:r>
          <w:r>
            <w:rPr>
              <w:spacing w:val="-7"/>
              <w:lang w:val="it-IT"/>
            </w:rPr>
            <w:t xml:space="preserve"> </w:t>
          </w:r>
          <w:r>
            <w:rPr>
              <w:spacing w:val="-1"/>
              <w:lang w:val="it-IT"/>
            </w:rPr>
            <w:t>Regolamento;</w:t>
          </w:r>
        </w:p>
        <w:p>
          <w:pPr>
            <w:pStyle w:val="Corpodeltesto"/>
            <w:numPr>
              <w:ilvl w:val="1"/>
              <w:numId w:val="55"/>
            </w:numPr>
            <w:tabs>
              <w:tab w:val="left" w:pos="1248" w:leader="none"/>
            </w:tabs>
            <w:spacing w:before="60" w:after="0"/>
            <w:ind w:left="1248" w:right="99" w:hanging="567"/>
            <w:jc w:val="both"/>
            <w:rPr>
              <w:lang w:val="it-IT"/>
            </w:rPr>
          </w:pPr>
          <w:r>
            <w:rPr>
              <w:b/>
              <w:spacing w:val="-1"/>
              <w:lang w:val="it-IT"/>
            </w:rPr>
            <w:t>gestione</w:t>
          </w:r>
          <w:r>
            <w:rPr>
              <w:spacing w:val="-1"/>
              <w:lang w:val="it-IT"/>
            </w:rPr>
            <w:t>:</w:t>
          </w:r>
          <w:r>
            <w:rPr>
              <w:spacing w:val="11"/>
              <w:lang w:val="it-IT"/>
            </w:rPr>
            <w:t xml:space="preserve"> </w:t>
          </w:r>
          <w:r>
            <w:rPr>
              <w:lang w:val="it-IT"/>
            </w:rPr>
            <w:t>la</w:t>
          </w:r>
          <w:r>
            <w:rPr>
              <w:spacing w:val="11"/>
              <w:lang w:val="it-IT"/>
            </w:rPr>
            <w:t xml:space="preserve"> </w:t>
          </w:r>
          <w:r>
            <w:rPr>
              <w:spacing w:val="-1"/>
              <w:lang w:val="it-IT"/>
            </w:rPr>
            <w:t>raccolta,</w:t>
          </w:r>
          <w:r>
            <w:rPr>
              <w:spacing w:val="11"/>
              <w:lang w:val="it-IT"/>
            </w:rPr>
            <w:t xml:space="preserve"> </w:t>
          </w:r>
          <w:r>
            <w:rPr>
              <w:lang w:val="it-IT"/>
            </w:rPr>
            <w:t>il</w:t>
          </w:r>
          <w:r>
            <w:rPr>
              <w:spacing w:val="12"/>
              <w:lang w:val="it-IT"/>
            </w:rPr>
            <w:t xml:space="preserve"> </w:t>
          </w:r>
          <w:r>
            <w:rPr>
              <w:lang w:val="it-IT"/>
            </w:rPr>
            <w:t>trasporto,</w:t>
          </w:r>
          <w:r>
            <w:rPr>
              <w:spacing w:val="11"/>
              <w:lang w:val="it-IT"/>
            </w:rPr>
            <w:t xml:space="preserve"> </w:t>
          </w:r>
          <w:r>
            <w:rPr>
              <w:lang w:val="it-IT"/>
            </w:rPr>
            <w:t>il</w:t>
          </w:r>
          <w:r>
            <w:rPr>
              <w:spacing w:val="11"/>
              <w:lang w:val="it-IT"/>
            </w:rPr>
            <w:t xml:space="preserve"> </w:t>
          </w:r>
          <w:r>
            <w:rPr>
              <w:lang w:val="it-IT"/>
            </w:rPr>
            <w:t>recupero</w:t>
          </w:r>
          <w:r>
            <w:rPr>
              <w:spacing w:val="12"/>
              <w:lang w:val="it-IT"/>
            </w:rPr>
            <w:t xml:space="preserve"> </w:t>
          </w:r>
          <w:r>
            <w:rPr>
              <w:lang w:val="it-IT"/>
            </w:rPr>
            <w:t>e</w:t>
          </w:r>
          <w:r>
            <w:rPr>
              <w:spacing w:val="10"/>
              <w:lang w:val="it-IT"/>
            </w:rPr>
            <w:t xml:space="preserve"> </w:t>
          </w:r>
          <w:r>
            <w:rPr>
              <w:lang w:val="it-IT"/>
            </w:rPr>
            <w:t>lo</w:t>
          </w:r>
          <w:r>
            <w:rPr>
              <w:spacing w:val="10"/>
              <w:lang w:val="it-IT"/>
            </w:rPr>
            <w:t xml:space="preserve"> </w:t>
          </w:r>
          <w:r>
            <w:rPr>
              <w:spacing w:val="-1"/>
              <w:lang w:val="it-IT"/>
            </w:rPr>
            <w:t>smaltimento</w:t>
          </w:r>
          <w:r>
            <w:rPr>
              <w:spacing w:val="13"/>
              <w:lang w:val="it-IT"/>
            </w:rPr>
            <w:t xml:space="preserve"> </w:t>
          </w:r>
          <w:r>
            <w:rPr>
              <w:lang w:val="it-IT"/>
            </w:rPr>
            <w:t>dei</w:t>
          </w:r>
          <w:r>
            <w:rPr>
              <w:spacing w:val="12"/>
              <w:lang w:val="it-IT"/>
            </w:rPr>
            <w:t xml:space="preserve"> </w:t>
          </w:r>
          <w:r>
            <w:rPr>
              <w:lang w:val="it-IT"/>
            </w:rPr>
            <w:t>rifiuti,</w:t>
          </w:r>
          <w:r>
            <w:rPr>
              <w:spacing w:val="10"/>
              <w:lang w:val="it-IT"/>
            </w:rPr>
            <w:t xml:space="preserve"> </w:t>
          </w:r>
          <w:r>
            <w:rPr>
              <w:spacing w:val="-1"/>
              <w:lang w:val="it-IT"/>
            </w:rPr>
            <w:t>compreso</w:t>
          </w:r>
          <w:r>
            <w:rPr>
              <w:spacing w:val="13"/>
              <w:lang w:val="it-IT"/>
            </w:rPr>
            <w:t xml:space="preserve"> </w:t>
          </w:r>
          <w:r>
            <w:rPr>
              <w:lang w:val="it-IT"/>
            </w:rPr>
            <w:t>il</w:t>
          </w:r>
          <w:r>
            <w:rPr>
              <w:spacing w:val="57"/>
              <w:w w:val="99"/>
              <w:lang w:val="it-IT"/>
            </w:rPr>
            <w:t xml:space="preserve"> </w:t>
          </w:r>
          <w:r>
            <w:rPr>
              <w:lang w:val="it-IT"/>
            </w:rPr>
            <w:t>controllo</w:t>
          </w:r>
          <w:r>
            <w:rPr>
              <w:spacing w:val="9"/>
              <w:lang w:val="it-IT"/>
            </w:rPr>
            <w:t xml:space="preserve"> </w:t>
          </w:r>
          <w:r>
            <w:rPr>
              <w:lang w:val="it-IT"/>
            </w:rPr>
            <w:t>di</w:t>
          </w:r>
          <w:r>
            <w:rPr>
              <w:spacing w:val="9"/>
              <w:lang w:val="it-IT"/>
            </w:rPr>
            <w:t xml:space="preserve"> </w:t>
          </w:r>
          <w:r>
            <w:rPr>
              <w:lang w:val="it-IT"/>
            </w:rPr>
            <w:t>queste</w:t>
          </w:r>
          <w:r>
            <w:rPr>
              <w:spacing w:val="10"/>
              <w:lang w:val="it-IT"/>
            </w:rPr>
            <w:t xml:space="preserve"> </w:t>
          </w:r>
          <w:r>
            <w:rPr>
              <w:lang w:val="it-IT"/>
            </w:rPr>
            <w:t>operazioni,</w:t>
          </w:r>
          <w:r>
            <w:rPr>
              <w:spacing w:val="9"/>
              <w:lang w:val="it-IT"/>
            </w:rPr>
            <w:t xml:space="preserve"> </w:t>
          </w:r>
          <w:r>
            <w:rPr>
              <w:lang w:val="it-IT"/>
            </w:rPr>
            <w:t>nonché</w:t>
          </w:r>
          <w:r>
            <w:rPr>
              <w:spacing w:val="10"/>
              <w:lang w:val="it-IT"/>
            </w:rPr>
            <w:t xml:space="preserve"> </w:t>
          </w:r>
          <w:r>
            <w:rPr>
              <w:lang w:val="it-IT"/>
            </w:rPr>
            <w:t>il</w:t>
          </w:r>
          <w:r>
            <w:rPr>
              <w:spacing w:val="9"/>
              <w:lang w:val="it-IT"/>
            </w:rPr>
            <w:t xml:space="preserve"> </w:t>
          </w:r>
          <w:r>
            <w:rPr>
              <w:spacing w:val="-1"/>
              <w:lang w:val="it-IT"/>
            </w:rPr>
            <w:t>controllo</w:t>
          </w:r>
          <w:r>
            <w:rPr>
              <w:spacing w:val="9"/>
              <w:lang w:val="it-IT"/>
            </w:rPr>
            <w:t xml:space="preserve"> </w:t>
          </w:r>
          <w:r>
            <w:rPr>
              <w:lang w:val="it-IT"/>
            </w:rPr>
            <w:t>delle</w:t>
          </w:r>
          <w:r>
            <w:rPr>
              <w:spacing w:val="10"/>
              <w:lang w:val="it-IT"/>
            </w:rPr>
            <w:t xml:space="preserve"> </w:t>
          </w:r>
          <w:r>
            <w:rPr>
              <w:lang w:val="it-IT"/>
            </w:rPr>
            <w:t>discariche</w:t>
          </w:r>
          <w:r>
            <w:rPr>
              <w:spacing w:val="9"/>
              <w:lang w:val="it-IT"/>
            </w:rPr>
            <w:t xml:space="preserve"> </w:t>
          </w:r>
          <w:r>
            <w:rPr>
              <w:lang w:val="it-IT"/>
            </w:rPr>
            <w:t>e</w:t>
          </w:r>
          <w:r>
            <w:rPr>
              <w:spacing w:val="10"/>
              <w:lang w:val="it-IT"/>
            </w:rPr>
            <w:t xml:space="preserve"> </w:t>
          </w:r>
          <w:r>
            <w:rPr>
              <w:lang w:val="it-IT"/>
            </w:rPr>
            <w:t>degli</w:t>
          </w:r>
          <w:r>
            <w:rPr>
              <w:spacing w:val="9"/>
              <w:lang w:val="it-IT"/>
            </w:rPr>
            <w:t xml:space="preserve"> </w:t>
          </w:r>
          <w:r>
            <w:rPr>
              <w:spacing w:val="-1"/>
              <w:lang w:val="it-IT"/>
            </w:rPr>
            <w:t>impianti</w:t>
          </w:r>
          <w:r>
            <w:rPr>
              <w:spacing w:val="10"/>
              <w:lang w:val="it-IT"/>
            </w:rPr>
            <w:t xml:space="preserve"> </w:t>
          </w:r>
          <w:r>
            <w:rPr>
              <w:lang w:val="it-IT"/>
            </w:rPr>
            <w:t>di</w:t>
          </w:r>
          <w:r>
            <w:rPr>
              <w:spacing w:val="25"/>
              <w:w w:val="99"/>
              <w:lang w:val="it-IT"/>
            </w:rPr>
            <w:t xml:space="preserve"> </w:t>
          </w:r>
          <w:r>
            <w:rPr>
              <w:spacing w:val="-1"/>
              <w:lang w:val="it-IT"/>
            </w:rPr>
            <w:t>smaltimento</w:t>
          </w:r>
          <w:r>
            <w:rPr>
              <w:spacing w:val="-8"/>
              <w:lang w:val="it-IT"/>
            </w:rPr>
            <w:t xml:space="preserve"> </w:t>
          </w:r>
          <w:r>
            <w:rPr>
              <w:lang w:val="it-IT"/>
            </w:rPr>
            <w:t>dopo</w:t>
          </w:r>
          <w:r>
            <w:rPr>
              <w:spacing w:val="-7"/>
              <w:lang w:val="it-IT"/>
            </w:rPr>
            <w:t xml:space="preserve"> </w:t>
          </w:r>
          <w:r>
            <w:rPr>
              <w:lang w:val="it-IT"/>
            </w:rPr>
            <w:t>la</w:t>
          </w:r>
          <w:r>
            <w:rPr>
              <w:spacing w:val="-8"/>
              <w:lang w:val="it-IT"/>
            </w:rPr>
            <w:t xml:space="preserve"> </w:t>
          </w:r>
          <w:r>
            <w:rPr>
              <w:lang w:val="it-IT"/>
            </w:rPr>
            <w:t>chiusura;</w:t>
          </w:r>
        </w:p>
        <w:p>
          <w:pPr>
            <w:pStyle w:val="Normal"/>
            <w:numPr>
              <w:ilvl w:val="1"/>
              <w:numId w:val="55"/>
            </w:numPr>
            <w:tabs>
              <w:tab w:val="left" w:pos="1248" w:leader="none"/>
            </w:tabs>
            <w:spacing w:before="60" w:after="0"/>
            <w:ind w:left="1248" w:right="100" w:hanging="567"/>
            <w:jc w:val="both"/>
            <w:rPr>
              <w:rFonts w:ascii="Times New Roman" w:hAnsi="Times New Roman" w:eastAsia="Times New Roman" w:cs="Times New Roman"/>
              <w:sz w:val="24"/>
              <w:szCs w:val="24"/>
              <w:lang w:val="it-IT"/>
            </w:rPr>
          </w:pPr>
          <w:r>
            <w:rPr>
              <w:rFonts w:eastAsia="Times New Roman" w:cs="Times New Roman" w:ascii="Times New Roman" w:hAnsi="Times New Roman"/>
              <w:b/>
              <w:bCs/>
              <w:sz w:val="24"/>
              <w:szCs w:val="24"/>
              <w:lang w:val="it-IT"/>
            </w:rPr>
            <w:t>gestione</w:t>
          </w:r>
          <w:r>
            <w:rPr>
              <w:rFonts w:eastAsia="Times New Roman" w:cs="Times New Roman" w:ascii="Times New Roman" w:hAnsi="Times New Roman"/>
              <w:b/>
              <w:bCs/>
              <w:spacing w:val="58"/>
              <w:sz w:val="24"/>
              <w:szCs w:val="24"/>
              <w:lang w:val="it-IT"/>
            </w:rPr>
            <w:t xml:space="preserve"> </w:t>
          </w:r>
          <w:r>
            <w:rPr>
              <w:rFonts w:eastAsia="Times New Roman" w:cs="Times New Roman" w:ascii="Times New Roman" w:hAnsi="Times New Roman"/>
              <w:b/>
              <w:bCs/>
              <w:spacing w:val="-1"/>
              <w:sz w:val="24"/>
              <w:szCs w:val="24"/>
              <w:lang w:val="it-IT"/>
            </w:rPr>
            <w:t>integrata</w:t>
          </w:r>
          <w:r>
            <w:rPr>
              <w:rFonts w:eastAsia="Times New Roman" w:cs="Times New Roman" w:ascii="Times New Roman" w:hAnsi="Times New Roman"/>
              <w:b/>
              <w:bCs/>
              <w:spacing w:val="59"/>
              <w:sz w:val="24"/>
              <w:szCs w:val="24"/>
              <w:lang w:val="it-IT"/>
            </w:rPr>
            <w:t xml:space="preserve"> </w:t>
          </w:r>
          <w:r>
            <w:rPr>
              <w:rFonts w:eastAsia="Times New Roman" w:cs="Times New Roman" w:ascii="Times New Roman" w:hAnsi="Times New Roman"/>
              <w:b/>
              <w:bCs/>
              <w:spacing w:val="-1"/>
              <w:sz w:val="24"/>
              <w:szCs w:val="24"/>
              <w:lang w:val="it-IT"/>
            </w:rPr>
            <w:t>dei</w:t>
          </w:r>
          <w:r>
            <w:rPr>
              <w:rFonts w:eastAsia="Times New Roman" w:cs="Times New Roman" w:ascii="Times New Roman" w:hAnsi="Times New Roman"/>
              <w:b/>
              <w:bCs/>
              <w:spacing w:val="59"/>
              <w:sz w:val="24"/>
              <w:szCs w:val="24"/>
              <w:lang w:val="it-IT"/>
            </w:rPr>
            <w:t xml:space="preserve"> </w:t>
          </w:r>
          <w:r>
            <w:rPr>
              <w:rFonts w:eastAsia="Times New Roman" w:cs="Times New Roman" w:ascii="Times New Roman" w:hAnsi="Times New Roman"/>
              <w:b/>
              <w:bCs/>
              <w:sz w:val="24"/>
              <w:szCs w:val="24"/>
              <w:lang w:val="it-IT"/>
            </w:rPr>
            <w:t>rifiuti:</w:t>
          </w:r>
          <w:r>
            <w:rPr>
              <w:rFonts w:eastAsia="Times New Roman" w:cs="Times New Roman" w:ascii="Times New Roman" w:hAnsi="Times New Roman"/>
              <w:b/>
              <w:bCs/>
              <w:spacing w:val="58"/>
              <w:sz w:val="24"/>
              <w:szCs w:val="24"/>
              <w:lang w:val="it-IT"/>
            </w:rPr>
            <w:t xml:space="preserve"> </w:t>
          </w:r>
          <w:r>
            <w:rPr>
              <w:rFonts w:eastAsia="Times New Roman" w:cs="Times New Roman" w:ascii="Times New Roman" w:hAnsi="Times New Roman"/>
              <w:sz w:val="24"/>
              <w:szCs w:val="24"/>
              <w:lang w:val="it-IT"/>
            </w:rPr>
            <w:t>il</w:t>
          </w:r>
          <w:r>
            <w:rPr>
              <w:rFonts w:eastAsia="Times New Roman" w:cs="Times New Roman" w:ascii="Times New Roman" w:hAnsi="Times New Roman"/>
              <w:spacing w:val="59"/>
              <w:sz w:val="24"/>
              <w:szCs w:val="24"/>
              <w:lang w:val="it-IT"/>
            </w:rPr>
            <w:t xml:space="preserve"> </w:t>
          </w:r>
          <w:r>
            <w:rPr>
              <w:rFonts w:eastAsia="Times New Roman" w:cs="Times New Roman" w:ascii="Times New Roman" w:hAnsi="Times New Roman"/>
              <w:spacing w:val="-1"/>
              <w:sz w:val="24"/>
              <w:szCs w:val="24"/>
              <w:lang w:val="it-IT"/>
            </w:rPr>
            <w:t>complesso</w:t>
          </w:r>
          <w:r>
            <w:rPr>
              <w:rFonts w:eastAsia="Times New Roman" w:cs="Times New Roman" w:ascii="Times New Roman" w:hAnsi="Times New Roman"/>
              <w:spacing w:val="58"/>
              <w:sz w:val="24"/>
              <w:szCs w:val="24"/>
              <w:lang w:val="it-IT"/>
            </w:rPr>
            <w:t xml:space="preserve"> </w:t>
          </w:r>
          <w:r>
            <w:rPr>
              <w:rFonts w:eastAsia="Times New Roman" w:cs="Times New Roman" w:ascii="Times New Roman" w:hAnsi="Times New Roman"/>
              <w:sz w:val="24"/>
              <w:szCs w:val="24"/>
              <w:lang w:val="it-IT"/>
            </w:rPr>
            <w:t>delle</w:t>
          </w:r>
          <w:r>
            <w:rPr>
              <w:rFonts w:eastAsia="Times New Roman" w:cs="Times New Roman" w:ascii="Times New Roman" w:hAnsi="Times New Roman"/>
              <w:spacing w:val="58"/>
              <w:sz w:val="24"/>
              <w:szCs w:val="24"/>
              <w:lang w:val="it-IT"/>
            </w:rPr>
            <w:t xml:space="preserve"> </w:t>
          </w:r>
          <w:r>
            <w:rPr>
              <w:rFonts w:eastAsia="Times New Roman" w:cs="Times New Roman" w:ascii="Times New Roman" w:hAnsi="Times New Roman"/>
              <w:spacing w:val="-1"/>
              <w:sz w:val="24"/>
              <w:szCs w:val="24"/>
              <w:lang w:val="it-IT"/>
            </w:rPr>
            <w:t>attività</w:t>
          </w:r>
          <w:r>
            <w:rPr>
              <w:rFonts w:eastAsia="Times New Roman" w:cs="Times New Roman" w:ascii="Times New Roman" w:hAnsi="Times New Roman"/>
              <w:spacing w:val="59"/>
              <w:sz w:val="24"/>
              <w:szCs w:val="24"/>
              <w:lang w:val="it-IT"/>
            </w:rPr>
            <w:t xml:space="preserve"> </w:t>
          </w:r>
          <w:r>
            <w:rPr>
              <w:rFonts w:eastAsia="Times New Roman" w:cs="Times New Roman" w:ascii="Times New Roman" w:hAnsi="Times New Roman"/>
              <w:sz w:val="24"/>
              <w:szCs w:val="24"/>
              <w:lang w:val="it-IT"/>
            </w:rPr>
            <w:t>volte</w:t>
          </w:r>
          <w:r>
            <w:rPr>
              <w:rFonts w:eastAsia="Times New Roman" w:cs="Times New Roman" w:ascii="Times New Roman" w:hAnsi="Times New Roman"/>
              <w:spacing w:val="58"/>
              <w:sz w:val="24"/>
              <w:szCs w:val="24"/>
              <w:lang w:val="it-IT"/>
            </w:rPr>
            <w:t xml:space="preserve"> </w:t>
          </w:r>
          <w:r>
            <w:rPr>
              <w:rFonts w:eastAsia="Times New Roman" w:cs="Times New Roman" w:ascii="Times New Roman" w:hAnsi="Times New Roman"/>
              <w:sz w:val="24"/>
              <w:szCs w:val="24"/>
              <w:lang w:val="it-IT"/>
            </w:rPr>
            <w:t>ad</w:t>
          </w:r>
          <w:r>
            <w:rPr>
              <w:rFonts w:eastAsia="Times New Roman" w:cs="Times New Roman" w:ascii="Times New Roman" w:hAnsi="Times New Roman"/>
              <w:spacing w:val="58"/>
              <w:sz w:val="24"/>
              <w:szCs w:val="24"/>
              <w:lang w:val="it-IT"/>
            </w:rPr>
            <w:t xml:space="preserve"> </w:t>
          </w:r>
          <w:r>
            <w:rPr>
              <w:rFonts w:eastAsia="Times New Roman" w:cs="Times New Roman" w:ascii="Times New Roman" w:hAnsi="Times New Roman"/>
              <w:spacing w:val="-1"/>
              <w:sz w:val="24"/>
              <w:szCs w:val="24"/>
              <w:lang w:val="it-IT"/>
            </w:rPr>
            <w:t>ottimizzare</w:t>
          </w:r>
          <w:r>
            <w:rPr>
              <w:rFonts w:eastAsia="Times New Roman" w:cs="Times New Roman" w:ascii="Times New Roman" w:hAnsi="Times New Roman"/>
              <w:spacing w:val="58"/>
              <w:sz w:val="24"/>
              <w:szCs w:val="24"/>
              <w:lang w:val="it-IT"/>
            </w:rPr>
            <w:t xml:space="preserve"> </w:t>
          </w:r>
          <w:r>
            <w:rPr>
              <w:rFonts w:eastAsia="Times New Roman" w:cs="Times New Roman" w:ascii="Times New Roman" w:hAnsi="Times New Roman"/>
              <w:sz w:val="24"/>
              <w:szCs w:val="24"/>
              <w:lang w:val="it-IT"/>
            </w:rPr>
            <w:t>la</w:t>
          </w:r>
          <w:r>
            <w:rPr>
              <w:rFonts w:eastAsia="Times New Roman" w:cs="Times New Roman" w:ascii="Times New Roman" w:hAnsi="Times New Roman"/>
              <w:spacing w:val="55"/>
              <w:w w:val="99"/>
              <w:sz w:val="24"/>
              <w:szCs w:val="24"/>
              <w:lang w:val="it-IT"/>
            </w:rPr>
            <w:t xml:space="preserve"> </w:t>
          </w:r>
          <w:r>
            <w:rPr>
              <w:rFonts w:eastAsia="Times New Roman" w:cs="Times New Roman" w:ascii="Times New Roman" w:hAnsi="Times New Roman"/>
              <w:spacing w:val="-1"/>
              <w:sz w:val="24"/>
              <w:szCs w:val="24"/>
              <w:lang w:val="it-IT"/>
            </w:rPr>
            <w:t>gestione</w:t>
          </w:r>
          <w:r>
            <w:rPr>
              <w:rFonts w:eastAsia="Times New Roman" w:cs="Times New Roman" w:ascii="Times New Roman" w:hAnsi="Times New Roman"/>
              <w:spacing w:val="-7"/>
              <w:sz w:val="24"/>
              <w:szCs w:val="24"/>
              <w:lang w:val="it-IT"/>
            </w:rPr>
            <w:t xml:space="preserve"> </w:t>
          </w:r>
          <w:r>
            <w:rPr>
              <w:rFonts w:eastAsia="Times New Roman" w:cs="Times New Roman" w:ascii="Times New Roman" w:hAnsi="Times New Roman"/>
              <w:sz w:val="24"/>
              <w:szCs w:val="24"/>
              <w:lang w:val="it-IT"/>
            </w:rPr>
            <w:t>dei</w:t>
          </w:r>
          <w:r>
            <w:rPr>
              <w:rFonts w:eastAsia="Times New Roman" w:cs="Times New Roman" w:ascii="Times New Roman" w:hAnsi="Times New Roman"/>
              <w:spacing w:val="-7"/>
              <w:sz w:val="24"/>
              <w:szCs w:val="24"/>
              <w:lang w:val="it-IT"/>
            </w:rPr>
            <w:t xml:space="preserve"> </w:t>
          </w:r>
          <w:r>
            <w:rPr>
              <w:rFonts w:eastAsia="Times New Roman" w:cs="Times New Roman" w:ascii="Times New Roman" w:hAnsi="Times New Roman"/>
              <w:spacing w:val="-1"/>
              <w:sz w:val="24"/>
              <w:szCs w:val="24"/>
              <w:lang w:val="it-IT"/>
            </w:rPr>
            <w:t>rifiuti,</w:t>
          </w:r>
          <w:r>
            <w:rPr>
              <w:rFonts w:eastAsia="Times New Roman" w:cs="Times New Roman" w:ascii="Times New Roman" w:hAnsi="Times New Roman"/>
              <w:spacing w:val="-7"/>
              <w:sz w:val="24"/>
              <w:szCs w:val="24"/>
              <w:lang w:val="it-IT"/>
            </w:rPr>
            <w:t xml:space="preserve"> </w:t>
          </w:r>
          <w:r>
            <w:rPr>
              <w:rFonts w:eastAsia="Times New Roman" w:cs="Times New Roman" w:ascii="Times New Roman" w:hAnsi="Times New Roman"/>
              <w:sz w:val="24"/>
              <w:szCs w:val="24"/>
              <w:lang w:val="it-IT"/>
            </w:rPr>
            <w:t>ivi</w:t>
          </w:r>
          <w:r>
            <w:rPr>
              <w:rFonts w:eastAsia="Times New Roman" w:cs="Times New Roman" w:ascii="Times New Roman" w:hAnsi="Times New Roman"/>
              <w:spacing w:val="-8"/>
              <w:sz w:val="24"/>
              <w:szCs w:val="24"/>
              <w:lang w:val="it-IT"/>
            </w:rPr>
            <w:t xml:space="preserve"> </w:t>
          </w:r>
          <w:r>
            <w:rPr>
              <w:rFonts w:eastAsia="Times New Roman" w:cs="Times New Roman" w:ascii="Times New Roman" w:hAnsi="Times New Roman"/>
              <w:spacing w:val="-1"/>
              <w:sz w:val="24"/>
              <w:szCs w:val="24"/>
              <w:lang w:val="it-IT"/>
            </w:rPr>
            <w:t>compresa</w:t>
          </w:r>
          <w:r>
            <w:rPr>
              <w:rFonts w:eastAsia="Times New Roman" w:cs="Times New Roman" w:ascii="Times New Roman" w:hAnsi="Times New Roman"/>
              <w:spacing w:val="-7"/>
              <w:sz w:val="24"/>
              <w:szCs w:val="24"/>
              <w:lang w:val="it-IT"/>
            </w:rPr>
            <w:t xml:space="preserve"> </w:t>
          </w:r>
          <w:r>
            <w:rPr>
              <w:rFonts w:eastAsia="Times New Roman" w:cs="Times New Roman" w:ascii="Times New Roman" w:hAnsi="Times New Roman"/>
              <w:spacing w:val="-1"/>
              <w:sz w:val="24"/>
              <w:szCs w:val="24"/>
              <w:lang w:val="it-IT"/>
            </w:rPr>
            <w:t>l’attività</w:t>
          </w:r>
          <w:r>
            <w:rPr>
              <w:rFonts w:eastAsia="Times New Roman" w:cs="Times New Roman" w:ascii="Times New Roman" w:hAnsi="Times New Roman"/>
              <w:spacing w:val="-8"/>
              <w:sz w:val="24"/>
              <w:szCs w:val="24"/>
              <w:lang w:val="it-IT"/>
            </w:rPr>
            <w:t xml:space="preserve"> </w:t>
          </w:r>
          <w:r>
            <w:rPr>
              <w:rFonts w:eastAsia="Times New Roman" w:cs="Times New Roman" w:ascii="Times New Roman" w:hAnsi="Times New Roman"/>
              <w:spacing w:val="-1"/>
              <w:sz w:val="24"/>
              <w:szCs w:val="24"/>
              <w:lang w:val="it-IT"/>
            </w:rPr>
            <w:t>di</w:t>
          </w:r>
          <w:r>
            <w:rPr>
              <w:rFonts w:eastAsia="Times New Roman" w:cs="Times New Roman" w:ascii="Times New Roman" w:hAnsi="Times New Roman"/>
              <w:spacing w:val="-7"/>
              <w:sz w:val="24"/>
              <w:szCs w:val="24"/>
              <w:lang w:val="it-IT"/>
            </w:rPr>
            <w:t xml:space="preserve"> </w:t>
          </w:r>
          <w:r>
            <w:rPr>
              <w:rFonts w:eastAsia="Times New Roman" w:cs="Times New Roman" w:ascii="Times New Roman" w:hAnsi="Times New Roman"/>
              <w:spacing w:val="-1"/>
              <w:sz w:val="24"/>
              <w:szCs w:val="24"/>
              <w:lang w:val="it-IT"/>
            </w:rPr>
            <w:t>spazzamento</w:t>
          </w:r>
          <w:r>
            <w:rPr>
              <w:rFonts w:eastAsia="Times New Roman" w:cs="Times New Roman" w:ascii="Times New Roman" w:hAnsi="Times New Roman"/>
              <w:spacing w:val="-8"/>
              <w:sz w:val="24"/>
              <w:szCs w:val="24"/>
              <w:lang w:val="it-IT"/>
            </w:rPr>
            <w:t xml:space="preserve"> </w:t>
          </w:r>
          <w:r>
            <w:rPr>
              <w:rFonts w:eastAsia="Times New Roman" w:cs="Times New Roman" w:ascii="Times New Roman" w:hAnsi="Times New Roman"/>
              <w:sz w:val="24"/>
              <w:szCs w:val="24"/>
              <w:lang w:val="it-IT"/>
            </w:rPr>
            <w:t>delle</w:t>
          </w:r>
          <w:r>
            <w:rPr>
              <w:rFonts w:eastAsia="Times New Roman" w:cs="Times New Roman" w:ascii="Times New Roman" w:hAnsi="Times New Roman"/>
              <w:spacing w:val="-6"/>
              <w:sz w:val="24"/>
              <w:szCs w:val="24"/>
              <w:lang w:val="it-IT"/>
            </w:rPr>
            <w:t xml:space="preserve"> </w:t>
          </w:r>
          <w:r>
            <w:rPr>
              <w:rFonts w:eastAsia="Times New Roman" w:cs="Times New Roman" w:ascii="Times New Roman" w:hAnsi="Times New Roman"/>
              <w:spacing w:val="-1"/>
              <w:sz w:val="24"/>
              <w:szCs w:val="24"/>
              <w:lang w:val="it-IT"/>
            </w:rPr>
            <w:t>strade;</w:t>
          </w:r>
        </w:p>
        <w:p>
          <w:pPr>
            <w:pStyle w:val="Corpodeltesto"/>
            <w:numPr>
              <w:ilvl w:val="1"/>
              <w:numId w:val="55"/>
            </w:numPr>
            <w:tabs>
              <w:tab w:val="left" w:pos="1248" w:leader="none"/>
            </w:tabs>
            <w:spacing w:before="60" w:after="0"/>
            <w:ind w:left="1248" w:right="100" w:hanging="567"/>
            <w:jc w:val="both"/>
            <w:rPr/>
          </w:pPr>
          <w:r>
            <w:rPr>
              <w:b/>
              <w:spacing w:val="-1"/>
              <w:lang w:val="it-IT"/>
            </w:rPr>
            <w:t>Gestore</w:t>
          </w:r>
          <w:r>
            <w:rPr>
              <w:b/>
              <w:spacing w:val="18"/>
              <w:lang w:val="it-IT"/>
            </w:rPr>
            <w:t xml:space="preserve"> </w:t>
          </w:r>
          <w:r>
            <w:rPr>
              <w:b/>
              <w:spacing w:val="-1"/>
              <w:lang w:val="it-IT"/>
            </w:rPr>
            <w:t>del</w:t>
          </w:r>
          <w:r>
            <w:rPr>
              <w:b/>
              <w:spacing w:val="19"/>
              <w:lang w:val="it-IT"/>
            </w:rPr>
            <w:t xml:space="preserve"> </w:t>
          </w:r>
          <w:r>
            <w:rPr>
              <w:b/>
              <w:spacing w:val="-1"/>
              <w:lang w:val="it-IT"/>
            </w:rPr>
            <w:t>servizio</w:t>
          </w:r>
          <w:r>
            <w:rPr>
              <w:spacing w:val="-1"/>
              <w:lang w:val="it-IT"/>
            </w:rPr>
            <w:t>:</w:t>
          </w:r>
          <w:r>
            <w:rPr>
              <w:spacing w:val="19"/>
              <w:lang w:val="it-IT"/>
            </w:rPr>
            <w:t xml:space="preserve"> </w:t>
          </w:r>
          <w:r>
            <w:rPr>
              <w:lang w:val="it-IT"/>
            </w:rPr>
            <w:t>il</w:t>
          </w:r>
          <w:r>
            <w:rPr>
              <w:spacing w:val="19"/>
              <w:lang w:val="it-IT"/>
            </w:rPr>
            <w:t xml:space="preserve"> </w:t>
          </w:r>
          <w:r>
            <w:rPr>
              <w:lang w:val="it-IT"/>
            </w:rPr>
            <w:t>soggetto</w:t>
          </w:r>
          <w:r>
            <w:rPr>
              <w:spacing w:val="19"/>
              <w:lang w:val="it-IT"/>
            </w:rPr>
            <w:t xml:space="preserve"> </w:t>
          </w:r>
          <w:r>
            <w:rPr>
              <w:lang w:val="it-IT"/>
            </w:rPr>
            <w:t>che</w:t>
          </w:r>
          <w:r>
            <w:rPr>
              <w:spacing w:val="19"/>
              <w:lang w:val="it-IT"/>
            </w:rPr>
            <w:t xml:space="preserve"> </w:t>
          </w:r>
          <w:r>
            <w:rPr>
              <w:lang w:val="it-IT"/>
            </w:rPr>
            <w:t>effettua</w:t>
          </w:r>
          <w:r>
            <w:rPr>
              <w:spacing w:val="18"/>
              <w:lang w:val="it-IT"/>
            </w:rPr>
            <w:t xml:space="preserve"> </w:t>
          </w:r>
          <w:r>
            <w:rPr>
              <w:lang w:val="it-IT"/>
            </w:rPr>
            <w:t>la</w:t>
          </w:r>
          <w:r>
            <w:rPr>
              <w:spacing w:val="19"/>
              <w:lang w:val="it-IT"/>
            </w:rPr>
            <w:t xml:space="preserve"> </w:t>
          </w:r>
          <w:r>
            <w:rPr>
              <w:spacing w:val="-1"/>
              <w:lang w:val="it-IT"/>
            </w:rPr>
            <w:t>gestione</w:t>
          </w:r>
          <w:r>
            <w:rPr>
              <w:spacing w:val="19"/>
              <w:lang w:val="it-IT"/>
            </w:rPr>
            <w:t xml:space="preserve"> </w:t>
          </w:r>
          <w:r>
            <w:rPr>
              <w:lang w:val="it-IT"/>
            </w:rPr>
            <w:t>dei</w:t>
          </w:r>
          <w:r>
            <w:rPr>
              <w:spacing w:val="18"/>
              <w:lang w:val="it-IT"/>
            </w:rPr>
            <w:t xml:space="preserve"> </w:t>
          </w:r>
          <w:r>
            <w:rPr>
              <w:lang w:val="it-IT"/>
            </w:rPr>
            <w:t>rifiuti</w:t>
          </w:r>
          <w:r>
            <w:rPr>
              <w:spacing w:val="19"/>
              <w:lang w:val="it-IT"/>
            </w:rPr>
            <w:t xml:space="preserve"> </w:t>
          </w:r>
          <w:r>
            <w:rPr>
              <w:lang w:val="it-IT"/>
            </w:rPr>
            <w:t>urbani</w:t>
          </w:r>
          <w:r>
            <w:rPr>
              <w:spacing w:val="18"/>
              <w:lang w:val="it-IT"/>
            </w:rPr>
            <w:t xml:space="preserve"> </w:t>
          </w:r>
          <w:r>
            <w:rPr>
              <w:lang w:val="it-IT"/>
            </w:rPr>
            <w:t>ed</w:t>
          </w:r>
          <w:r>
            <w:rPr>
              <w:spacing w:val="33"/>
              <w:w w:val="99"/>
              <w:lang w:val="it-IT"/>
            </w:rPr>
            <w:t xml:space="preserve"> </w:t>
          </w:r>
          <w:r>
            <w:rPr>
              <w:spacing w:val="-1"/>
              <w:lang w:val="it-IT"/>
            </w:rPr>
            <w:t>assimilati,</w:t>
          </w:r>
          <w:r>
            <w:rPr>
              <w:spacing w:val="13"/>
              <w:lang w:val="it-IT"/>
            </w:rPr>
            <w:t xml:space="preserve"> </w:t>
          </w:r>
          <w:r>
            <w:rPr>
              <w:lang w:val="it-IT"/>
            </w:rPr>
            <w:t>prodotti</w:t>
          </w:r>
          <w:r>
            <w:rPr>
              <w:spacing w:val="15"/>
              <w:lang w:val="it-IT"/>
            </w:rPr>
            <w:t xml:space="preserve"> </w:t>
          </w:r>
          <w:r>
            <w:rPr>
              <w:lang w:val="it-IT"/>
            </w:rPr>
            <w:t>anche</w:t>
          </w:r>
          <w:r>
            <w:rPr>
              <w:spacing w:val="14"/>
              <w:lang w:val="it-IT"/>
            </w:rPr>
            <w:t xml:space="preserve"> </w:t>
          </w:r>
          <w:r>
            <w:rPr>
              <w:lang w:val="it-IT"/>
            </w:rPr>
            <w:t>da</w:t>
          </w:r>
          <w:r>
            <w:rPr>
              <w:spacing w:val="14"/>
              <w:lang w:val="it-IT"/>
            </w:rPr>
            <w:t xml:space="preserve"> </w:t>
          </w:r>
          <w:r>
            <w:rPr>
              <w:spacing w:val="-1"/>
              <w:lang w:val="it-IT"/>
            </w:rPr>
            <w:t>terzi,</w:t>
          </w:r>
          <w:r>
            <w:rPr>
              <w:spacing w:val="14"/>
              <w:lang w:val="it-IT"/>
            </w:rPr>
            <w:t xml:space="preserve"> </w:t>
          </w:r>
          <w:r>
            <w:rPr>
              <w:lang w:val="it-IT"/>
            </w:rPr>
            <w:t>in</w:t>
          </w:r>
          <w:r>
            <w:rPr>
              <w:spacing w:val="14"/>
              <w:lang w:val="it-IT"/>
            </w:rPr>
            <w:t xml:space="preserve"> </w:t>
          </w:r>
          <w:r>
            <w:rPr>
              <w:spacing w:val="-1"/>
              <w:lang w:val="it-IT"/>
            </w:rPr>
            <w:t>regime</w:t>
          </w:r>
          <w:r>
            <w:rPr>
              <w:spacing w:val="14"/>
              <w:lang w:val="it-IT"/>
            </w:rPr>
            <w:t xml:space="preserve"> </w:t>
          </w:r>
          <w:r>
            <w:rPr>
              <w:spacing w:val="-1"/>
              <w:lang w:val="it-IT"/>
            </w:rPr>
            <w:t>di</w:t>
          </w:r>
          <w:r>
            <w:rPr>
              <w:spacing w:val="14"/>
              <w:lang w:val="it-IT"/>
            </w:rPr>
            <w:t xml:space="preserve"> </w:t>
          </w:r>
          <w:r>
            <w:rPr>
              <w:spacing w:val="-1"/>
              <w:lang w:val="it-IT"/>
            </w:rPr>
            <w:t>privativa</w:t>
          </w:r>
          <w:r>
            <w:rPr>
              <w:spacing w:val="15"/>
              <w:lang w:val="it-IT"/>
            </w:rPr>
            <w:t xml:space="preserve"> </w:t>
          </w:r>
          <w:r>
            <w:rPr>
              <w:lang w:val="it-IT"/>
            </w:rPr>
            <w:t>nelle</w:t>
          </w:r>
          <w:r>
            <w:rPr>
              <w:spacing w:val="15"/>
              <w:lang w:val="it-IT"/>
            </w:rPr>
            <w:t xml:space="preserve"> </w:t>
          </w:r>
          <w:r>
            <w:rPr>
              <w:spacing w:val="-1"/>
              <w:lang w:val="it-IT"/>
            </w:rPr>
            <w:t>forme</w:t>
          </w:r>
          <w:r>
            <w:rPr>
              <w:spacing w:val="14"/>
              <w:lang w:val="it-IT"/>
            </w:rPr>
            <w:t xml:space="preserve"> </w:t>
          </w:r>
          <w:r>
            <w:rPr>
              <w:lang w:val="it-IT"/>
            </w:rPr>
            <w:t>di</w:t>
          </w:r>
          <w:r>
            <w:rPr>
              <w:spacing w:val="15"/>
              <w:lang w:val="it-IT"/>
            </w:rPr>
            <w:t xml:space="preserve"> </w:t>
          </w:r>
          <w:r>
            <w:rPr>
              <w:lang w:val="it-IT"/>
            </w:rPr>
            <w:t>cui</w:t>
          </w:r>
          <w:r>
            <w:rPr>
              <w:spacing w:val="15"/>
              <w:lang w:val="it-IT"/>
            </w:rPr>
            <w:t xml:space="preserve"> </w:t>
          </w:r>
          <w:r>
            <w:rPr>
              <w:lang w:val="it-IT"/>
            </w:rPr>
            <w:t>al</w:t>
          </w:r>
          <w:r>
            <w:rPr>
              <w:spacing w:val="14"/>
              <w:lang w:val="it-IT"/>
            </w:rPr>
            <w:t xml:space="preserve"> </w:t>
          </w:r>
          <w:r>
            <w:rPr>
              <w:lang w:val="it-IT"/>
            </w:rPr>
            <w:t>D.Lgs.</w:t>
          </w:r>
          <w:r>
            <w:rPr>
              <w:spacing w:val="31"/>
              <w:lang w:val="it-IT"/>
            </w:rPr>
            <w:t xml:space="preserve"> </w:t>
          </w:r>
          <w:r>
            <w:rPr>
              <w:spacing w:val="-1"/>
              <w:lang w:val="it-IT"/>
            </w:rPr>
            <w:t>18/08/2000,</w:t>
          </w:r>
          <w:r>
            <w:rPr>
              <w:spacing w:val="16"/>
              <w:lang w:val="it-IT"/>
            </w:rPr>
            <w:t xml:space="preserve"> </w:t>
          </w:r>
          <w:r>
            <w:rPr>
              <w:spacing w:val="-1"/>
              <w:lang w:val="it-IT"/>
            </w:rPr>
            <w:t>n.</w:t>
          </w:r>
          <w:r>
            <w:rPr>
              <w:spacing w:val="16"/>
              <w:lang w:val="it-IT"/>
            </w:rPr>
            <w:t xml:space="preserve"> </w:t>
          </w:r>
          <w:r>
            <w:rPr>
              <w:spacing w:val="-1"/>
              <w:lang w:val="it-IT"/>
            </w:rPr>
            <w:t>267,</w:t>
          </w:r>
          <w:r>
            <w:rPr>
              <w:spacing w:val="16"/>
              <w:lang w:val="it-IT"/>
            </w:rPr>
            <w:t xml:space="preserve"> </w:t>
          </w:r>
          <w:r>
            <w:rPr>
              <w:spacing w:val="-1"/>
              <w:lang w:val="it-IT"/>
            </w:rPr>
            <w:t>degli</w:t>
          </w:r>
          <w:r>
            <w:rPr>
              <w:spacing w:val="16"/>
              <w:lang w:val="it-IT"/>
            </w:rPr>
            <w:t xml:space="preserve"> </w:t>
          </w:r>
          <w:r>
            <w:rPr>
              <w:lang w:val="it-IT"/>
            </w:rPr>
            <w:t>artt.</w:t>
          </w:r>
          <w:r>
            <w:rPr>
              <w:spacing w:val="17"/>
              <w:lang w:val="it-IT"/>
            </w:rPr>
            <w:t xml:space="preserve"> </w:t>
          </w:r>
          <w:r>
            <w:rPr>
              <w:spacing w:val="-1"/>
            </w:rPr>
            <w:t>198</w:t>
          </w:r>
          <w:r>
            <w:rPr>
              <w:spacing w:val="16"/>
            </w:rPr>
            <w:t xml:space="preserve"> </w:t>
          </w:r>
          <w:r>
            <w:rPr/>
            <w:t>e</w:t>
          </w:r>
          <w:r>
            <w:rPr>
              <w:spacing w:val="16"/>
            </w:rPr>
            <w:t xml:space="preserve"> </w:t>
          </w:r>
          <w:r>
            <w:rPr>
              <w:spacing w:val="-1"/>
            </w:rPr>
            <w:t>200</w:t>
          </w:r>
          <w:r>
            <w:rPr>
              <w:spacing w:val="16"/>
            </w:rPr>
            <w:t xml:space="preserve"> </w:t>
          </w:r>
          <w:r>
            <w:rPr>
              <w:spacing w:val="-1"/>
            </w:rPr>
            <w:t>del</w:t>
          </w:r>
          <w:r>
            <w:rPr>
              <w:spacing w:val="17"/>
            </w:rPr>
            <w:t xml:space="preserve"> </w:t>
          </w:r>
          <w:r>
            <w:rPr>
              <w:spacing w:val="-1"/>
            </w:rPr>
            <w:t>D.Lgs.</w:t>
          </w:r>
          <w:r>
            <w:rPr>
              <w:spacing w:val="16"/>
            </w:rPr>
            <w:t xml:space="preserve"> </w:t>
          </w:r>
          <w:r>
            <w:rPr/>
            <w:t>152/2006</w:t>
          </w:r>
          <w:r>
            <w:rPr>
              <w:spacing w:val="16"/>
            </w:rPr>
            <w:t xml:space="preserve"> </w:t>
          </w:r>
          <w:r>
            <w:rPr/>
            <w:t>e,</w:t>
          </w:r>
          <w:r>
            <w:rPr>
              <w:spacing w:val="16"/>
            </w:rPr>
            <w:t xml:space="preserve"> </w:t>
          </w:r>
          <w:r>
            <w:rPr/>
            <w:t>con</w:t>
          </w:r>
          <w:r>
            <w:rPr>
              <w:spacing w:val="17"/>
            </w:rPr>
            <w:t xml:space="preserve"> </w:t>
          </w:r>
          <w:r>
            <w:rPr>
              <w:spacing w:val="-1"/>
            </w:rPr>
            <w:t>riferimento</w:t>
          </w:r>
          <w:r>
            <w:rPr>
              <w:spacing w:val="16"/>
            </w:rPr>
            <w:t xml:space="preserve"> </w:t>
          </w:r>
          <w:r>
            <w:rPr/>
            <w:t>alla</w:t>
          </w:r>
        </w:p>
        <w:p>
          <w:pPr>
            <w:pStyle w:val="Corpodeltesto"/>
            <w:ind w:left="1248" w:right="99" w:hanging="0"/>
            <w:jc w:val="both"/>
            <w:rPr>
              <w:lang w:val="it-IT"/>
            </w:rPr>
          </w:pPr>
          <w:r>
            <w:rPr>
              <w:lang w:val="it-IT"/>
            </w:rPr>
            <w:t>L.R.</w:t>
          </w:r>
          <w:r>
            <w:rPr>
              <w:spacing w:val="45"/>
              <w:lang w:val="it-IT"/>
            </w:rPr>
            <w:t xml:space="preserve"> </w:t>
          </w:r>
          <w:r>
            <w:rPr>
              <w:lang w:val="it-IT"/>
            </w:rPr>
            <w:t>3/2000;</w:t>
          </w:r>
          <w:r>
            <w:rPr>
              <w:spacing w:val="46"/>
              <w:lang w:val="it-IT"/>
            </w:rPr>
            <w:t xml:space="preserve"> </w:t>
          </w:r>
          <w:r>
            <w:rPr>
              <w:spacing w:val="-1"/>
              <w:lang w:val="it-IT"/>
            </w:rPr>
            <w:t>l’impresa</w:t>
          </w:r>
          <w:r>
            <w:rPr>
              <w:spacing w:val="32"/>
              <w:lang w:val="it-IT"/>
            </w:rPr>
            <w:t xml:space="preserve"> </w:t>
          </w:r>
          <w:r>
            <w:rPr>
              <w:lang w:val="it-IT"/>
            </w:rPr>
            <w:t>che</w:t>
          </w:r>
          <w:r>
            <w:rPr>
              <w:spacing w:val="45"/>
              <w:lang w:val="it-IT"/>
            </w:rPr>
            <w:t xml:space="preserve"> </w:t>
          </w:r>
          <w:r>
            <w:rPr>
              <w:lang w:val="it-IT"/>
            </w:rPr>
            <w:t>intende</w:t>
          </w:r>
          <w:r>
            <w:rPr>
              <w:spacing w:val="46"/>
              <w:lang w:val="it-IT"/>
            </w:rPr>
            <w:t xml:space="preserve"> </w:t>
          </w:r>
          <w:r>
            <w:rPr>
              <w:lang w:val="it-IT"/>
            </w:rPr>
            <w:t>svolgere</w:t>
          </w:r>
          <w:r>
            <w:rPr>
              <w:spacing w:val="45"/>
              <w:lang w:val="it-IT"/>
            </w:rPr>
            <w:t xml:space="preserve"> </w:t>
          </w:r>
          <w:r>
            <w:rPr>
              <w:lang w:val="it-IT"/>
            </w:rPr>
            <w:t>l’attività</w:t>
          </w:r>
          <w:r>
            <w:rPr>
              <w:spacing w:val="46"/>
              <w:lang w:val="it-IT"/>
            </w:rPr>
            <w:t xml:space="preserve"> </w:t>
          </w:r>
          <w:r>
            <w:rPr>
              <w:lang w:val="it-IT"/>
            </w:rPr>
            <w:t>di</w:t>
          </w:r>
          <w:r>
            <w:rPr>
              <w:spacing w:val="45"/>
              <w:lang w:val="it-IT"/>
            </w:rPr>
            <w:t xml:space="preserve"> </w:t>
          </w:r>
          <w:r>
            <w:rPr>
              <w:lang w:val="it-IT"/>
            </w:rPr>
            <w:t>gestione</w:t>
          </w:r>
          <w:r>
            <w:rPr>
              <w:spacing w:val="46"/>
              <w:lang w:val="it-IT"/>
            </w:rPr>
            <w:t xml:space="preserve"> </w:t>
          </w:r>
          <w:r>
            <w:rPr>
              <w:lang w:val="it-IT"/>
            </w:rPr>
            <w:t>dei</w:t>
          </w:r>
          <w:r>
            <w:rPr>
              <w:spacing w:val="45"/>
              <w:lang w:val="it-IT"/>
            </w:rPr>
            <w:t xml:space="preserve"> </w:t>
          </w:r>
          <w:r>
            <w:rPr>
              <w:lang w:val="it-IT"/>
            </w:rPr>
            <w:t>rifiuti</w:t>
          </w:r>
          <w:r>
            <w:rPr>
              <w:spacing w:val="46"/>
              <w:lang w:val="it-IT"/>
            </w:rPr>
            <w:t xml:space="preserve"> </w:t>
          </w:r>
          <w:r>
            <w:rPr>
              <w:lang w:val="it-IT"/>
            </w:rPr>
            <w:t>deve</w:t>
          </w:r>
          <w:r>
            <w:rPr>
              <w:rFonts w:cs="Times New Roman"/>
              <w:spacing w:val="27"/>
              <w:w w:val="99"/>
              <w:lang w:val="it-IT"/>
            </w:rPr>
            <w:t xml:space="preserve"> </w:t>
          </w:r>
          <w:r>
            <w:rPr>
              <w:lang w:val="it-IT"/>
            </w:rPr>
            <w:t>essere</w:t>
          </w:r>
          <w:r>
            <w:rPr>
              <w:spacing w:val="1"/>
              <w:lang w:val="it-IT"/>
            </w:rPr>
            <w:t xml:space="preserve"> </w:t>
          </w:r>
          <w:r>
            <w:rPr>
              <w:spacing w:val="-1"/>
              <w:lang w:val="it-IT"/>
            </w:rPr>
            <w:t>iscritta</w:t>
          </w:r>
          <w:r>
            <w:rPr>
              <w:spacing w:val="1"/>
              <w:lang w:val="it-IT"/>
            </w:rPr>
            <w:t xml:space="preserve"> </w:t>
          </w:r>
          <w:r>
            <w:rPr>
              <w:lang w:val="it-IT"/>
            </w:rPr>
            <w:t>nelle</w:t>
          </w:r>
          <w:r>
            <w:rPr>
              <w:spacing w:val="2"/>
              <w:lang w:val="it-IT"/>
            </w:rPr>
            <w:t xml:space="preserve"> </w:t>
          </w:r>
          <w:r>
            <w:rPr>
              <w:spacing w:val="-1"/>
              <w:lang w:val="it-IT"/>
            </w:rPr>
            <w:t>categorie</w:t>
          </w:r>
          <w:r>
            <w:rPr>
              <w:spacing w:val="2"/>
              <w:lang w:val="it-IT"/>
            </w:rPr>
            <w:t xml:space="preserve"> </w:t>
          </w:r>
          <w:r>
            <w:rPr>
              <w:spacing w:val="-1"/>
              <w:lang w:val="it-IT"/>
            </w:rPr>
            <w:t>di</w:t>
          </w:r>
          <w:r>
            <w:rPr>
              <w:spacing w:val="2"/>
              <w:lang w:val="it-IT"/>
            </w:rPr>
            <w:t xml:space="preserve"> </w:t>
          </w:r>
          <w:r>
            <w:rPr>
              <w:spacing w:val="-1"/>
              <w:lang w:val="it-IT"/>
            </w:rPr>
            <w:t>intermediazione</w:t>
          </w:r>
          <w:r>
            <w:rPr>
              <w:spacing w:val="1"/>
              <w:lang w:val="it-IT"/>
            </w:rPr>
            <w:t xml:space="preserve"> </w:t>
          </w:r>
          <w:r>
            <w:rPr>
              <w:lang w:val="it-IT"/>
            </w:rPr>
            <w:t>dei</w:t>
          </w:r>
          <w:r>
            <w:rPr>
              <w:spacing w:val="1"/>
              <w:lang w:val="it-IT"/>
            </w:rPr>
            <w:t xml:space="preserve"> </w:t>
          </w:r>
          <w:r>
            <w:rPr>
              <w:lang w:val="it-IT"/>
            </w:rPr>
            <w:t>rifiuti</w:t>
          </w:r>
          <w:r>
            <w:rPr>
              <w:spacing w:val="2"/>
              <w:lang w:val="it-IT"/>
            </w:rPr>
            <w:t xml:space="preserve"> </w:t>
          </w:r>
          <w:r>
            <w:rPr>
              <w:lang w:val="it-IT"/>
            </w:rPr>
            <w:t>dell’Albo</w:t>
          </w:r>
          <w:r>
            <w:rPr>
              <w:spacing w:val="-1"/>
              <w:lang w:val="it-IT"/>
            </w:rPr>
            <w:t xml:space="preserve"> </w:t>
          </w:r>
          <w:r>
            <w:rPr>
              <w:lang w:val="it-IT"/>
            </w:rPr>
            <w:t>di</w:t>
          </w:r>
          <w:r>
            <w:rPr>
              <w:spacing w:val="2"/>
              <w:lang w:val="it-IT"/>
            </w:rPr>
            <w:t xml:space="preserve"> </w:t>
          </w:r>
          <w:r>
            <w:rPr>
              <w:spacing w:val="-1"/>
              <w:lang w:val="it-IT"/>
            </w:rPr>
            <w:t>cui</w:t>
          </w:r>
          <w:r>
            <w:rPr>
              <w:spacing w:val="2"/>
              <w:lang w:val="it-IT"/>
            </w:rPr>
            <w:t xml:space="preserve"> </w:t>
          </w:r>
          <w:r>
            <w:rPr>
              <w:spacing w:val="-1"/>
              <w:lang w:val="it-IT"/>
            </w:rPr>
            <w:t>all’art.</w:t>
          </w:r>
          <w:r>
            <w:rPr>
              <w:lang w:val="it-IT"/>
            </w:rPr>
            <w:t xml:space="preserve"> </w:t>
          </w:r>
          <w:r>
            <w:rPr>
              <w:spacing w:val="-1"/>
              <w:lang w:val="it-IT"/>
            </w:rPr>
            <w:t>212</w:t>
          </w:r>
          <w:r>
            <w:rPr>
              <w:rFonts w:cs="Times New Roman"/>
              <w:spacing w:val="71"/>
              <w:lang w:val="it-IT"/>
            </w:rPr>
            <w:t xml:space="preserve"> </w:t>
          </w:r>
          <w:r>
            <w:rPr>
              <w:lang w:val="it-IT"/>
            </w:rPr>
            <w:t>del</w:t>
          </w:r>
          <w:r>
            <w:rPr>
              <w:spacing w:val="22"/>
              <w:lang w:val="it-IT"/>
            </w:rPr>
            <w:t xml:space="preserve"> </w:t>
          </w:r>
          <w:r>
            <w:rPr>
              <w:spacing w:val="-1"/>
              <w:lang w:val="it-IT"/>
            </w:rPr>
            <w:t>D.Lgs.</w:t>
          </w:r>
          <w:r>
            <w:rPr>
              <w:spacing w:val="23"/>
              <w:lang w:val="it-IT"/>
            </w:rPr>
            <w:t xml:space="preserve"> </w:t>
          </w:r>
          <w:r>
            <w:rPr>
              <w:lang w:val="it-IT"/>
            </w:rPr>
            <w:t>152/2006.</w:t>
          </w:r>
          <w:r>
            <w:rPr>
              <w:spacing w:val="23"/>
              <w:lang w:val="it-IT"/>
            </w:rPr>
            <w:t xml:space="preserve"> </w:t>
          </w:r>
          <w:r>
            <w:rPr>
              <w:spacing w:val="-1"/>
              <w:lang w:val="it-IT"/>
            </w:rPr>
            <w:t>Ai</w:t>
          </w:r>
          <w:r>
            <w:rPr>
              <w:spacing w:val="23"/>
              <w:lang w:val="it-IT"/>
            </w:rPr>
            <w:t xml:space="preserve"> </w:t>
          </w:r>
          <w:r>
            <w:rPr>
              <w:spacing w:val="-1"/>
              <w:lang w:val="it-IT"/>
            </w:rPr>
            <w:t>sensi</w:t>
          </w:r>
          <w:r>
            <w:rPr>
              <w:spacing w:val="23"/>
              <w:lang w:val="it-IT"/>
            </w:rPr>
            <w:t xml:space="preserve"> </w:t>
          </w:r>
          <w:r>
            <w:rPr>
              <w:lang w:val="it-IT"/>
            </w:rPr>
            <w:t>del</w:t>
          </w:r>
          <w:r>
            <w:rPr>
              <w:spacing w:val="22"/>
              <w:lang w:val="it-IT"/>
            </w:rPr>
            <w:t xml:space="preserve"> </w:t>
          </w:r>
          <w:r>
            <w:rPr>
              <w:lang w:val="it-IT"/>
            </w:rPr>
            <w:t>presente</w:t>
          </w:r>
          <w:r>
            <w:rPr>
              <w:spacing w:val="23"/>
              <w:lang w:val="it-IT"/>
            </w:rPr>
            <w:t xml:space="preserve"> </w:t>
          </w:r>
          <w:r>
            <w:rPr>
              <w:spacing w:val="-1"/>
              <w:lang w:val="it-IT"/>
            </w:rPr>
            <w:t>Regolamento</w:t>
          </w:r>
          <w:r>
            <w:rPr>
              <w:spacing w:val="23"/>
              <w:lang w:val="it-IT"/>
            </w:rPr>
            <w:t xml:space="preserve"> </w:t>
          </w:r>
          <w:r>
            <w:rPr>
              <w:lang w:val="it-IT"/>
            </w:rPr>
            <w:t>il</w:t>
          </w:r>
          <w:r>
            <w:rPr>
              <w:spacing w:val="23"/>
              <w:lang w:val="it-IT"/>
            </w:rPr>
            <w:t xml:space="preserve"> </w:t>
          </w:r>
          <w:r>
            <w:rPr>
              <w:lang w:val="it-IT"/>
            </w:rPr>
            <w:t>Gestore</w:t>
          </w:r>
          <w:r>
            <w:rPr>
              <w:spacing w:val="23"/>
              <w:lang w:val="it-IT"/>
            </w:rPr>
            <w:t xml:space="preserve"> </w:t>
          </w:r>
          <w:r>
            <w:rPr>
              <w:lang w:val="it-IT"/>
            </w:rPr>
            <w:t>del</w:t>
          </w:r>
          <w:r>
            <w:rPr>
              <w:spacing w:val="23"/>
              <w:lang w:val="it-IT"/>
            </w:rPr>
            <w:t xml:space="preserve"> </w:t>
          </w:r>
          <w:r>
            <w:rPr>
              <w:lang w:val="it-IT"/>
            </w:rPr>
            <w:t>servizio</w:t>
          </w:r>
          <w:r>
            <w:rPr>
              <w:spacing w:val="22"/>
              <w:lang w:val="it-IT"/>
            </w:rPr>
            <w:t xml:space="preserve"> </w:t>
          </w:r>
          <w:r>
            <w:rPr>
              <w:lang w:val="it-IT"/>
            </w:rPr>
            <w:t>è</w:t>
          </w:r>
          <w:r>
            <w:rPr>
              <w:spacing w:val="23"/>
              <w:lang w:val="it-IT"/>
            </w:rPr>
            <w:t xml:space="preserve"> </w:t>
          </w:r>
          <w:r>
            <w:rPr>
              <w:lang w:val="it-IT"/>
            </w:rPr>
            <w:t>la</w:t>
          </w:r>
          <w:r>
            <w:rPr>
              <w:rFonts w:cs="Times New Roman"/>
              <w:spacing w:val="21"/>
              <w:w w:val="99"/>
              <w:lang w:val="it-IT"/>
            </w:rPr>
            <w:t xml:space="preserve"> </w:t>
          </w:r>
          <w:r>
            <w:rPr>
              <w:lang w:val="it-IT"/>
            </w:rPr>
            <w:t>Ponte</w:t>
          </w:r>
          <w:r>
            <w:rPr>
              <w:spacing w:val="-8"/>
              <w:lang w:val="it-IT"/>
            </w:rPr>
            <w:t xml:space="preserve"> </w:t>
          </w:r>
          <w:r>
            <w:rPr>
              <w:lang w:val="it-IT"/>
            </w:rPr>
            <w:t>Servizi</w:t>
          </w:r>
          <w:r>
            <w:rPr>
              <w:spacing w:val="-8"/>
              <w:lang w:val="it-IT"/>
            </w:rPr>
            <w:t xml:space="preserve"> </w:t>
          </w:r>
          <w:r>
            <w:rPr>
              <w:lang w:val="it-IT"/>
            </w:rPr>
            <w:t>srl;</w:t>
          </w:r>
        </w:p>
        <w:p>
          <w:pPr>
            <w:pStyle w:val="Corpodeltesto"/>
            <w:numPr>
              <w:ilvl w:val="1"/>
              <w:numId w:val="55"/>
            </w:numPr>
            <w:tabs>
              <w:tab w:val="left" w:pos="1248" w:leader="none"/>
            </w:tabs>
            <w:spacing w:before="60" w:after="0"/>
            <w:ind w:left="1248" w:right="99" w:hanging="567"/>
            <w:jc w:val="both"/>
            <w:rPr>
              <w:lang w:val="it-IT"/>
            </w:rPr>
          </w:pPr>
          <w:r>
            <w:rPr>
              <w:rFonts w:cs="Times New Roman"/>
              <w:b/>
              <w:bCs/>
              <w:spacing w:val="-1"/>
              <w:lang w:val="it-IT"/>
            </w:rPr>
            <w:t>raccolta</w:t>
          </w:r>
          <w:r>
            <w:rPr>
              <w:spacing w:val="-1"/>
              <w:lang w:val="it-IT"/>
            </w:rPr>
            <w:t xml:space="preserve">: </w:t>
          </w:r>
          <w:r>
            <w:rPr>
              <w:lang w:val="it-IT"/>
            </w:rPr>
            <w:t>l’operazione di prelievo,</w:t>
          </w:r>
          <w:r>
            <w:rPr>
              <w:spacing w:val="-1"/>
              <w:lang w:val="it-IT"/>
            </w:rPr>
            <w:t xml:space="preserve"> </w:t>
          </w:r>
          <w:r>
            <w:rPr>
              <w:lang w:val="it-IT"/>
            </w:rPr>
            <w:t xml:space="preserve">di cernita e di </w:t>
          </w:r>
          <w:r>
            <w:rPr>
              <w:spacing w:val="-1"/>
              <w:lang w:val="it-IT"/>
            </w:rPr>
            <w:t>raggruppamento</w:t>
          </w:r>
          <w:r>
            <w:rPr>
              <w:spacing w:val="1"/>
              <w:lang w:val="it-IT"/>
            </w:rPr>
            <w:t xml:space="preserve"> </w:t>
          </w:r>
          <w:r>
            <w:rPr>
              <w:lang w:val="it-IT"/>
            </w:rPr>
            <w:t>dei</w:t>
          </w:r>
          <w:r>
            <w:rPr>
              <w:spacing w:val="1"/>
              <w:lang w:val="it-IT"/>
            </w:rPr>
            <w:t xml:space="preserve"> </w:t>
          </w:r>
          <w:r>
            <w:rPr>
              <w:lang w:val="it-IT"/>
            </w:rPr>
            <w:t>rifiuti</w:t>
          </w:r>
          <w:r>
            <w:rPr>
              <w:spacing w:val="1"/>
              <w:lang w:val="it-IT"/>
            </w:rPr>
            <w:t xml:space="preserve"> </w:t>
          </w:r>
          <w:r>
            <w:rPr>
              <w:lang w:val="it-IT"/>
            </w:rPr>
            <w:t>per</w:t>
          </w:r>
          <w:r>
            <w:rPr>
              <w:spacing w:val="1"/>
              <w:lang w:val="it-IT"/>
            </w:rPr>
            <w:t xml:space="preserve"> </w:t>
          </w:r>
          <w:r>
            <w:rPr>
              <w:lang w:val="it-IT"/>
            </w:rPr>
            <w:t>il</w:t>
          </w:r>
          <w:r>
            <w:rPr>
              <w:spacing w:val="1"/>
              <w:lang w:val="it-IT"/>
            </w:rPr>
            <w:t xml:space="preserve"> </w:t>
          </w:r>
          <w:r>
            <w:rPr>
              <w:lang w:val="it-IT"/>
            </w:rPr>
            <w:t>loro</w:t>
          </w:r>
          <w:r>
            <w:rPr>
              <w:rFonts w:cs="Times New Roman"/>
              <w:spacing w:val="39"/>
              <w:w w:val="99"/>
              <w:lang w:val="it-IT"/>
            </w:rPr>
            <w:t xml:space="preserve"> </w:t>
          </w:r>
          <w:r>
            <w:rPr>
              <w:lang w:val="it-IT"/>
            </w:rPr>
            <w:t>trasporto;</w:t>
          </w:r>
        </w:p>
        <w:p>
          <w:pPr>
            <w:pStyle w:val="Corpodeltesto"/>
            <w:numPr>
              <w:ilvl w:val="1"/>
              <w:numId w:val="55"/>
            </w:numPr>
            <w:tabs>
              <w:tab w:val="left" w:pos="1248" w:leader="none"/>
            </w:tabs>
            <w:spacing w:before="60" w:after="0"/>
            <w:ind w:left="1248" w:right="100" w:hanging="567"/>
            <w:jc w:val="both"/>
            <w:rPr>
              <w:lang w:val="it-IT"/>
            </w:rPr>
          </w:pPr>
          <w:r>
            <w:rPr>
              <w:b/>
              <w:lang w:val="it-IT"/>
            </w:rPr>
            <w:t>raccolta</w:t>
          </w:r>
          <w:r>
            <w:rPr>
              <w:b/>
              <w:spacing w:val="27"/>
              <w:lang w:val="it-IT"/>
            </w:rPr>
            <w:t xml:space="preserve"> </w:t>
          </w:r>
          <w:r>
            <w:rPr>
              <w:b/>
              <w:spacing w:val="-1"/>
              <w:lang w:val="it-IT"/>
            </w:rPr>
            <w:t>differenziata</w:t>
          </w:r>
          <w:r>
            <w:rPr>
              <w:spacing w:val="-1"/>
              <w:lang w:val="it-IT"/>
            </w:rPr>
            <w:t>:</w:t>
          </w:r>
          <w:r>
            <w:rPr>
              <w:spacing w:val="26"/>
              <w:lang w:val="it-IT"/>
            </w:rPr>
            <w:t xml:space="preserve"> </w:t>
          </w:r>
          <w:r>
            <w:rPr>
              <w:lang w:val="it-IT"/>
            </w:rPr>
            <w:t>la</w:t>
          </w:r>
          <w:r>
            <w:rPr>
              <w:spacing w:val="27"/>
              <w:lang w:val="it-IT"/>
            </w:rPr>
            <w:t xml:space="preserve"> </w:t>
          </w:r>
          <w:r>
            <w:rPr>
              <w:lang w:val="it-IT"/>
            </w:rPr>
            <w:t>raccolta</w:t>
          </w:r>
          <w:r>
            <w:rPr>
              <w:spacing w:val="28"/>
              <w:lang w:val="it-IT"/>
            </w:rPr>
            <w:t xml:space="preserve"> </w:t>
          </w:r>
          <w:r>
            <w:rPr>
              <w:lang w:val="it-IT"/>
            </w:rPr>
            <w:t>idonea,</w:t>
          </w:r>
          <w:r>
            <w:rPr>
              <w:spacing w:val="27"/>
              <w:lang w:val="it-IT"/>
            </w:rPr>
            <w:t xml:space="preserve"> </w:t>
          </w:r>
          <w:r>
            <w:rPr>
              <w:lang w:val="it-IT"/>
            </w:rPr>
            <w:t>secondo</w:t>
          </w:r>
          <w:r>
            <w:rPr>
              <w:spacing w:val="28"/>
              <w:lang w:val="it-IT"/>
            </w:rPr>
            <w:t xml:space="preserve"> </w:t>
          </w:r>
          <w:r>
            <w:rPr>
              <w:spacing w:val="-1"/>
              <w:lang w:val="it-IT"/>
            </w:rPr>
            <w:t>criteri</w:t>
          </w:r>
          <w:r>
            <w:rPr>
              <w:spacing w:val="27"/>
              <w:lang w:val="it-IT"/>
            </w:rPr>
            <w:t xml:space="preserve"> </w:t>
          </w:r>
          <w:r>
            <w:rPr>
              <w:lang w:val="it-IT"/>
            </w:rPr>
            <w:t>di</w:t>
          </w:r>
          <w:r>
            <w:rPr>
              <w:spacing w:val="27"/>
              <w:lang w:val="it-IT"/>
            </w:rPr>
            <w:t xml:space="preserve"> </w:t>
          </w:r>
          <w:r>
            <w:rPr>
              <w:spacing w:val="-1"/>
              <w:lang w:val="it-IT"/>
            </w:rPr>
            <w:t>economicità,</w:t>
          </w:r>
          <w:r>
            <w:rPr>
              <w:spacing w:val="27"/>
              <w:lang w:val="it-IT"/>
            </w:rPr>
            <w:t xml:space="preserve"> </w:t>
          </w:r>
          <w:r>
            <w:rPr>
              <w:lang w:val="it-IT"/>
            </w:rPr>
            <w:t>efficacia,</w:t>
          </w:r>
          <w:r>
            <w:rPr>
              <w:spacing w:val="53"/>
              <w:w w:val="99"/>
              <w:lang w:val="it-IT"/>
            </w:rPr>
            <w:t xml:space="preserve"> </w:t>
          </w:r>
          <w:r>
            <w:rPr>
              <w:lang w:val="it-IT"/>
            </w:rPr>
            <w:t>trasparenza</w:t>
          </w:r>
          <w:r>
            <w:rPr>
              <w:spacing w:val="51"/>
              <w:lang w:val="it-IT"/>
            </w:rPr>
            <w:t xml:space="preserve"> </w:t>
          </w:r>
          <w:r>
            <w:rPr>
              <w:lang w:val="it-IT"/>
            </w:rPr>
            <w:t>ed</w:t>
          </w:r>
          <w:r>
            <w:rPr>
              <w:spacing w:val="52"/>
              <w:lang w:val="it-IT"/>
            </w:rPr>
            <w:t xml:space="preserve"> </w:t>
          </w:r>
          <w:r>
            <w:rPr>
              <w:lang w:val="it-IT"/>
            </w:rPr>
            <w:t>efficienza,</w:t>
          </w:r>
          <w:r>
            <w:rPr>
              <w:spacing w:val="51"/>
              <w:lang w:val="it-IT"/>
            </w:rPr>
            <w:t xml:space="preserve"> </w:t>
          </w:r>
          <w:r>
            <w:rPr>
              <w:lang w:val="it-IT"/>
            </w:rPr>
            <w:t>a</w:t>
          </w:r>
          <w:r>
            <w:rPr>
              <w:spacing w:val="52"/>
              <w:lang w:val="it-IT"/>
            </w:rPr>
            <w:t xml:space="preserve"> </w:t>
          </w:r>
          <w:r>
            <w:rPr>
              <w:spacing w:val="-1"/>
              <w:lang w:val="it-IT"/>
            </w:rPr>
            <w:t>raggruppare</w:t>
          </w:r>
          <w:r>
            <w:rPr>
              <w:spacing w:val="53"/>
              <w:lang w:val="it-IT"/>
            </w:rPr>
            <w:t xml:space="preserve"> </w:t>
          </w:r>
          <w:r>
            <w:rPr>
              <w:lang w:val="it-IT"/>
            </w:rPr>
            <w:t>i</w:t>
          </w:r>
          <w:r>
            <w:rPr>
              <w:spacing w:val="50"/>
              <w:lang w:val="it-IT"/>
            </w:rPr>
            <w:t xml:space="preserve"> </w:t>
          </w:r>
          <w:r>
            <w:rPr>
              <w:spacing w:val="-1"/>
              <w:lang w:val="it-IT"/>
            </w:rPr>
            <w:t>rifiuti</w:t>
          </w:r>
          <w:r>
            <w:rPr>
              <w:spacing w:val="53"/>
              <w:lang w:val="it-IT"/>
            </w:rPr>
            <w:t xml:space="preserve"> </w:t>
          </w:r>
          <w:r>
            <w:rPr>
              <w:spacing w:val="-1"/>
              <w:lang w:val="it-IT"/>
            </w:rPr>
            <w:t>urbani</w:t>
          </w:r>
          <w:r>
            <w:rPr>
              <w:spacing w:val="53"/>
              <w:lang w:val="it-IT"/>
            </w:rPr>
            <w:t xml:space="preserve"> </w:t>
          </w:r>
          <w:r>
            <w:rPr>
              <w:spacing w:val="-1"/>
              <w:lang w:val="it-IT"/>
            </w:rPr>
            <w:t>in</w:t>
          </w:r>
          <w:r>
            <w:rPr>
              <w:spacing w:val="51"/>
              <w:lang w:val="it-IT"/>
            </w:rPr>
            <w:t xml:space="preserve"> </w:t>
          </w:r>
          <w:r>
            <w:rPr>
              <w:lang w:val="it-IT"/>
            </w:rPr>
            <w:t>frazioni</w:t>
          </w:r>
          <w:r>
            <w:rPr>
              <w:spacing w:val="51"/>
              <w:lang w:val="it-IT"/>
            </w:rPr>
            <w:t xml:space="preserve"> </w:t>
          </w:r>
          <w:r>
            <w:rPr>
              <w:spacing w:val="-1"/>
              <w:lang w:val="it-IT"/>
            </w:rPr>
            <w:t>merceologiche</w:t>
          </w:r>
          <w:r>
            <w:rPr>
              <w:spacing w:val="51"/>
              <w:w w:val="99"/>
              <w:lang w:val="it-IT"/>
            </w:rPr>
            <w:t xml:space="preserve"> </w:t>
          </w:r>
          <w:r>
            <w:rPr>
              <w:spacing w:val="-1"/>
              <w:lang w:val="it-IT"/>
            </w:rPr>
            <w:t>omogenee;</w:t>
          </w:r>
        </w:p>
        <w:p>
          <w:pPr>
            <w:pStyle w:val="Corpodeltesto"/>
            <w:numPr>
              <w:ilvl w:val="1"/>
              <w:numId w:val="55"/>
            </w:numPr>
            <w:tabs>
              <w:tab w:val="left" w:pos="1248" w:leader="none"/>
            </w:tabs>
            <w:spacing w:before="60" w:after="0"/>
            <w:ind w:left="1248" w:right="100" w:hanging="567"/>
            <w:jc w:val="both"/>
            <w:rPr>
              <w:lang w:val="it-IT"/>
            </w:rPr>
          </w:pPr>
          <w:r>
            <w:rPr>
              <w:b/>
              <w:lang w:val="it-IT"/>
            </w:rPr>
            <w:t>raccolta</w:t>
          </w:r>
          <w:r>
            <w:rPr>
              <w:b/>
              <w:spacing w:val="29"/>
              <w:lang w:val="it-IT"/>
            </w:rPr>
            <w:t xml:space="preserve"> </w:t>
          </w:r>
          <w:r>
            <w:rPr>
              <w:b/>
              <w:spacing w:val="-1"/>
              <w:lang w:val="it-IT"/>
            </w:rPr>
            <w:t>differenziata</w:t>
          </w:r>
          <w:r>
            <w:rPr>
              <w:b/>
              <w:spacing w:val="31"/>
              <w:lang w:val="it-IT"/>
            </w:rPr>
            <w:t xml:space="preserve"> </w:t>
          </w:r>
          <w:r>
            <w:rPr>
              <w:b/>
              <w:spacing w:val="-1"/>
              <w:lang w:val="it-IT"/>
            </w:rPr>
            <w:t>multimateriale</w:t>
          </w:r>
          <w:r>
            <w:rPr>
              <w:spacing w:val="-1"/>
              <w:lang w:val="it-IT"/>
            </w:rPr>
            <w:t>:</w:t>
          </w:r>
          <w:r>
            <w:rPr>
              <w:spacing w:val="31"/>
              <w:lang w:val="it-IT"/>
            </w:rPr>
            <w:t xml:space="preserve"> </w:t>
          </w:r>
          <w:r>
            <w:rPr>
              <w:lang w:val="it-IT"/>
            </w:rPr>
            <w:t>la</w:t>
          </w:r>
          <w:r>
            <w:rPr>
              <w:spacing w:val="31"/>
              <w:lang w:val="it-IT"/>
            </w:rPr>
            <w:t xml:space="preserve"> </w:t>
          </w:r>
          <w:r>
            <w:rPr>
              <w:spacing w:val="-1"/>
              <w:lang w:val="it-IT"/>
            </w:rPr>
            <w:t>raccolta</w:t>
          </w:r>
          <w:r>
            <w:rPr>
              <w:spacing w:val="31"/>
              <w:lang w:val="it-IT"/>
            </w:rPr>
            <w:t xml:space="preserve"> </w:t>
          </w:r>
          <w:r>
            <w:rPr>
              <w:spacing w:val="-1"/>
              <w:lang w:val="it-IT"/>
            </w:rPr>
            <w:t>differenziata</w:t>
          </w:r>
          <w:r>
            <w:rPr>
              <w:spacing w:val="30"/>
              <w:lang w:val="it-IT"/>
            </w:rPr>
            <w:t xml:space="preserve"> </w:t>
          </w:r>
          <w:r>
            <w:rPr>
              <w:lang w:val="it-IT"/>
            </w:rPr>
            <w:t>di</w:t>
          </w:r>
          <w:r>
            <w:rPr>
              <w:spacing w:val="31"/>
              <w:lang w:val="it-IT"/>
            </w:rPr>
            <w:t xml:space="preserve"> </w:t>
          </w:r>
          <w:r>
            <w:rPr>
              <w:spacing w:val="-1"/>
              <w:lang w:val="it-IT"/>
            </w:rPr>
            <w:t>rifiuti</w:t>
          </w:r>
          <w:r>
            <w:rPr>
              <w:spacing w:val="31"/>
              <w:lang w:val="it-IT"/>
            </w:rPr>
            <w:t xml:space="preserve"> </w:t>
          </w:r>
          <w:r>
            <w:rPr>
              <w:lang w:val="it-IT"/>
            </w:rPr>
            <w:t>di</w:t>
          </w:r>
          <w:r>
            <w:rPr>
              <w:spacing w:val="31"/>
              <w:lang w:val="it-IT"/>
            </w:rPr>
            <w:t xml:space="preserve"> </w:t>
          </w:r>
          <w:r>
            <w:rPr>
              <w:spacing w:val="-1"/>
              <w:lang w:val="it-IT"/>
            </w:rPr>
            <w:t>diversa</w:t>
          </w:r>
          <w:r>
            <w:rPr>
              <w:spacing w:val="97"/>
              <w:w w:val="99"/>
              <w:lang w:val="it-IT"/>
            </w:rPr>
            <w:t xml:space="preserve"> </w:t>
          </w:r>
          <w:r>
            <w:rPr>
              <w:spacing w:val="-1"/>
              <w:lang w:val="it-IT"/>
            </w:rPr>
            <w:t>composizione</w:t>
          </w:r>
          <w:r>
            <w:rPr>
              <w:spacing w:val="3"/>
              <w:lang w:val="it-IT"/>
            </w:rPr>
            <w:t xml:space="preserve"> </w:t>
          </w:r>
          <w:r>
            <w:rPr>
              <w:lang w:val="it-IT"/>
            </w:rPr>
            <w:t>(ad</w:t>
          </w:r>
          <w:r>
            <w:rPr>
              <w:spacing w:val="4"/>
              <w:lang w:val="it-IT"/>
            </w:rPr>
            <w:t xml:space="preserve"> </w:t>
          </w:r>
          <w:r>
            <w:rPr>
              <w:spacing w:val="-1"/>
              <w:lang w:val="it-IT"/>
            </w:rPr>
            <w:t>esempio</w:t>
          </w:r>
          <w:r>
            <w:rPr>
              <w:spacing w:val="4"/>
              <w:lang w:val="it-IT"/>
            </w:rPr>
            <w:t xml:space="preserve"> </w:t>
          </w:r>
          <w:r>
            <w:rPr>
              <w:lang w:val="it-IT"/>
            </w:rPr>
            <w:t>vetro</w:t>
          </w:r>
          <w:r>
            <w:rPr>
              <w:spacing w:val="4"/>
              <w:lang w:val="it-IT"/>
            </w:rPr>
            <w:t xml:space="preserve"> </w:t>
          </w:r>
          <w:r>
            <w:rPr>
              <w:lang w:val="it-IT"/>
            </w:rPr>
            <w:t>-</w:t>
          </w:r>
          <w:r>
            <w:rPr>
              <w:spacing w:val="4"/>
              <w:lang w:val="it-IT"/>
            </w:rPr>
            <w:t xml:space="preserve"> </w:t>
          </w:r>
          <w:r>
            <w:rPr>
              <w:lang w:val="it-IT"/>
            </w:rPr>
            <w:t>lattine</w:t>
          </w:r>
          <w:r>
            <w:rPr>
              <w:spacing w:val="4"/>
              <w:lang w:val="it-IT"/>
            </w:rPr>
            <w:t xml:space="preserve"> </w:t>
          </w:r>
          <w:r>
            <w:rPr>
              <w:spacing w:val="-1"/>
              <w:lang w:val="it-IT"/>
            </w:rPr>
            <w:t>oppure</w:t>
          </w:r>
          <w:r>
            <w:rPr>
              <w:spacing w:val="3"/>
              <w:lang w:val="it-IT"/>
            </w:rPr>
            <w:t xml:space="preserve"> </w:t>
          </w:r>
          <w:r>
            <w:rPr>
              <w:lang w:val="it-IT"/>
            </w:rPr>
            <w:t>vetro</w:t>
          </w:r>
          <w:r>
            <w:rPr>
              <w:spacing w:val="4"/>
              <w:lang w:val="it-IT"/>
            </w:rPr>
            <w:t xml:space="preserve"> </w:t>
          </w:r>
          <w:r>
            <w:rPr>
              <w:lang w:val="it-IT"/>
            </w:rPr>
            <w:t>-</w:t>
          </w:r>
          <w:r>
            <w:rPr>
              <w:spacing w:val="3"/>
              <w:lang w:val="it-IT"/>
            </w:rPr>
            <w:t xml:space="preserve"> </w:t>
          </w:r>
          <w:r>
            <w:rPr>
              <w:lang w:val="it-IT"/>
            </w:rPr>
            <w:t>lattine</w:t>
          </w:r>
          <w:r>
            <w:rPr>
              <w:spacing w:val="3"/>
              <w:lang w:val="it-IT"/>
            </w:rPr>
            <w:t xml:space="preserve"> </w:t>
          </w:r>
          <w:r>
            <w:rPr>
              <w:lang w:val="it-IT"/>
            </w:rPr>
            <w:t>-</w:t>
          </w:r>
          <w:r>
            <w:rPr>
              <w:spacing w:val="3"/>
              <w:lang w:val="it-IT"/>
            </w:rPr>
            <w:t xml:space="preserve"> </w:t>
          </w:r>
          <w:r>
            <w:rPr>
              <w:lang w:val="it-IT"/>
            </w:rPr>
            <w:t>plastica)</w:t>
          </w:r>
          <w:r>
            <w:rPr>
              <w:spacing w:val="4"/>
              <w:lang w:val="it-IT"/>
            </w:rPr>
            <w:t xml:space="preserve"> </w:t>
          </w:r>
          <w:r>
            <w:rPr>
              <w:lang w:val="it-IT"/>
            </w:rPr>
            <w:t>che</w:t>
          </w:r>
          <w:r>
            <w:rPr>
              <w:spacing w:val="3"/>
              <w:lang w:val="it-IT"/>
            </w:rPr>
            <w:t xml:space="preserve"> </w:t>
          </w:r>
          <w:r>
            <w:rPr>
              <w:lang w:val="it-IT"/>
            </w:rPr>
            <w:t>possono</w:t>
          </w:r>
          <w:r>
            <w:rPr>
              <w:spacing w:val="39"/>
              <w:lang w:val="it-IT"/>
            </w:rPr>
            <w:t xml:space="preserve"> </w:t>
          </w:r>
          <w:r>
            <w:rPr>
              <w:lang w:val="it-IT"/>
            </w:rPr>
            <w:t>essere</w:t>
          </w:r>
          <w:r>
            <w:rPr>
              <w:spacing w:val="10"/>
              <w:lang w:val="it-IT"/>
            </w:rPr>
            <w:t xml:space="preserve"> </w:t>
          </w:r>
          <w:r>
            <w:rPr>
              <w:spacing w:val="-1"/>
              <w:lang w:val="it-IT"/>
            </w:rPr>
            <w:t>raccolti</w:t>
          </w:r>
          <w:r>
            <w:rPr>
              <w:spacing w:val="10"/>
              <w:lang w:val="it-IT"/>
            </w:rPr>
            <w:t xml:space="preserve"> </w:t>
          </w:r>
          <w:r>
            <w:rPr>
              <w:lang w:val="it-IT"/>
            </w:rPr>
            <w:t>in</w:t>
          </w:r>
          <w:r>
            <w:rPr>
              <w:spacing w:val="10"/>
              <w:lang w:val="it-IT"/>
            </w:rPr>
            <w:t xml:space="preserve"> </w:t>
          </w:r>
          <w:r>
            <w:rPr>
              <w:lang w:val="it-IT"/>
            </w:rPr>
            <w:t>un</w:t>
          </w:r>
          <w:r>
            <w:rPr>
              <w:spacing w:val="9"/>
              <w:lang w:val="it-IT"/>
            </w:rPr>
            <w:t xml:space="preserve"> </w:t>
          </w:r>
          <w:r>
            <w:rPr>
              <w:lang w:val="it-IT"/>
            </w:rPr>
            <w:t>unico</w:t>
          </w:r>
          <w:r>
            <w:rPr>
              <w:spacing w:val="9"/>
              <w:lang w:val="it-IT"/>
            </w:rPr>
            <w:t xml:space="preserve"> </w:t>
          </w:r>
          <w:r>
            <w:rPr>
              <w:lang w:val="it-IT"/>
            </w:rPr>
            <w:t>tipo</w:t>
          </w:r>
          <w:r>
            <w:rPr>
              <w:spacing w:val="9"/>
              <w:lang w:val="it-IT"/>
            </w:rPr>
            <w:t xml:space="preserve"> </w:t>
          </w:r>
          <w:r>
            <w:rPr>
              <w:lang w:val="it-IT"/>
            </w:rPr>
            <w:t>di</w:t>
          </w:r>
          <w:r>
            <w:rPr>
              <w:spacing w:val="10"/>
              <w:lang w:val="it-IT"/>
            </w:rPr>
            <w:t xml:space="preserve"> </w:t>
          </w:r>
          <w:r>
            <w:rPr>
              <w:lang w:val="it-IT"/>
            </w:rPr>
            <w:t>contenitore</w:t>
          </w:r>
          <w:r>
            <w:rPr>
              <w:spacing w:val="10"/>
              <w:lang w:val="it-IT"/>
            </w:rPr>
            <w:t xml:space="preserve"> </w:t>
          </w:r>
          <w:r>
            <w:rPr>
              <w:spacing w:val="-1"/>
              <w:lang w:val="it-IT"/>
            </w:rPr>
            <w:t>per</w:t>
          </w:r>
          <w:r>
            <w:rPr>
              <w:spacing w:val="10"/>
              <w:lang w:val="it-IT"/>
            </w:rPr>
            <w:t xml:space="preserve"> </w:t>
          </w:r>
          <w:r>
            <w:rPr>
              <w:spacing w:val="-1"/>
              <w:lang w:val="it-IT"/>
            </w:rPr>
            <w:t>essere</w:t>
          </w:r>
          <w:r>
            <w:rPr>
              <w:spacing w:val="10"/>
              <w:lang w:val="it-IT"/>
            </w:rPr>
            <w:t xml:space="preserve"> </w:t>
          </w:r>
          <w:r>
            <w:rPr>
              <w:spacing w:val="-1"/>
              <w:lang w:val="it-IT"/>
            </w:rPr>
            <w:t>poi</w:t>
          </w:r>
          <w:r>
            <w:rPr>
              <w:spacing w:val="10"/>
              <w:lang w:val="it-IT"/>
            </w:rPr>
            <w:t xml:space="preserve"> </w:t>
          </w:r>
          <w:r>
            <w:rPr>
              <w:lang w:val="it-IT"/>
            </w:rPr>
            <w:t>separati</w:t>
          </w:r>
          <w:r>
            <w:rPr>
              <w:spacing w:val="11"/>
              <w:lang w:val="it-IT"/>
            </w:rPr>
            <w:t xml:space="preserve"> </w:t>
          </w:r>
          <w:r>
            <w:rPr>
              <w:spacing w:val="-1"/>
              <w:lang w:val="it-IT"/>
            </w:rPr>
            <w:t>meccanicamente</w:t>
          </w:r>
          <w:r>
            <w:rPr>
              <w:spacing w:val="45"/>
              <w:w w:val="99"/>
              <w:lang w:val="it-IT"/>
            </w:rPr>
            <w:t xml:space="preserve"> </w:t>
          </w:r>
          <w:r>
            <w:rPr>
              <w:lang w:val="it-IT"/>
            </w:rPr>
            <w:t>nelle</w:t>
          </w:r>
          <w:r>
            <w:rPr>
              <w:spacing w:val="-8"/>
              <w:lang w:val="it-IT"/>
            </w:rPr>
            <w:t xml:space="preserve"> </w:t>
          </w:r>
          <w:r>
            <w:rPr>
              <w:spacing w:val="-1"/>
              <w:lang w:val="it-IT"/>
            </w:rPr>
            <w:t>successive</w:t>
          </w:r>
          <w:r>
            <w:rPr>
              <w:spacing w:val="-7"/>
              <w:lang w:val="it-IT"/>
            </w:rPr>
            <w:t xml:space="preserve"> </w:t>
          </w:r>
          <w:r>
            <w:rPr>
              <w:lang w:val="it-IT"/>
            </w:rPr>
            <w:t>fasi</w:t>
          </w:r>
          <w:r>
            <w:rPr>
              <w:spacing w:val="-7"/>
              <w:lang w:val="it-IT"/>
            </w:rPr>
            <w:t xml:space="preserve"> </w:t>
          </w:r>
          <w:r>
            <w:rPr>
              <w:spacing w:val="-1"/>
              <w:lang w:val="it-IT"/>
            </w:rPr>
            <w:t>di</w:t>
          </w:r>
          <w:r>
            <w:rPr>
              <w:spacing w:val="-7"/>
              <w:lang w:val="it-IT"/>
            </w:rPr>
            <w:t xml:space="preserve"> </w:t>
          </w:r>
          <w:r>
            <w:rPr>
              <w:spacing w:val="-1"/>
              <w:lang w:val="it-IT"/>
            </w:rPr>
            <w:t>recupero;</w:t>
          </w:r>
        </w:p>
        <w:p>
          <w:pPr>
            <w:pStyle w:val="Corpodeltesto"/>
            <w:numPr>
              <w:ilvl w:val="1"/>
              <w:numId w:val="55"/>
            </w:numPr>
            <w:tabs>
              <w:tab w:val="left" w:pos="1248" w:leader="none"/>
            </w:tabs>
            <w:spacing w:before="60" w:after="0"/>
            <w:ind w:left="1248" w:right="100" w:hanging="567"/>
            <w:jc w:val="both"/>
            <w:rPr>
              <w:lang w:val="it-IT"/>
            </w:rPr>
          </w:pPr>
          <w:r>
            <w:rPr>
              <w:rFonts w:cs="Times New Roman"/>
              <w:b/>
              <w:bCs/>
              <w:spacing w:val="-1"/>
              <w:lang w:val="it-IT"/>
            </w:rPr>
            <w:t>spazzamento</w:t>
          </w:r>
          <w:r>
            <w:rPr>
              <w:rFonts w:cs="Times New Roman"/>
              <w:b/>
              <w:bCs/>
              <w:spacing w:val="13"/>
              <w:lang w:val="it-IT"/>
            </w:rPr>
            <w:t xml:space="preserve"> </w:t>
          </w:r>
          <w:r>
            <w:rPr>
              <w:rFonts w:cs="Times New Roman"/>
              <w:b/>
              <w:bCs/>
              <w:spacing w:val="-1"/>
              <w:lang w:val="it-IT"/>
            </w:rPr>
            <w:t>delle</w:t>
          </w:r>
          <w:r>
            <w:rPr>
              <w:rFonts w:cs="Times New Roman"/>
              <w:b/>
              <w:bCs/>
              <w:spacing w:val="15"/>
              <w:lang w:val="it-IT"/>
            </w:rPr>
            <w:t xml:space="preserve"> </w:t>
          </w:r>
          <w:r>
            <w:rPr>
              <w:rFonts w:cs="Times New Roman"/>
              <w:b/>
              <w:bCs/>
              <w:spacing w:val="-1"/>
              <w:lang w:val="it-IT"/>
            </w:rPr>
            <w:t>strade</w:t>
          </w:r>
          <w:r>
            <w:rPr>
              <w:spacing w:val="-1"/>
              <w:lang w:val="it-IT"/>
            </w:rPr>
            <w:t>:</w:t>
          </w:r>
          <w:r>
            <w:rPr>
              <w:spacing w:val="15"/>
              <w:lang w:val="it-IT"/>
            </w:rPr>
            <w:t xml:space="preserve"> </w:t>
          </w:r>
          <w:r>
            <w:rPr>
              <w:lang w:val="it-IT"/>
            </w:rPr>
            <w:t>l’operazione</w:t>
          </w:r>
          <w:r>
            <w:rPr>
              <w:spacing w:val="14"/>
              <w:lang w:val="it-IT"/>
            </w:rPr>
            <w:t xml:space="preserve"> </w:t>
          </w:r>
          <w:r>
            <w:rPr>
              <w:lang w:val="it-IT"/>
            </w:rPr>
            <w:t>di</w:t>
          </w:r>
          <w:r>
            <w:rPr>
              <w:spacing w:val="14"/>
              <w:lang w:val="it-IT"/>
            </w:rPr>
            <w:t xml:space="preserve"> </w:t>
          </w:r>
          <w:r>
            <w:rPr>
              <w:lang w:val="it-IT"/>
            </w:rPr>
            <w:t>pulizia</w:t>
          </w:r>
          <w:r>
            <w:rPr>
              <w:spacing w:val="15"/>
              <w:lang w:val="it-IT"/>
            </w:rPr>
            <w:t xml:space="preserve"> </w:t>
          </w:r>
          <w:r>
            <w:rPr>
              <w:lang w:val="it-IT"/>
            </w:rPr>
            <w:t>con</w:t>
          </w:r>
          <w:r>
            <w:rPr>
              <w:spacing w:val="15"/>
              <w:lang w:val="it-IT"/>
            </w:rPr>
            <w:t xml:space="preserve"> </w:t>
          </w:r>
          <w:r>
            <w:rPr>
              <w:spacing w:val="-1"/>
              <w:lang w:val="it-IT"/>
            </w:rPr>
            <w:t>l’asporto</w:t>
          </w:r>
          <w:r>
            <w:rPr>
              <w:spacing w:val="15"/>
              <w:lang w:val="it-IT"/>
            </w:rPr>
            <w:t xml:space="preserve"> </w:t>
          </w:r>
          <w:r>
            <w:rPr>
              <w:lang w:val="it-IT"/>
            </w:rPr>
            <w:t>dei</w:t>
          </w:r>
          <w:r>
            <w:rPr>
              <w:spacing w:val="14"/>
              <w:lang w:val="it-IT"/>
            </w:rPr>
            <w:t xml:space="preserve"> </w:t>
          </w:r>
          <w:r>
            <w:rPr>
              <w:lang w:val="it-IT"/>
            </w:rPr>
            <w:t>rifiuti</w:t>
          </w:r>
          <w:r>
            <w:rPr>
              <w:spacing w:val="15"/>
              <w:lang w:val="it-IT"/>
            </w:rPr>
            <w:t xml:space="preserve"> </w:t>
          </w:r>
          <w:r>
            <w:rPr>
              <w:lang w:val="it-IT"/>
            </w:rPr>
            <w:t>di</w:t>
          </w:r>
          <w:r>
            <w:rPr>
              <w:spacing w:val="15"/>
              <w:lang w:val="it-IT"/>
            </w:rPr>
            <w:t xml:space="preserve"> </w:t>
          </w:r>
          <w:r>
            <w:rPr>
              <w:lang w:val="it-IT"/>
            </w:rPr>
            <w:t>piccole</w:t>
          </w:r>
          <w:r>
            <w:rPr>
              <w:rFonts w:cs="Times New Roman"/>
              <w:spacing w:val="39"/>
              <w:w w:val="99"/>
              <w:lang w:val="it-IT"/>
            </w:rPr>
            <w:t xml:space="preserve"> </w:t>
          </w:r>
          <w:r>
            <w:rPr>
              <w:spacing w:val="-1"/>
              <w:lang w:val="it-IT"/>
            </w:rPr>
            <w:t>dimensioni</w:t>
          </w:r>
          <w:r>
            <w:rPr>
              <w:spacing w:val="-7"/>
              <w:lang w:val="it-IT"/>
            </w:rPr>
            <w:t xml:space="preserve"> </w:t>
          </w:r>
          <w:r>
            <w:rPr>
              <w:spacing w:val="-1"/>
              <w:lang w:val="it-IT"/>
            </w:rPr>
            <w:t>giacenti</w:t>
          </w:r>
          <w:r>
            <w:rPr>
              <w:spacing w:val="-6"/>
              <w:lang w:val="it-IT"/>
            </w:rPr>
            <w:t xml:space="preserve"> </w:t>
          </w:r>
          <w:r>
            <w:rPr>
              <w:lang w:val="it-IT"/>
            </w:rPr>
            <w:t>su</w:t>
          </w:r>
          <w:r>
            <w:rPr>
              <w:spacing w:val="-6"/>
              <w:lang w:val="it-IT"/>
            </w:rPr>
            <w:t xml:space="preserve"> </w:t>
          </w:r>
          <w:r>
            <w:rPr>
              <w:lang w:val="it-IT"/>
            </w:rPr>
            <w:t>strade</w:t>
          </w:r>
          <w:r>
            <w:rPr>
              <w:spacing w:val="-6"/>
              <w:lang w:val="it-IT"/>
            </w:rPr>
            <w:t xml:space="preserve"> </w:t>
          </w:r>
          <w:r>
            <w:rPr>
              <w:lang w:val="it-IT"/>
            </w:rPr>
            <w:t>ed</w:t>
          </w:r>
          <w:r>
            <w:rPr>
              <w:spacing w:val="-6"/>
              <w:lang w:val="it-IT"/>
            </w:rPr>
            <w:t xml:space="preserve"> </w:t>
          </w:r>
          <w:r>
            <w:rPr>
              <w:lang w:val="it-IT"/>
            </w:rPr>
            <w:t>aree</w:t>
          </w:r>
          <w:r>
            <w:rPr>
              <w:spacing w:val="-6"/>
              <w:lang w:val="it-IT"/>
            </w:rPr>
            <w:t xml:space="preserve"> </w:t>
          </w:r>
          <w:r>
            <w:rPr>
              <w:lang w:val="it-IT"/>
            </w:rPr>
            <w:t>pubbliche</w:t>
          </w:r>
          <w:r>
            <w:rPr>
              <w:spacing w:val="-6"/>
              <w:lang w:val="it-IT"/>
            </w:rPr>
            <w:t xml:space="preserve"> </w:t>
          </w:r>
          <w:r>
            <w:rPr>
              <w:lang w:val="it-IT"/>
            </w:rPr>
            <w:t>o</w:t>
          </w:r>
          <w:r>
            <w:rPr>
              <w:spacing w:val="-8"/>
              <w:lang w:val="it-IT"/>
            </w:rPr>
            <w:t xml:space="preserve"> </w:t>
          </w:r>
          <w:r>
            <w:rPr>
              <w:spacing w:val="-1"/>
              <w:lang w:val="it-IT"/>
            </w:rPr>
            <w:t>comunque</w:t>
          </w:r>
          <w:r>
            <w:rPr>
              <w:spacing w:val="-5"/>
              <w:lang w:val="it-IT"/>
            </w:rPr>
            <w:t xml:space="preserve"> </w:t>
          </w:r>
          <w:r>
            <w:rPr>
              <w:lang w:val="it-IT"/>
            </w:rPr>
            <w:t>soggette</w:t>
          </w:r>
          <w:r>
            <w:rPr>
              <w:spacing w:val="-5"/>
              <w:lang w:val="it-IT"/>
            </w:rPr>
            <w:t xml:space="preserve"> </w:t>
          </w:r>
          <w:r>
            <w:rPr>
              <w:lang w:val="it-IT"/>
            </w:rPr>
            <w:t>ad</w:t>
          </w:r>
          <w:r>
            <w:rPr>
              <w:spacing w:val="-7"/>
              <w:lang w:val="it-IT"/>
            </w:rPr>
            <w:t xml:space="preserve"> </w:t>
          </w:r>
          <w:r>
            <w:rPr>
              <w:spacing w:val="-1"/>
              <w:lang w:val="it-IT"/>
            </w:rPr>
            <w:t>uso</w:t>
          </w:r>
          <w:r>
            <w:rPr>
              <w:spacing w:val="-6"/>
              <w:lang w:val="it-IT"/>
            </w:rPr>
            <w:t xml:space="preserve"> </w:t>
          </w:r>
          <w:r>
            <w:rPr>
              <w:spacing w:val="-1"/>
              <w:lang w:val="it-IT"/>
            </w:rPr>
            <w:t>pubblico;</w:t>
          </w:r>
        </w:p>
        <w:p>
          <w:pPr>
            <w:pStyle w:val="Corpodeltesto"/>
            <w:numPr>
              <w:ilvl w:val="1"/>
              <w:numId w:val="55"/>
            </w:numPr>
            <w:tabs>
              <w:tab w:val="left" w:pos="1248" w:leader="none"/>
            </w:tabs>
            <w:spacing w:before="60" w:after="0"/>
            <w:ind w:left="1248" w:right="101" w:hanging="567"/>
            <w:jc w:val="both"/>
            <w:rPr>
              <w:lang w:val="it-IT"/>
            </w:rPr>
          </w:pPr>
          <w:r>
            <w:rPr>
              <w:rFonts w:cs="Times New Roman"/>
              <w:b/>
              <w:bCs/>
              <w:spacing w:val="-1"/>
              <w:lang w:val="it-IT"/>
            </w:rPr>
            <w:t>smaltimento</w:t>
          </w:r>
          <w:r>
            <w:rPr>
              <w:spacing w:val="-1"/>
              <w:lang w:val="it-IT"/>
            </w:rPr>
            <w:t>:</w:t>
          </w:r>
          <w:r>
            <w:rPr>
              <w:spacing w:val="7"/>
              <w:lang w:val="it-IT"/>
            </w:rPr>
            <w:t xml:space="preserve"> </w:t>
          </w:r>
          <w:r>
            <w:rPr>
              <w:lang w:val="it-IT"/>
            </w:rPr>
            <w:t>ogni</w:t>
          </w:r>
          <w:r>
            <w:rPr>
              <w:spacing w:val="8"/>
              <w:lang w:val="it-IT"/>
            </w:rPr>
            <w:t xml:space="preserve"> </w:t>
          </w:r>
          <w:r>
            <w:rPr>
              <w:lang w:val="it-IT"/>
            </w:rPr>
            <w:t>operazione</w:t>
          </w:r>
          <w:r>
            <w:rPr>
              <w:spacing w:val="8"/>
              <w:lang w:val="it-IT"/>
            </w:rPr>
            <w:t xml:space="preserve"> </w:t>
          </w:r>
          <w:r>
            <w:rPr>
              <w:lang w:val="it-IT"/>
            </w:rPr>
            <w:t>finalizzata</w:t>
          </w:r>
          <w:r>
            <w:rPr>
              <w:spacing w:val="7"/>
              <w:lang w:val="it-IT"/>
            </w:rPr>
            <w:t xml:space="preserve"> </w:t>
          </w:r>
          <w:r>
            <w:rPr>
              <w:lang w:val="it-IT"/>
            </w:rPr>
            <w:t>a</w:t>
          </w:r>
          <w:r>
            <w:rPr>
              <w:spacing w:val="8"/>
              <w:lang w:val="it-IT"/>
            </w:rPr>
            <w:t xml:space="preserve"> </w:t>
          </w:r>
          <w:r>
            <w:rPr>
              <w:lang w:val="it-IT"/>
            </w:rPr>
            <w:t>sottrarre</w:t>
          </w:r>
          <w:r>
            <w:rPr>
              <w:spacing w:val="6"/>
              <w:lang w:val="it-IT"/>
            </w:rPr>
            <w:t xml:space="preserve"> </w:t>
          </w:r>
          <w:r>
            <w:rPr>
              <w:spacing w:val="-1"/>
              <w:lang w:val="it-IT"/>
            </w:rPr>
            <w:t>definitivamente</w:t>
          </w:r>
          <w:r>
            <w:rPr>
              <w:spacing w:val="8"/>
              <w:lang w:val="it-IT"/>
            </w:rPr>
            <w:t xml:space="preserve"> </w:t>
          </w:r>
          <w:r>
            <w:rPr>
              <w:lang w:val="it-IT"/>
            </w:rPr>
            <w:t>una</w:t>
          </w:r>
          <w:r>
            <w:rPr>
              <w:spacing w:val="7"/>
              <w:lang w:val="it-IT"/>
            </w:rPr>
            <w:t xml:space="preserve"> </w:t>
          </w:r>
          <w:r>
            <w:rPr>
              <w:spacing w:val="-1"/>
              <w:lang w:val="it-IT"/>
            </w:rPr>
            <w:t>sostanza,</w:t>
          </w:r>
          <w:r>
            <w:rPr>
              <w:spacing w:val="8"/>
              <w:lang w:val="it-IT"/>
            </w:rPr>
            <w:t xml:space="preserve"> </w:t>
          </w:r>
          <w:r>
            <w:rPr>
              <w:lang w:val="it-IT"/>
            </w:rPr>
            <w:t>un</w:t>
          </w:r>
          <w:r>
            <w:rPr>
              <w:rFonts w:cs="Times New Roman"/>
              <w:spacing w:val="57"/>
              <w:lang w:val="it-IT"/>
            </w:rPr>
            <w:t xml:space="preserve"> </w:t>
          </w:r>
          <w:r>
            <w:rPr>
              <w:spacing w:val="-1"/>
              <w:lang w:val="it-IT"/>
            </w:rPr>
            <w:t>materiale</w:t>
          </w:r>
          <w:r>
            <w:rPr>
              <w:spacing w:val="36"/>
              <w:lang w:val="it-IT"/>
            </w:rPr>
            <w:t xml:space="preserve"> </w:t>
          </w:r>
          <w:r>
            <w:rPr>
              <w:lang w:val="it-IT"/>
            </w:rPr>
            <w:t>o</w:t>
          </w:r>
          <w:r>
            <w:rPr>
              <w:spacing w:val="36"/>
              <w:lang w:val="it-IT"/>
            </w:rPr>
            <w:t xml:space="preserve"> </w:t>
          </w:r>
          <w:r>
            <w:rPr>
              <w:lang w:val="it-IT"/>
            </w:rPr>
            <w:t>un</w:t>
          </w:r>
          <w:r>
            <w:rPr>
              <w:spacing w:val="36"/>
              <w:lang w:val="it-IT"/>
            </w:rPr>
            <w:t xml:space="preserve"> </w:t>
          </w:r>
          <w:r>
            <w:rPr>
              <w:lang w:val="it-IT"/>
            </w:rPr>
            <w:t>oggetto</w:t>
          </w:r>
          <w:r>
            <w:rPr>
              <w:spacing w:val="37"/>
              <w:lang w:val="it-IT"/>
            </w:rPr>
            <w:t xml:space="preserve"> </w:t>
          </w:r>
          <w:r>
            <w:rPr>
              <w:lang w:val="it-IT"/>
            </w:rPr>
            <w:t>dal</w:t>
          </w:r>
          <w:r>
            <w:rPr>
              <w:spacing w:val="36"/>
              <w:lang w:val="it-IT"/>
            </w:rPr>
            <w:t xml:space="preserve"> </w:t>
          </w:r>
          <w:r>
            <w:rPr>
              <w:spacing w:val="-1"/>
              <w:lang w:val="it-IT"/>
            </w:rPr>
            <w:t>circuito</w:t>
          </w:r>
          <w:r>
            <w:rPr>
              <w:spacing w:val="37"/>
              <w:lang w:val="it-IT"/>
            </w:rPr>
            <w:t xml:space="preserve"> </w:t>
          </w:r>
          <w:r>
            <w:rPr>
              <w:spacing w:val="-1"/>
              <w:lang w:val="it-IT"/>
            </w:rPr>
            <w:t>economico</w:t>
          </w:r>
          <w:r>
            <w:rPr>
              <w:spacing w:val="37"/>
              <w:lang w:val="it-IT"/>
            </w:rPr>
            <w:t xml:space="preserve"> </w:t>
          </w:r>
          <w:r>
            <w:rPr>
              <w:lang w:val="it-IT"/>
            </w:rPr>
            <w:t>e/o</w:t>
          </w:r>
          <w:r>
            <w:rPr>
              <w:spacing w:val="37"/>
              <w:lang w:val="it-IT"/>
            </w:rPr>
            <w:t xml:space="preserve"> </w:t>
          </w:r>
          <w:r>
            <w:rPr>
              <w:lang w:val="it-IT"/>
            </w:rPr>
            <w:t>di</w:t>
          </w:r>
          <w:r>
            <w:rPr>
              <w:spacing w:val="38"/>
              <w:lang w:val="it-IT"/>
            </w:rPr>
            <w:t xml:space="preserve"> </w:t>
          </w:r>
          <w:r>
            <w:rPr>
              <w:lang w:val="it-IT"/>
            </w:rPr>
            <w:t>raccolta</w:t>
          </w:r>
          <w:r>
            <w:rPr>
              <w:spacing w:val="35"/>
              <w:lang w:val="it-IT"/>
            </w:rPr>
            <w:t xml:space="preserve"> </w:t>
          </w:r>
          <w:r>
            <w:rPr>
              <w:lang w:val="it-IT"/>
            </w:rPr>
            <w:t>ed,</w:t>
          </w:r>
          <w:r>
            <w:rPr>
              <w:spacing w:val="36"/>
              <w:lang w:val="it-IT"/>
            </w:rPr>
            <w:t xml:space="preserve"> </w:t>
          </w:r>
          <w:r>
            <w:rPr>
              <w:lang w:val="it-IT"/>
            </w:rPr>
            <w:t>in</w:t>
          </w:r>
          <w:r>
            <w:rPr>
              <w:spacing w:val="37"/>
              <w:lang w:val="it-IT"/>
            </w:rPr>
            <w:t xml:space="preserve"> </w:t>
          </w:r>
          <w:r>
            <w:rPr>
              <w:lang w:val="it-IT"/>
            </w:rPr>
            <w:t>particolare,</w:t>
          </w:r>
          <w:r>
            <w:rPr>
              <w:spacing w:val="36"/>
              <w:lang w:val="it-IT"/>
            </w:rPr>
            <w:t xml:space="preserve"> </w:t>
          </w:r>
          <w:r>
            <w:rPr>
              <w:lang w:val="it-IT"/>
            </w:rPr>
            <w:t>le</w:t>
          </w:r>
          <w:r>
            <w:rPr>
              <w:rFonts w:cs="Times New Roman"/>
              <w:spacing w:val="43"/>
              <w:w w:val="99"/>
              <w:lang w:val="it-IT"/>
            </w:rPr>
            <w:t xml:space="preserve"> </w:t>
          </w:r>
          <w:r>
            <w:rPr>
              <w:spacing w:val="-1"/>
              <w:lang w:val="it-IT"/>
            </w:rPr>
            <w:t>operazioni</w:t>
          </w:r>
          <w:r>
            <w:rPr>
              <w:spacing w:val="-7"/>
              <w:lang w:val="it-IT"/>
            </w:rPr>
            <w:t xml:space="preserve"> </w:t>
          </w:r>
          <w:r>
            <w:rPr>
              <w:spacing w:val="-1"/>
              <w:lang w:val="it-IT"/>
            </w:rPr>
            <w:t>previste</w:t>
          </w:r>
          <w:r>
            <w:rPr>
              <w:spacing w:val="-7"/>
              <w:lang w:val="it-IT"/>
            </w:rPr>
            <w:t xml:space="preserve"> </w:t>
          </w:r>
          <w:r>
            <w:rPr>
              <w:spacing w:val="-1"/>
              <w:lang w:val="it-IT"/>
            </w:rPr>
            <w:t>nell’allegato</w:t>
          </w:r>
          <w:r>
            <w:rPr>
              <w:spacing w:val="-6"/>
              <w:lang w:val="it-IT"/>
            </w:rPr>
            <w:t xml:space="preserve"> </w:t>
          </w:r>
          <w:r>
            <w:rPr>
              <w:lang w:val="it-IT"/>
            </w:rPr>
            <w:t>B</w:t>
          </w:r>
          <w:r>
            <w:rPr>
              <w:spacing w:val="-8"/>
              <w:lang w:val="it-IT"/>
            </w:rPr>
            <w:t xml:space="preserve"> </w:t>
          </w:r>
          <w:r>
            <w:rPr>
              <w:lang w:val="it-IT"/>
            </w:rPr>
            <w:t>della</w:t>
          </w:r>
          <w:r>
            <w:rPr>
              <w:spacing w:val="-7"/>
              <w:lang w:val="it-IT"/>
            </w:rPr>
            <w:t xml:space="preserve"> </w:t>
          </w:r>
          <w:r>
            <w:rPr>
              <w:lang w:val="it-IT"/>
            </w:rPr>
            <w:t>parte</w:t>
          </w:r>
          <w:r>
            <w:rPr>
              <w:spacing w:val="-7"/>
              <w:lang w:val="it-IT"/>
            </w:rPr>
            <w:t xml:space="preserve"> </w:t>
          </w:r>
          <w:r>
            <w:rPr>
              <w:lang w:val="it-IT"/>
            </w:rPr>
            <w:t>quarta</w:t>
          </w:r>
          <w:r>
            <w:rPr>
              <w:spacing w:val="-7"/>
              <w:lang w:val="it-IT"/>
            </w:rPr>
            <w:t xml:space="preserve"> </w:t>
          </w:r>
          <w:r>
            <w:rPr>
              <w:lang w:val="it-IT"/>
            </w:rPr>
            <w:t>del</w:t>
          </w:r>
          <w:r>
            <w:rPr>
              <w:spacing w:val="-6"/>
              <w:lang w:val="it-IT"/>
            </w:rPr>
            <w:t xml:space="preserve"> </w:t>
          </w:r>
          <w:r>
            <w:rPr>
              <w:spacing w:val="-1"/>
              <w:lang w:val="it-IT"/>
            </w:rPr>
            <w:t>D.Lgs.</w:t>
          </w:r>
          <w:r>
            <w:rPr>
              <w:spacing w:val="-7"/>
              <w:lang w:val="it-IT"/>
            </w:rPr>
            <w:t xml:space="preserve"> </w:t>
          </w:r>
          <w:r>
            <w:rPr>
              <w:lang w:val="it-IT"/>
            </w:rPr>
            <w:t>152/2006;</w:t>
          </w:r>
        </w:p>
        <w:p>
          <w:pPr>
            <w:pStyle w:val="Corpodeltesto"/>
            <w:numPr>
              <w:ilvl w:val="1"/>
              <w:numId w:val="55"/>
            </w:numPr>
            <w:tabs>
              <w:tab w:val="left" w:pos="1248" w:leader="none"/>
            </w:tabs>
            <w:spacing w:before="60" w:after="0"/>
            <w:ind w:left="1248" w:right="98" w:hanging="567"/>
            <w:jc w:val="both"/>
            <w:rPr>
              <w:lang w:val="it-IT"/>
            </w:rPr>
          </w:pPr>
          <w:r>
            <w:rPr>
              <w:rFonts w:cs="Times New Roman"/>
              <w:b/>
              <w:bCs/>
              <w:spacing w:val="-1"/>
              <w:lang w:val="it-IT"/>
            </w:rPr>
            <w:t>recupero</w:t>
          </w:r>
          <w:r>
            <w:rPr>
              <w:spacing w:val="-1"/>
              <w:lang w:val="it-IT"/>
            </w:rPr>
            <w:t>: le</w:t>
          </w:r>
          <w:r>
            <w:rPr>
              <w:spacing w:val="26"/>
              <w:lang w:val="it-IT"/>
            </w:rPr>
            <w:t xml:space="preserve"> </w:t>
          </w:r>
          <w:r>
            <w:rPr>
              <w:lang w:val="it-IT"/>
            </w:rPr>
            <w:t>operazioni</w:t>
          </w:r>
          <w:r>
            <w:rPr>
              <w:spacing w:val="28"/>
              <w:lang w:val="it-IT"/>
            </w:rPr>
            <w:t xml:space="preserve"> </w:t>
          </w:r>
          <w:r>
            <w:rPr>
              <w:lang w:val="it-IT"/>
            </w:rPr>
            <w:t>che</w:t>
          </w:r>
          <w:r>
            <w:rPr>
              <w:spacing w:val="27"/>
              <w:lang w:val="it-IT"/>
            </w:rPr>
            <w:t xml:space="preserve"> </w:t>
          </w:r>
          <w:r>
            <w:rPr>
              <w:lang w:val="it-IT"/>
            </w:rPr>
            <w:t>utilizzano</w:t>
          </w:r>
          <w:r>
            <w:rPr>
              <w:spacing w:val="27"/>
              <w:lang w:val="it-IT"/>
            </w:rPr>
            <w:t xml:space="preserve"> </w:t>
          </w:r>
          <w:r>
            <w:rPr>
              <w:lang w:val="it-IT"/>
            </w:rPr>
            <w:t>rifiuti</w:t>
          </w:r>
          <w:r>
            <w:rPr>
              <w:spacing w:val="28"/>
              <w:lang w:val="it-IT"/>
            </w:rPr>
            <w:t xml:space="preserve"> </w:t>
          </w:r>
          <w:r>
            <w:rPr>
              <w:spacing w:val="-1"/>
              <w:lang w:val="it-IT"/>
            </w:rPr>
            <w:t>per</w:t>
          </w:r>
          <w:r>
            <w:rPr>
              <w:spacing w:val="27"/>
              <w:lang w:val="it-IT"/>
            </w:rPr>
            <w:t xml:space="preserve"> </w:t>
          </w:r>
          <w:r>
            <w:rPr>
              <w:lang w:val="it-IT"/>
            </w:rPr>
            <w:t>generare</w:t>
          </w:r>
          <w:r>
            <w:rPr>
              <w:spacing w:val="26"/>
              <w:lang w:val="it-IT"/>
            </w:rPr>
            <w:t xml:space="preserve"> </w:t>
          </w:r>
          <w:r>
            <w:rPr>
              <w:spacing w:val="-1"/>
              <w:lang w:val="it-IT"/>
            </w:rPr>
            <w:t>materie</w:t>
          </w:r>
          <w:r>
            <w:rPr>
              <w:spacing w:val="27"/>
              <w:lang w:val="it-IT"/>
            </w:rPr>
            <w:t xml:space="preserve"> </w:t>
          </w:r>
          <w:r>
            <w:rPr>
              <w:spacing w:val="-1"/>
              <w:lang w:val="it-IT"/>
            </w:rPr>
            <w:t>prime</w:t>
          </w:r>
          <w:r>
            <w:rPr>
              <w:spacing w:val="29"/>
              <w:lang w:val="it-IT"/>
            </w:rPr>
            <w:t xml:space="preserve"> </w:t>
          </w:r>
          <w:r>
            <w:rPr>
              <w:lang w:val="it-IT"/>
            </w:rPr>
            <w:t>secondarie,</w:t>
          </w:r>
          <w:r>
            <w:rPr>
              <w:rFonts w:cs="Times New Roman"/>
              <w:spacing w:val="37"/>
              <w:w w:val="99"/>
              <w:lang w:val="it-IT"/>
            </w:rPr>
            <w:t xml:space="preserve"> </w:t>
          </w:r>
          <w:r>
            <w:rPr>
              <w:spacing w:val="-1"/>
              <w:lang w:val="it-IT"/>
            </w:rPr>
            <w:t>combustibili</w:t>
          </w:r>
          <w:r>
            <w:rPr>
              <w:spacing w:val="10"/>
              <w:lang w:val="it-IT"/>
            </w:rPr>
            <w:t xml:space="preserve"> </w:t>
          </w:r>
          <w:r>
            <w:rPr>
              <w:lang w:val="it-IT"/>
            </w:rPr>
            <w:t>o</w:t>
          </w:r>
          <w:r>
            <w:rPr>
              <w:spacing w:val="10"/>
              <w:lang w:val="it-IT"/>
            </w:rPr>
            <w:t xml:space="preserve"> </w:t>
          </w:r>
          <w:r>
            <w:rPr>
              <w:lang w:val="it-IT"/>
            </w:rPr>
            <w:t>prodotti,</w:t>
          </w:r>
          <w:r>
            <w:rPr>
              <w:spacing w:val="10"/>
              <w:lang w:val="it-IT"/>
            </w:rPr>
            <w:t xml:space="preserve"> </w:t>
          </w:r>
          <w:r>
            <w:rPr>
              <w:lang w:val="it-IT"/>
            </w:rPr>
            <w:t>attraverso</w:t>
          </w:r>
          <w:r>
            <w:rPr>
              <w:spacing w:val="10"/>
              <w:lang w:val="it-IT"/>
            </w:rPr>
            <w:t xml:space="preserve"> </w:t>
          </w:r>
          <w:r>
            <w:rPr>
              <w:spacing w:val="-1"/>
              <w:lang w:val="it-IT"/>
            </w:rPr>
            <w:t>trattamenti</w:t>
          </w:r>
          <w:r>
            <w:rPr>
              <w:spacing w:val="10"/>
              <w:lang w:val="it-IT"/>
            </w:rPr>
            <w:t xml:space="preserve"> </w:t>
          </w:r>
          <w:r>
            <w:rPr>
              <w:lang w:val="it-IT"/>
            </w:rPr>
            <w:t>meccanici,</w:t>
          </w:r>
          <w:r>
            <w:rPr>
              <w:spacing w:val="11"/>
              <w:lang w:val="it-IT"/>
            </w:rPr>
            <w:t xml:space="preserve"> </w:t>
          </w:r>
          <w:r>
            <w:rPr>
              <w:spacing w:val="-1"/>
              <w:lang w:val="it-IT"/>
            </w:rPr>
            <w:t>termici,</w:t>
          </w:r>
          <w:r>
            <w:rPr>
              <w:spacing w:val="10"/>
              <w:lang w:val="it-IT"/>
            </w:rPr>
            <w:t xml:space="preserve"> </w:t>
          </w:r>
          <w:r>
            <w:rPr>
              <w:spacing w:val="-1"/>
              <w:lang w:val="it-IT"/>
            </w:rPr>
            <w:t>chimici</w:t>
          </w:r>
          <w:r>
            <w:rPr>
              <w:spacing w:val="10"/>
              <w:lang w:val="it-IT"/>
            </w:rPr>
            <w:t xml:space="preserve"> </w:t>
          </w:r>
          <w:r>
            <w:rPr>
              <w:lang w:val="it-IT"/>
            </w:rPr>
            <w:t>o</w:t>
          </w:r>
          <w:r>
            <w:rPr>
              <w:spacing w:val="10"/>
              <w:lang w:val="it-IT"/>
            </w:rPr>
            <w:t xml:space="preserve"> </w:t>
          </w:r>
          <w:r>
            <w:rPr>
              <w:spacing w:val="-1"/>
              <w:lang w:val="it-IT"/>
            </w:rPr>
            <w:t>biologici,</w:t>
          </w:r>
          <w:r>
            <w:rPr>
              <w:rFonts w:cs="Times New Roman"/>
              <w:spacing w:val="77"/>
              <w:w w:val="99"/>
              <w:lang w:val="it-IT"/>
            </w:rPr>
            <w:t xml:space="preserve"> </w:t>
          </w:r>
          <w:r>
            <w:rPr>
              <w:spacing w:val="-1"/>
              <w:lang w:val="it-IT"/>
            </w:rPr>
            <w:t>incluse</w:t>
          </w:r>
          <w:r>
            <w:rPr>
              <w:lang w:val="it-IT"/>
            </w:rPr>
            <w:t xml:space="preserve"> la cernita o la selezione,</w:t>
          </w:r>
          <w:r>
            <w:rPr>
              <w:spacing w:val="2"/>
              <w:lang w:val="it-IT"/>
            </w:rPr>
            <w:t xml:space="preserve"> </w:t>
          </w:r>
          <w:r>
            <w:rPr>
              <w:lang w:val="it-IT"/>
            </w:rPr>
            <w:t xml:space="preserve">e, in </w:t>
          </w:r>
          <w:r>
            <w:rPr>
              <w:spacing w:val="-1"/>
              <w:lang w:val="it-IT"/>
            </w:rPr>
            <w:t>particolare,</w:t>
          </w:r>
          <w:r>
            <w:rPr>
              <w:lang w:val="it-IT"/>
            </w:rPr>
            <w:t xml:space="preserve"> le operazioni</w:t>
          </w:r>
          <w:r>
            <w:rPr>
              <w:spacing w:val="1"/>
              <w:lang w:val="it-IT"/>
            </w:rPr>
            <w:t xml:space="preserve"> </w:t>
          </w:r>
          <w:r>
            <w:rPr>
              <w:spacing w:val="-1"/>
              <w:lang w:val="it-IT"/>
            </w:rPr>
            <w:t>previste</w:t>
          </w:r>
          <w:r>
            <w:rPr>
              <w:spacing w:val="1"/>
              <w:lang w:val="it-IT"/>
            </w:rPr>
            <w:t xml:space="preserve"> </w:t>
          </w:r>
          <w:r>
            <w:rPr>
              <w:spacing w:val="-1"/>
              <w:lang w:val="it-IT"/>
            </w:rPr>
            <w:t>nell’allegato</w:t>
          </w:r>
          <w:r>
            <w:rPr>
              <w:lang w:val="it-IT"/>
            </w:rPr>
            <w:t xml:space="preserve"> C</w:t>
          </w:r>
          <w:r>
            <w:rPr>
              <w:rFonts w:cs="Times New Roman"/>
              <w:spacing w:val="65"/>
              <w:w w:val="99"/>
              <w:lang w:val="it-IT"/>
            </w:rPr>
            <w:t xml:space="preserve"> </w:t>
          </w:r>
          <w:r>
            <w:rPr>
              <w:lang w:val="it-IT"/>
            </w:rPr>
            <w:t>della</w:t>
          </w:r>
          <w:r>
            <w:rPr>
              <w:spacing w:val="-5"/>
              <w:lang w:val="it-IT"/>
            </w:rPr>
            <w:t xml:space="preserve"> </w:t>
          </w:r>
          <w:r>
            <w:rPr>
              <w:lang w:val="it-IT"/>
            </w:rPr>
            <w:t>parte</w:t>
          </w:r>
          <w:r>
            <w:rPr>
              <w:spacing w:val="-5"/>
              <w:lang w:val="it-IT"/>
            </w:rPr>
            <w:t xml:space="preserve"> </w:t>
          </w:r>
          <w:r>
            <w:rPr>
              <w:lang w:val="it-IT"/>
            </w:rPr>
            <w:t>quarta</w:t>
          </w:r>
          <w:r>
            <w:rPr>
              <w:spacing w:val="-5"/>
              <w:lang w:val="it-IT"/>
            </w:rPr>
            <w:t xml:space="preserve"> </w:t>
          </w:r>
          <w:r>
            <w:rPr>
              <w:lang w:val="it-IT"/>
            </w:rPr>
            <w:t>del</w:t>
          </w:r>
          <w:r>
            <w:rPr>
              <w:spacing w:val="-4"/>
              <w:lang w:val="it-IT"/>
            </w:rPr>
            <w:t xml:space="preserve"> </w:t>
          </w:r>
          <w:r>
            <w:rPr>
              <w:spacing w:val="-1"/>
              <w:lang w:val="it-IT"/>
            </w:rPr>
            <w:t>D.Lgs.</w:t>
          </w:r>
          <w:r>
            <w:rPr>
              <w:spacing w:val="-5"/>
              <w:lang w:val="it-IT"/>
            </w:rPr>
            <w:t xml:space="preserve"> </w:t>
          </w:r>
          <w:r>
            <w:rPr>
              <w:lang w:val="it-IT"/>
            </w:rPr>
            <w:t>n.</w:t>
          </w:r>
          <w:r>
            <w:rPr>
              <w:spacing w:val="-5"/>
              <w:lang w:val="it-IT"/>
            </w:rPr>
            <w:t xml:space="preserve"> </w:t>
          </w:r>
          <w:r>
            <w:rPr>
              <w:lang w:val="it-IT"/>
            </w:rPr>
            <w:t>152/2006;</w:t>
          </w:r>
        </w:p>
        <w:p>
          <w:pPr>
            <w:pStyle w:val="Corpodeltesto"/>
            <w:numPr>
              <w:ilvl w:val="1"/>
              <w:numId w:val="55"/>
            </w:numPr>
            <w:tabs>
              <w:tab w:val="left" w:pos="1248" w:leader="none"/>
            </w:tabs>
            <w:spacing w:before="60" w:after="0"/>
            <w:ind w:left="1248" w:right="100" w:hanging="567"/>
            <w:jc w:val="both"/>
            <w:rPr>
              <w:lang w:val="it-IT"/>
            </w:rPr>
          </w:pPr>
          <w:r>
            <w:rPr>
              <w:rFonts w:cs="Times New Roman"/>
              <w:b/>
              <w:bCs/>
              <w:spacing w:val="-1"/>
              <w:lang w:val="it-IT"/>
            </w:rPr>
            <w:t>trasporto</w:t>
          </w:r>
          <w:r>
            <w:rPr>
              <w:spacing w:val="-1"/>
              <w:lang w:val="it-IT"/>
            </w:rPr>
            <w:t>:</w:t>
          </w:r>
          <w:r>
            <w:rPr>
              <w:spacing w:val="3"/>
              <w:lang w:val="it-IT"/>
            </w:rPr>
            <w:t xml:space="preserve"> </w:t>
          </w:r>
          <w:r>
            <w:rPr>
              <w:lang w:val="it-IT"/>
            </w:rPr>
            <w:t>l’operazione</w:t>
          </w:r>
          <w:r>
            <w:rPr>
              <w:spacing w:val="3"/>
              <w:lang w:val="it-IT"/>
            </w:rPr>
            <w:t xml:space="preserve"> </w:t>
          </w:r>
          <w:r>
            <w:rPr>
              <w:lang w:val="it-IT"/>
            </w:rPr>
            <w:t>di</w:t>
          </w:r>
          <w:r>
            <w:rPr>
              <w:spacing w:val="4"/>
              <w:lang w:val="it-IT"/>
            </w:rPr>
            <w:t xml:space="preserve"> </w:t>
          </w:r>
          <w:r>
            <w:rPr>
              <w:spacing w:val="-1"/>
              <w:lang w:val="it-IT"/>
            </w:rPr>
            <w:t>trasferimento</w:t>
          </w:r>
          <w:r>
            <w:rPr>
              <w:spacing w:val="3"/>
              <w:lang w:val="it-IT"/>
            </w:rPr>
            <w:t xml:space="preserve"> </w:t>
          </w:r>
          <w:r>
            <w:rPr>
              <w:lang w:val="it-IT"/>
            </w:rPr>
            <w:t>dei</w:t>
          </w:r>
          <w:r>
            <w:rPr>
              <w:spacing w:val="3"/>
              <w:lang w:val="it-IT"/>
            </w:rPr>
            <w:t xml:space="preserve"> </w:t>
          </w:r>
          <w:r>
            <w:rPr>
              <w:lang w:val="it-IT"/>
            </w:rPr>
            <w:t>rifiuti</w:t>
          </w:r>
          <w:r>
            <w:rPr>
              <w:spacing w:val="4"/>
              <w:lang w:val="it-IT"/>
            </w:rPr>
            <w:t xml:space="preserve"> </w:t>
          </w:r>
          <w:r>
            <w:rPr>
              <w:lang w:val="it-IT"/>
            </w:rPr>
            <w:t>con</w:t>
          </w:r>
          <w:r>
            <w:rPr>
              <w:spacing w:val="3"/>
              <w:lang w:val="it-IT"/>
            </w:rPr>
            <w:t xml:space="preserve"> </w:t>
          </w:r>
          <w:r>
            <w:rPr>
              <w:lang w:val="it-IT"/>
            </w:rPr>
            <w:t>appositi</w:t>
          </w:r>
          <w:r>
            <w:rPr>
              <w:spacing w:val="3"/>
              <w:lang w:val="it-IT"/>
            </w:rPr>
            <w:t xml:space="preserve"> </w:t>
          </w:r>
          <w:r>
            <w:rPr>
              <w:spacing w:val="-1"/>
              <w:lang w:val="it-IT"/>
            </w:rPr>
            <w:t>mezzi</w:t>
          </w:r>
          <w:r>
            <w:rPr>
              <w:spacing w:val="4"/>
              <w:lang w:val="it-IT"/>
            </w:rPr>
            <w:t xml:space="preserve"> </w:t>
          </w:r>
          <w:r>
            <w:rPr>
              <w:lang w:val="it-IT"/>
            </w:rPr>
            <w:t>dal</w:t>
          </w:r>
          <w:r>
            <w:rPr>
              <w:spacing w:val="3"/>
              <w:lang w:val="it-IT"/>
            </w:rPr>
            <w:t xml:space="preserve"> </w:t>
          </w:r>
          <w:r>
            <w:rPr>
              <w:lang w:val="it-IT"/>
            </w:rPr>
            <w:t>luogo</w:t>
          </w:r>
          <w:r>
            <w:rPr>
              <w:rFonts w:cs="Times New Roman"/>
              <w:spacing w:val="45"/>
              <w:w w:val="99"/>
              <w:lang w:val="it-IT"/>
            </w:rPr>
            <w:t xml:space="preserve"> </w:t>
          </w:r>
          <w:r>
            <w:rPr>
              <w:lang w:val="it-IT"/>
            </w:rPr>
            <w:t>produzione</w:t>
          </w:r>
          <w:r>
            <w:rPr>
              <w:spacing w:val="-8"/>
              <w:lang w:val="it-IT"/>
            </w:rPr>
            <w:t xml:space="preserve"> </w:t>
          </w:r>
          <w:r>
            <w:rPr>
              <w:lang w:val="it-IT"/>
            </w:rPr>
            <w:t>e/o</w:t>
          </w:r>
          <w:r>
            <w:rPr>
              <w:spacing w:val="-7"/>
              <w:lang w:val="it-IT"/>
            </w:rPr>
            <w:t xml:space="preserve"> </w:t>
          </w:r>
          <w:r>
            <w:rPr>
              <w:spacing w:val="-1"/>
              <w:lang w:val="it-IT"/>
            </w:rPr>
            <w:t>detenzione,</w:t>
          </w:r>
          <w:r>
            <w:rPr>
              <w:spacing w:val="-7"/>
              <w:lang w:val="it-IT"/>
            </w:rPr>
            <w:t xml:space="preserve"> </w:t>
          </w:r>
          <w:r>
            <w:rPr>
              <w:lang w:val="it-IT"/>
            </w:rPr>
            <w:t>alle</w:t>
          </w:r>
          <w:r>
            <w:rPr>
              <w:spacing w:val="-7"/>
              <w:lang w:val="it-IT"/>
            </w:rPr>
            <w:t xml:space="preserve"> </w:t>
          </w:r>
          <w:r>
            <w:rPr>
              <w:spacing w:val="-1"/>
              <w:lang w:val="it-IT"/>
            </w:rPr>
            <w:t>successive</w:t>
          </w:r>
          <w:r>
            <w:rPr>
              <w:spacing w:val="-6"/>
              <w:lang w:val="it-IT"/>
            </w:rPr>
            <w:t xml:space="preserve"> </w:t>
          </w:r>
          <w:r>
            <w:rPr>
              <w:lang w:val="it-IT"/>
            </w:rPr>
            <w:t>fasi</w:t>
          </w:r>
          <w:r>
            <w:rPr>
              <w:spacing w:val="-6"/>
              <w:lang w:val="it-IT"/>
            </w:rPr>
            <w:t xml:space="preserve"> </w:t>
          </w:r>
          <w:r>
            <w:rPr>
              <w:spacing w:val="-1"/>
              <w:lang w:val="it-IT"/>
            </w:rPr>
            <w:t>di</w:t>
          </w:r>
          <w:r>
            <w:rPr>
              <w:spacing w:val="-6"/>
              <w:lang w:val="it-IT"/>
            </w:rPr>
            <w:t xml:space="preserve"> </w:t>
          </w:r>
          <w:r>
            <w:rPr>
              <w:lang w:val="it-IT"/>
            </w:rPr>
            <w:t>gestione</w:t>
          </w:r>
          <w:r>
            <w:rPr>
              <w:spacing w:val="-6"/>
              <w:lang w:val="it-IT"/>
            </w:rPr>
            <w:t xml:space="preserve"> </w:t>
          </w:r>
          <w:r>
            <w:rPr>
              <w:lang w:val="it-IT"/>
            </w:rPr>
            <w:t>dei</w:t>
          </w:r>
          <w:r>
            <w:rPr>
              <w:spacing w:val="-6"/>
              <w:lang w:val="it-IT"/>
            </w:rPr>
            <w:t xml:space="preserve"> </w:t>
          </w:r>
          <w:r>
            <w:rPr>
              <w:spacing w:val="-1"/>
              <w:lang w:val="it-IT"/>
            </w:rPr>
            <w:t>rifiuti;</w:t>
          </w:r>
        </w:p>
        <w:p>
          <w:pPr>
            <w:sectPr>
              <w:headerReference w:type="default" r:id="rId13"/>
              <w:footerReference w:type="default" r:id="rId14"/>
              <w:type w:val="nextPage"/>
              <w:pgSz w:w="11906" w:h="16838"/>
              <w:pgMar w:left="1020" w:right="1180" w:header="732" w:top="920" w:footer="759" w:bottom="940" w:gutter="0"/>
              <w:pgNumType w:fmt="decimal"/>
              <w:formProt w:val="false"/>
              <w:textDirection w:val="lrTb"/>
              <w:docGrid w:type="default" w:linePitch="240" w:charSpace="4294965247"/>
            </w:sectPr>
            <w:pStyle w:val="Corpodeltesto"/>
            <w:numPr>
              <w:ilvl w:val="1"/>
              <w:numId w:val="55"/>
            </w:numPr>
            <w:tabs>
              <w:tab w:val="left" w:pos="1248" w:leader="none"/>
            </w:tabs>
            <w:spacing w:before="60" w:after="0"/>
            <w:ind w:left="1248" w:right="101" w:hanging="567"/>
            <w:jc w:val="both"/>
            <w:rPr>
              <w:lang w:val="it-IT"/>
            </w:rPr>
          </w:pPr>
          <w:r>
            <w:rPr>
              <w:rFonts w:cs="Times New Roman"/>
              <w:b/>
              <w:bCs/>
              <w:lang w:val="it-IT"/>
            </w:rPr>
            <w:t>luogo</w:t>
          </w:r>
          <w:r>
            <w:rPr>
              <w:rFonts w:cs="Times New Roman"/>
              <w:b/>
              <w:bCs/>
              <w:spacing w:val="11"/>
              <w:lang w:val="it-IT"/>
            </w:rPr>
            <w:t xml:space="preserve"> </w:t>
          </w:r>
          <w:r>
            <w:rPr>
              <w:rFonts w:cs="Times New Roman"/>
              <w:b/>
              <w:bCs/>
              <w:lang w:val="it-IT"/>
            </w:rPr>
            <w:t>di</w:t>
          </w:r>
          <w:r>
            <w:rPr>
              <w:rFonts w:cs="Times New Roman"/>
              <w:b/>
              <w:bCs/>
              <w:spacing w:val="13"/>
              <w:lang w:val="it-IT"/>
            </w:rPr>
            <w:t xml:space="preserve"> </w:t>
          </w:r>
          <w:r>
            <w:rPr>
              <w:rFonts w:cs="Times New Roman"/>
              <w:b/>
              <w:bCs/>
              <w:spacing w:val="-1"/>
              <w:lang w:val="it-IT"/>
            </w:rPr>
            <w:t>produzione</w:t>
          </w:r>
          <w:r>
            <w:rPr>
              <w:rFonts w:cs="Times New Roman"/>
              <w:b/>
              <w:bCs/>
              <w:spacing w:val="12"/>
              <w:lang w:val="it-IT"/>
            </w:rPr>
            <w:t xml:space="preserve"> </w:t>
          </w:r>
          <w:r>
            <w:rPr>
              <w:rFonts w:cs="Times New Roman"/>
              <w:b/>
              <w:bCs/>
              <w:lang w:val="it-IT"/>
            </w:rPr>
            <w:t>dei</w:t>
          </w:r>
          <w:r>
            <w:rPr>
              <w:rFonts w:cs="Times New Roman"/>
              <w:b/>
              <w:bCs/>
              <w:spacing w:val="13"/>
              <w:lang w:val="it-IT"/>
            </w:rPr>
            <w:t xml:space="preserve"> </w:t>
          </w:r>
          <w:r>
            <w:rPr>
              <w:rFonts w:cs="Times New Roman"/>
              <w:b/>
              <w:bCs/>
              <w:spacing w:val="-1"/>
              <w:lang w:val="it-IT"/>
            </w:rPr>
            <w:t>rifiuti</w:t>
          </w:r>
          <w:r>
            <w:rPr>
              <w:spacing w:val="-1"/>
              <w:lang w:val="it-IT"/>
            </w:rPr>
            <w:t>:</w:t>
          </w:r>
          <w:r>
            <w:rPr>
              <w:spacing w:val="13"/>
              <w:lang w:val="it-IT"/>
            </w:rPr>
            <w:t xml:space="preserve"> </w:t>
          </w:r>
          <w:r>
            <w:rPr>
              <w:lang w:val="it-IT"/>
            </w:rPr>
            <w:t>uno</w:t>
          </w:r>
          <w:r>
            <w:rPr>
              <w:spacing w:val="13"/>
              <w:lang w:val="it-IT"/>
            </w:rPr>
            <w:t xml:space="preserve"> </w:t>
          </w:r>
          <w:r>
            <w:rPr>
              <w:lang w:val="it-IT"/>
            </w:rPr>
            <w:t>o</w:t>
          </w:r>
          <w:r>
            <w:rPr>
              <w:spacing w:val="13"/>
              <w:lang w:val="it-IT"/>
            </w:rPr>
            <w:t xml:space="preserve"> </w:t>
          </w:r>
          <w:r>
            <w:rPr>
              <w:lang w:val="it-IT"/>
            </w:rPr>
            <w:t>più</w:t>
          </w:r>
          <w:r>
            <w:rPr>
              <w:spacing w:val="13"/>
              <w:lang w:val="it-IT"/>
            </w:rPr>
            <w:t xml:space="preserve"> </w:t>
          </w:r>
          <w:r>
            <w:rPr>
              <w:lang w:val="it-IT"/>
            </w:rPr>
            <w:t>edifici</w:t>
          </w:r>
          <w:r>
            <w:rPr>
              <w:spacing w:val="12"/>
              <w:lang w:val="it-IT"/>
            </w:rPr>
            <w:t xml:space="preserve"> </w:t>
          </w:r>
          <w:r>
            <w:rPr>
              <w:lang w:val="it-IT"/>
            </w:rPr>
            <w:t>o</w:t>
          </w:r>
          <w:r>
            <w:rPr>
              <w:spacing w:val="13"/>
              <w:lang w:val="it-IT"/>
            </w:rPr>
            <w:t xml:space="preserve"> </w:t>
          </w:r>
          <w:r>
            <w:rPr>
              <w:spacing w:val="-1"/>
              <w:lang w:val="it-IT"/>
            </w:rPr>
            <w:t>stabilimenti</w:t>
          </w:r>
          <w:r>
            <w:rPr>
              <w:spacing w:val="12"/>
              <w:lang w:val="it-IT"/>
            </w:rPr>
            <w:t xml:space="preserve"> </w:t>
          </w:r>
          <w:r>
            <w:rPr>
              <w:lang w:val="it-IT"/>
            </w:rPr>
            <w:t>o</w:t>
          </w:r>
          <w:r>
            <w:rPr>
              <w:spacing w:val="13"/>
              <w:lang w:val="it-IT"/>
            </w:rPr>
            <w:t xml:space="preserve"> </w:t>
          </w:r>
          <w:r>
            <w:rPr>
              <w:lang w:val="it-IT"/>
            </w:rPr>
            <w:t>siti</w:t>
          </w:r>
          <w:r>
            <w:rPr>
              <w:spacing w:val="13"/>
              <w:lang w:val="it-IT"/>
            </w:rPr>
            <w:t xml:space="preserve"> </w:t>
          </w:r>
          <w:r>
            <w:rPr>
              <w:spacing w:val="-1"/>
              <w:lang w:val="it-IT"/>
            </w:rPr>
            <w:t>infrastrutturali</w:t>
          </w:r>
          <w:r>
            <w:rPr>
              <w:rFonts w:cs="Times New Roman"/>
              <w:spacing w:val="73"/>
              <w:w w:val="99"/>
              <w:lang w:val="it-IT"/>
            </w:rPr>
            <w:t xml:space="preserve"> </w:t>
          </w:r>
          <w:r>
            <w:rPr>
              <w:lang w:val="it-IT"/>
            </w:rPr>
            <w:t>collegati</w:t>
          </w:r>
          <w:r>
            <w:rPr>
              <w:spacing w:val="48"/>
              <w:lang w:val="it-IT"/>
            </w:rPr>
            <w:t xml:space="preserve"> </w:t>
          </w:r>
          <w:r>
            <w:rPr>
              <w:lang w:val="it-IT"/>
            </w:rPr>
            <w:t>tra</w:t>
          </w:r>
          <w:r>
            <w:rPr>
              <w:spacing w:val="48"/>
              <w:lang w:val="it-IT"/>
            </w:rPr>
            <w:t xml:space="preserve"> </w:t>
          </w:r>
          <w:r>
            <w:rPr>
              <w:lang w:val="it-IT"/>
            </w:rPr>
            <w:t>loro</w:t>
          </w:r>
          <w:r>
            <w:rPr>
              <w:spacing w:val="48"/>
              <w:lang w:val="it-IT"/>
            </w:rPr>
            <w:t xml:space="preserve"> </w:t>
          </w:r>
          <w:r>
            <w:rPr>
              <w:spacing w:val="-1"/>
              <w:lang w:val="it-IT"/>
            </w:rPr>
            <w:t>all’interno</w:t>
          </w:r>
          <w:r>
            <w:rPr>
              <w:spacing w:val="48"/>
              <w:lang w:val="it-IT"/>
            </w:rPr>
            <w:t xml:space="preserve"> </w:t>
          </w:r>
          <w:r>
            <w:rPr>
              <w:lang w:val="it-IT"/>
            </w:rPr>
            <w:t>di</w:t>
          </w:r>
          <w:r>
            <w:rPr>
              <w:spacing w:val="49"/>
              <w:lang w:val="it-IT"/>
            </w:rPr>
            <w:t xml:space="preserve"> </w:t>
          </w:r>
          <w:r>
            <w:rPr>
              <w:lang w:val="it-IT"/>
            </w:rPr>
            <w:t>un’area</w:t>
          </w:r>
          <w:r>
            <w:rPr>
              <w:spacing w:val="48"/>
              <w:lang w:val="it-IT"/>
            </w:rPr>
            <w:t xml:space="preserve"> </w:t>
          </w:r>
          <w:r>
            <w:rPr>
              <w:spacing w:val="-1"/>
              <w:lang w:val="it-IT"/>
            </w:rPr>
            <w:t>delimitata</w:t>
          </w:r>
          <w:r>
            <w:rPr>
              <w:spacing w:val="48"/>
              <w:lang w:val="it-IT"/>
            </w:rPr>
            <w:t xml:space="preserve"> </w:t>
          </w:r>
          <w:r>
            <w:rPr>
              <w:lang w:val="it-IT"/>
            </w:rPr>
            <w:t>in</w:t>
          </w:r>
          <w:r>
            <w:rPr>
              <w:spacing w:val="48"/>
              <w:lang w:val="it-IT"/>
            </w:rPr>
            <w:t xml:space="preserve"> </w:t>
          </w:r>
          <w:r>
            <w:rPr>
              <w:spacing w:val="-1"/>
              <w:lang w:val="it-IT"/>
            </w:rPr>
            <w:t>cui</w:t>
          </w:r>
          <w:r>
            <w:rPr>
              <w:spacing w:val="47"/>
              <w:lang w:val="it-IT"/>
            </w:rPr>
            <w:t xml:space="preserve"> </w:t>
          </w:r>
          <w:r>
            <w:rPr>
              <w:lang w:val="it-IT"/>
            </w:rPr>
            <w:t>si</w:t>
          </w:r>
          <w:r>
            <w:rPr>
              <w:spacing w:val="48"/>
              <w:lang w:val="it-IT"/>
            </w:rPr>
            <w:t xml:space="preserve"> </w:t>
          </w:r>
          <w:r>
            <w:rPr>
              <w:lang w:val="it-IT"/>
            </w:rPr>
            <w:t>svolgono</w:t>
          </w:r>
          <w:r>
            <w:rPr>
              <w:spacing w:val="48"/>
              <w:lang w:val="it-IT"/>
            </w:rPr>
            <w:t xml:space="preserve"> </w:t>
          </w:r>
          <w:r>
            <w:rPr>
              <w:lang w:val="it-IT"/>
            </w:rPr>
            <w:t>le</w:t>
          </w:r>
          <w:r>
            <w:rPr>
              <w:spacing w:val="47"/>
              <w:lang w:val="it-IT"/>
            </w:rPr>
            <w:t xml:space="preserve"> </w:t>
          </w:r>
          <w:r>
            <w:rPr>
              <w:lang w:val="it-IT"/>
            </w:rPr>
            <w:t>attività</w:t>
          </w:r>
          <w:r>
            <w:rPr>
              <w:spacing w:val="47"/>
              <w:lang w:val="it-IT"/>
            </w:rPr>
            <w:t xml:space="preserve"> </w:t>
          </w:r>
          <w:r>
            <w:rPr>
              <w:lang w:val="it-IT"/>
            </w:rPr>
            <w:t>di</w:t>
          </w:r>
          <w:r>
            <w:rPr>
              <w:rFonts w:cs="Times New Roman"/>
              <w:spacing w:val="27"/>
              <w:w w:val="99"/>
              <w:lang w:val="it-IT"/>
            </w:rPr>
            <w:t xml:space="preserve"> </w:t>
          </w:r>
          <w:r>
            <w:rPr>
              <w:lang w:val="it-IT"/>
            </w:rPr>
            <w:t>produzione</w:t>
          </w:r>
          <w:r>
            <w:rPr>
              <w:spacing w:val="-7"/>
              <w:lang w:val="it-IT"/>
            </w:rPr>
            <w:t xml:space="preserve"> </w:t>
          </w:r>
          <w:r>
            <w:rPr>
              <w:lang w:val="it-IT"/>
            </w:rPr>
            <w:t>dalle</w:t>
          </w:r>
          <w:r>
            <w:rPr>
              <w:spacing w:val="-7"/>
              <w:lang w:val="it-IT"/>
            </w:rPr>
            <w:t xml:space="preserve"> </w:t>
          </w:r>
          <w:r>
            <w:rPr>
              <w:lang w:val="it-IT"/>
            </w:rPr>
            <w:t>quali</w:t>
          </w:r>
          <w:r>
            <w:rPr>
              <w:spacing w:val="-7"/>
              <w:lang w:val="it-IT"/>
            </w:rPr>
            <w:t xml:space="preserve"> </w:t>
          </w:r>
          <w:r>
            <w:rPr>
              <w:spacing w:val="-1"/>
              <w:lang w:val="it-IT"/>
            </w:rPr>
            <w:t>sono</w:t>
          </w:r>
          <w:r>
            <w:rPr>
              <w:spacing w:val="-6"/>
              <w:lang w:val="it-IT"/>
            </w:rPr>
            <w:t xml:space="preserve"> </w:t>
          </w:r>
          <w:r>
            <w:rPr>
              <w:lang w:val="it-IT"/>
            </w:rPr>
            <w:t>originati</w:t>
          </w:r>
          <w:r>
            <w:rPr>
              <w:spacing w:val="-6"/>
              <w:lang w:val="it-IT"/>
            </w:rPr>
            <w:t xml:space="preserve"> </w:t>
          </w:r>
          <w:r>
            <w:rPr>
              <w:lang w:val="it-IT"/>
            </w:rPr>
            <w:t>i</w:t>
          </w:r>
          <w:r>
            <w:rPr>
              <w:spacing w:val="-6"/>
              <w:lang w:val="it-IT"/>
            </w:rPr>
            <w:t xml:space="preserve"> </w:t>
          </w:r>
          <w:r>
            <w:rPr>
              <w:lang w:val="it-IT"/>
            </w:rPr>
            <w:t>rifiuti;</w:t>
          </w:r>
        </w:p>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rPr>
              <w:rFonts w:ascii="Times New Roman" w:hAnsi="Times New Roman" w:eastAsia="Times New Roman" w:cs="Times New Roman"/>
              <w:sz w:val="16"/>
              <w:szCs w:val="16"/>
              <w:lang w:val="it-IT"/>
            </w:rPr>
          </w:pPr>
          <w:r>
            <w:rPr>
              <w:rFonts w:eastAsia="Times New Roman" w:cs="Times New Roman" w:ascii="Times New Roman" w:hAnsi="Times New Roman"/>
              <w:sz w:val="16"/>
              <w:szCs w:val="16"/>
              <w:lang w:val="it-IT"/>
            </w:rPr>
          </w:r>
        </w:p>
        <w:p>
          <w:pPr>
            <w:pStyle w:val="Corpodeltesto"/>
            <w:numPr>
              <w:ilvl w:val="1"/>
              <w:numId w:val="55"/>
            </w:numPr>
            <w:tabs>
              <w:tab w:val="left" w:pos="668" w:leader="none"/>
            </w:tabs>
            <w:spacing w:before="69" w:after="0"/>
            <w:ind w:left="668" w:right="100" w:hanging="567"/>
            <w:jc w:val="both"/>
            <w:rPr>
              <w:lang w:val="it-IT"/>
            </w:rPr>
          </w:pPr>
          <w:r>
            <w:rPr>
              <w:rFonts w:cs="Times New Roman"/>
              <w:b/>
              <w:bCs/>
              <w:spacing w:val="-1"/>
              <w:lang w:val="it-IT"/>
            </w:rPr>
            <w:t>stoccaggio</w:t>
          </w:r>
          <w:r>
            <w:rPr>
              <w:spacing w:val="-1"/>
              <w:lang w:val="it-IT"/>
            </w:rPr>
            <w:t>:</w:t>
          </w:r>
          <w:r>
            <w:rPr>
              <w:spacing w:val="40"/>
              <w:lang w:val="it-IT"/>
            </w:rPr>
            <w:t xml:space="preserve"> </w:t>
          </w:r>
          <w:r>
            <w:rPr>
              <w:lang w:val="it-IT"/>
            </w:rPr>
            <w:t>le</w:t>
          </w:r>
          <w:r>
            <w:rPr>
              <w:spacing w:val="41"/>
              <w:lang w:val="it-IT"/>
            </w:rPr>
            <w:t xml:space="preserve"> </w:t>
          </w:r>
          <w:r>
            <w:rPr>
              <w:lang w:val="it-IT"/>
            </w:rPr>
            <w:t>attività</w:t>
          </w:r>
          <w:r>
            <w:rPr>
              <w:spacing w:val="40"/>
              <w:lang w:val="it-IT"/>
            </w:rPr>
            <w:t xml:space="preserve"> </w:t>
          </w:r>
          <w:r>
            <w:rPr>
              <w:lang w:val="it-IT"/>
            </w:rPr>
            <w:t>di</w:t>
          </w:r>
          <w:r>
            <w:rPr>
              <w:spacing w:val="41"/>
              <w:lang w:val="it-IT"/>
            </w:rPr>
            <w:t xml:space="preserve"> </w:t>
          </w:r>
          <w:r>
            <w:rPr>
              <w:spacing w:val="-1"/>
              <w:lang w:val="it-IT"/>
            </w:rPr>
            <w:t>smaltimento</w:t>
          </w:r>
          <w:r>
            <w:rPr>
              <w:spacing w:val="41"/>
              <w:lang w:val="it-IT"/>
            </w:rPr>
            <w:t xml:space="preserve"> </w:t>
          </w:r>
          <w:r>
            <w:rPr>
              <w:spacing w:val="-1"/>
              <w:lang w:val="it-IT"/>
            </w:rPr>
            <w:t>consistenti</w:t>
          </w:r>
          <w:r>
            <w:rPr>
              <w:spacing w:val="41"/>
              <w:lang w:val="it-IT"/>
            </w:rPr>
            <w:t xml:space="preserve"> </w:t>
          </w:r>
          <w:r>
            <w:rPr>
              <w:spacing w:val="-1"/>
              <w:lang w:val="it-IT"/>
            </w:rPr>
            <w:t>nelle</w:t>
          </w:r>
          <w:r>
            <w:rPr>
              <w:spacing w:val="40"/>
              <w:lang w:val="it-IT"/>
            </w:rPr>
            <w:t xml:space="preserve"> </w:t>
          </w:r>
          <w:r>
            <w:rPr>
              <w:spacing w:val="-1"/>
              <w:lang w:val="it-IT"/>
            </w:rPr>
            <w:t>operazioni</w:t>
          </w:r>
          <w:r>
            <w:rPr>
              <w:spacing w:val="41"/>
              <w:lang w:val="it-IT"/>
            </w:rPr>
            <w:t xml:space="preserve"> </w:t>
          </w:r>
          <w:r>
            <w:rPr>
              <w:lang w:val="it-IT"/>
            </w:rPr>
            <w:t>di</w:t>
          </w:r>
          <w:r>
            <w:rPr>
              <w:spacing w:val="41"/>
              <w:lang w:val="it-IT"/>
            </w:rPr>
            <w:t xml:space="preserve"> </w:t>
          </w:r>
          <w:r>
            <w:rPr>
              <w:lang w:val="it-IT"/>
            </w:rPr>
            <w:t>deposito</w:t>
          </w:r>
          <w:r>
            <w:rPr>
              <w:rFonts w:cs="Times New Roman"/>
              <w:spacing w:val="77"/>
              <w:w w:val="99"/>
              <w:lang w:val="it-IT"/>
            </w:rPr>
            <w:t xml:space="preserve"> </w:t>
          </w:r>
          <w:r>
            <w:rPr>
              <w:spacing w:val="-1"/>
              <w:lang w:val="it-IT"/>
            </w:rPr>
            <w:t>preliminare</w:t>
          </w:r>
          <w:r>
            <w:rPr>
              <w:spacing w:val="5"/>
              <w:lang w:val="it-IT"/>
            </w:rPr>
            <w:t xml:space="preserve"> </w:t>
          </w:r>
          <w:r>
            <w:rPr>
              <w:lang w:val="it-IT"/>
            </w:rPr>
            <w:t>di</w:t>
          </w:r>
          <w:r>
            <w:rPr>
              <w:spacing w:val="5"/>
              <w:lang w:val="it-IT"/>
            </w:rPr>
            <w:t xml:space="preserve"> </w:t>
          </w:r>
          <w:r>
            <w:rPr>
              <w:lang w:val="it-IT"/>
            </w:rPr>
            <w:t>rifiuti</w:t>
          </w:r>
          <w:r>
            <w:rPr>
              <w:spacing w:val="5"/>
              <w:lang w:val="it-IT"/>
            </w:rPr>
            <w:t xml:space="preserve"> </w:t>
          </w:r>
          <w:r>
            <w:rPr>
              <w:lang w:val="it-IT"/>
            </w:rPr>
            <w:t>di</w:t>
          </w:r>
          <w:r>
            <w:rPr>
              <w:spacing w:val="5"/>
              <w:lang w:val="it-IT"/>
            </w:rPr>
            <w:t xml:space="preserve"> </w:t>
          </w:r>
          <w:r>
            <w:rPr>
              <w:lang w:val="it-IT"/>
            </w:rPr>
            <w:t>cui</w:t>
          </w:r>
          <w:r>
            <w:rPr>
              <w:spacing w:val="6"/>
              <w:lang w:val="it-IT"/>
            </w:rPr>
            <w:t xml:space="preserve"> </w:t>
          </w:r>
          <w:r>
            <w:rPr>
              <w:lang w:val="it-IT"/>
            </w:rPr>
            <w:t>al</w:t>
          </w:r>
          <w:r>
            <w:rPr>
              <w:spacing w:val="5"/>
              <w:lang w:val="it-IT"/>
            </w:rPr>
            <w:t xml:space="preserve"> </w:t>
          </w:r>
          <w:r>
            <w:rPr>
              <w:lang w:val="it-IT"/>
            </w:rPr>
            <w:t>punto</w:t>
          </w:r>
          <w:r>
            <w:rPr>
              <w:spacing w:val="5"/>
              <w:lang w:val="it-IT"/>
            </w:rPr>
            <w:t xml:space="preserve"> </w:t>
          </w:r>
          <w:r>
            <w:rPr>
              <w:lang w:val="it-IT"/>
            </w:rPr>
            <w:t>D</w:t>
          </w:r>
          <w:r>
            <w:rPr>
              <w:spacing w:val="5"/>
              <w:lang w:val="it-IT"/>
            </w:rPr>
            <w:t xml:space="preserve"> </w:t>
          </w:r>
          <w:r>
            <w:rPr>
              <w:lang w:val="it-IT"/>
            </w:rPr>
            <w:t>15</w:t>
          </w:r>
          <w:r>
            <w:rPr>
              <w:spacing w:val="5"/>
              <w:lang w:val="it-IT"/>
            </w:rPr>
            <w:t xml:space="preserve"> </w:t>
          </w:r>
          <w:r>
            <w:rPr>
              <w:spacing w:val="-1"/>
              <w:lang w:val="it-IT"/>
            </w:rPr>
            <w:t>dell’allegato</w:t>
          </w:r>
          <w:r>
            <w:rPr>
              <w:spacing w:val="6"/>
              <w:lang w:val="it-IT"/>
            </w:rPr>
            <w:t xml:space="preserve"> </w:t>
          </w:r>
          <w:r>
            <w:rPr>
              <w:lang w:val="it-IT"/>
            </w:rPr>
            <w:t>B</w:t>
          </w:r>
          <w:r>
            <w:rPr>
              <w:spacing w:val="5"/>
              <w:lang w:val="it-IT"/>
            </w:rPr>
            <w:t xml:space="preserve"> </w:t>
          </w:r>
          <w:r>
            <w:rPr>
              <w:lang w:val="it-IT"/>
            </w:rPr>
            <w:t>della</w:t>
          </w:r>
          <w:r>
            <w:rPr>
              <w:spacing w:val="5"/>
              <w:lang w:val="it-IT"/>
            </w:rPr>
            <w:t xml:space="preserve"> </w:t>
          </w:r>
          <w:r>
            <w:rPr>
              <w:lang w:val="it-IT"/>
            </w:rPr>
            <w:t>parte</w:t>
          </w:r>
          <w:r>
            <w:rPr>
              <w:spacing w:val="5"/>
              <w:lang w:val="it-IT"/>
            </w:rPr>
            <w:t xml:space="preserve"> </w:t>
          </w:r>
          <w:r>
            <w:rPr>
              <w:lang w:val="it-IT"/>
            </w:rPr>
            <w:t>quarta</w:t>
          </w:r>
          <w:r>
            <w:rPr>
              <w:spacing w:val="5"/>
              <w:lang w:val="it-IT"/>
            </w:rPr>
            <w:t xml:space="preserve"> </w:t>
          </w:r>
          <w:r>
            <w:rPr>
              <w:lang w:val="it-IT"/>
            </w:rPr>
            <w:t>del</w:t>
          </w:r>
          <w:r>
            <w:rPr>
              <w:spacing w:val="6"/>
              <w:lang w:val="it-IT"/>
            </w:rPr>
            <w:t xml:space="preserve"> </w:t>
          </w:r>
          <w:r>
            <w:rPr>
              <w:lang w:val="it-IT"/>
            </w:rPr>
            <w:t>D.Lgs.</w:t>
          </w:r>
          <w:r>
            <w:rPr>
              <w:rFonts w:cs="Times New Roman"/>
              <w:spacing w:val="43"/>
              <w:lang w:val="it-IT"/>
            </w:rPr>
            <w:t xml:space="preserve"> </w:t>
          </w:r>
          <w:r>
            <w:rPr>
              <w:lang w:val="it-IT"/>
            </w:rPr>
            <w:t>152/2006,</w:t>
          </w:r>
          <w:r>
            <w:rPr>
              <w:spacing w:val="57"/>
              <w:lang w:val="it-IT"/>
            </w:rPr>
            <w:t xml:space="preserve"> </w:t>
          </w:r>
          <w:r>
            <w:rPr>
              <w:lang w:val="it-IT"/>
            </w:rPr>
            <w:t>nonché</w:t>
          </w:r>
          <w:r>
            <w:rPr>
              <w:spacing w:val="58"/>
              <w:lang w:val="it-IT"/>
            </w:rPr>
            <w:t xml:space="preserve"> </w:t>
          </w:r>
          <w:r>
            <w:rPr>
              <w:lang w:val="it-IT"/>
            </w:rPr>
            <w:t>le</w:t>
          </w:r>
          <w:r>
            <w:rPr>
              <w:spacing w:val="57"/>
              <w:lang w:val="it-IT"/>
            </w:rPr>
            <w:t xml:space="preserve"> </w:t>
          </w:r>
          <w:r>
            <w:rPr>
              <w:lang w:val="it-IT"/>
            </w:rPr>
            <w:t>attività</w:t>
          </w:r>
          <w:r>
            <w:rPr>
              <w:spacing w:val="58"/>
              <w:lang w:val="it-IT"/>
            </w:rPr>
            <w:t xml:space="preserve"> </w:t>
          </w:r>
          <w:r>
            <w:rPr>
              <w:lang w:val="it-IT"/>
            </w:rPr>
            <w:t>di</w:t>
          </w:r>
          <w:r>
            <w:rPr>
              <w:spacing w:val="58"/>
              <w:lang w:val="it-IT"/>
            </w:rPr>
            <w:t xml:space="preserve"> </w:t>
          </w:r>
          <w:r>
            <w:rPr>
              <w:lang w:val="it-IT"/>
            </w:rPr>
            <w:t>recupero</w:t>
          </w:r>
          <w:r>
            <w:rPr>
              <w:spacing w:val="57"/>
              <w:lang w:val="it-IT"/>
            </w:rPr>
            <w:t xml:space="preserve"> </w:t>
          </w:r>
          <w:r>
            <w:rPr>
              <w:spacing w:val="-1"/>
              <w:lang w:val="it-IT"/>
            </w:rPr>
            <w:t>consistenti</w:t>
          </w:r>
          <w:r>
            <w:rPr>
              <w:spacing w:val="58"/>
              <w:lang w:val="it-IT"/>
            </w:rPr>
            <w:t xml:space="preserve"> </w:t>
          </w:r>
          <w:r>
            <w:rPr>
              <w:lang w:val="it-IT"/>
            </w:rPr>
            <w:t>nelle</w:t>
          </w:r>
          <w:r>
            <w:rPr>
              <w:spacing w:val="58"/>
              <w:lang w:val="it-IT"/>
            </w:rPr>
            <w:t xml:space="preserve"> </w:t>
          </w:r>
          <w:r>
            <w:rPr>
              <w:lang w:val="it-IT"/>
            </w:rPr>
            <w:t>operazioni</w:t>
          </w:r>
          <w:r>
            <w:rPr>
              <w:spacing w:val="57"/>
              <w:lang w:val="it-IT"/>
            </w:rPr>
            <w:t xml:space="preserve"> </w:t>
          </w:r>
          <w:r>
            <w:rPr>
              <w:lang w:val="it-IT"/>
            </w:rPr>
            <w:t>di</w:t>
          </w:r>
          <w:r>
            <w:rPr>
              <w:spacing w:val="58"/>
              <w:lang w:val="it-IT"/>
            </w:rPr>
            <w:t xml:space="preserve"> </w:t>
          </w:r>
          <w:r>
            <w:rPr>
              <w:spacing w:val="-1"/>
              <w:lang w:val="it-IT"/>
            </w:rPr>
            <w:t>messa</w:t>
          </w:r>
          <w:r>
            <w:rPr>
              <w:spacing w:val="58"/>
              <w:lang w:val="it-IT"/>
            </w:rPr>
            <w:t xml:space="preserve"> </w:t>
          </w:r>
          <w:r>
            <w:rPr>
              <w:lang w:val="it-IT"/>
            </w:rPr>
            <w:t>in</w:t>
          </w:r>
          <w:r>
            <w:rPr>
              <w:rFonts w:cs="Times New Roman"/>
              <w:spacing w:val="23"/>
              <w:w w:val="99"/>
              <w:lang w:val="it-IT"/>
            </w:rPr>
            <w:t xml:space="preserve"> </w:t>
          </w:r>
          <w:r>
            <w:rPr>
              <w:spacing w:val="-1"/>
              <w:lang w:val="it-IT"/>
            </w:rPr>
            <w:t>riserva</w:t>
          </w:r>
          <w:r>
            <w:rPr>
              <w:spacing w:val="21"/>
              <w:lang w:val="it-IT"/>
            </w:rPr>
            <w:t xml:space="preserve"> </w:t>
          </w:r>
          <w:r>
            <w:rPr>
              <w:lang w:val="it-IT"/>
            </w:rPr>
            <w:t>di</w:t>
          </w:r>
          <w:r>
            <w:rPr>
              <w:spacing w:val="22"/>
              <w:lang w:val="it-IT"/>
            </w:rPr>
            <w:t xml:space="preserve"> </w:t>
          </w:r>
          <w:r>
            <w:rPr>
              <w:spacing w:val="-1"/>
              <w:lang w:val="it-IT"/>
            </w:rPr>
            <w:t>materiali</w:t>
          </w:r>
          <w:r>
            <w:rPr>
              <w:spacing w:val="22"/>
              <w:lang w:val="it-IT"/>
            </w:rPr>
            <w:t xml:space="preserve"> </w:t>
          </w:r>
          <w:r>
            <w:rPr>
              <w:lang w:val="it-IT"/>
            </w:rPr>
            <w:t>di</w:t>
          </w:r>
          <w:r>
            <w:rPr>
              <w:spacing w:val="22"/>
              <w:lang w:val="it-IT"/>
            </w:rPr>
            <w:t xml:space="preserve"> </w:t>
          </w:r>
          <w:r>
            <w:rPr>
              <w:spacing w:val="-1"/>
              <w:lang w:val="it-IT"/>
            </w:rPr>
            <w:t>cui</w:t>
          </w:r>
          <w:r>
            <w:rPr>
              <w:spacing w:val="21"/>
              <w:lang w:val="it-IT"/>
            </w:rPr>
            <w:t xml:space="preserve"> </w:t>
          </w:r>
          <w:r>
            <w:rPr>
              <w:lang w:val="it-IT"/>
            </w:rPr>
            <w:t>al</w:t>
          </w:r>
          <w:r>
            <w:rPr>
              <w:spacing w:val="22"/>
              <w:lang w:val="it-IT"/>
            </w:rPr>
            <w:t xml:space="preserve"> </w:t>
          </w:r>
          <w:r>
            <w:rPr>
              <w:lang w:val="it-IT"/>
            </w:rPr>
            <w:t>punto</w:t>
          </w:r>
          <w:r>
            <w:rPr>
              <w:spacing w:val="21"/>
              <w:lang w:val="it-IT"/>
            </w:rPr>
            <w:t xml:space="preserve"> </w:t>
          </w:r>
          <w:r>
            <w:rPr>
              <w:lang w:val="it-IT"/>
            </w:rPr>
            <w:t>R13</w:t>
          </w:r>
          <w:r>
            <w:rPr>
              <w:spacing w:val="22"/>
              <w:lang w:val="it-IT"/>
            </w:rPr>
            <w:t xml:space="preserve"> </w:t>
          </w:r>
          <w:r>
            <w:rPr>
              <w:lang w:val="it-IT"/>
            </w:rPr>
            <w:t>dell’allegato</w:t>
          </w:r>
          <w:r>
            <w:rPr>
              <w:spacing w:val="22"/>
              <w:lang w:val="it-IT"/>
            </w:rPr>
            <w:t xml:space="preserve"> </w:t>
          </w:r>
          <w:r>
            <w:rPr>
              <w:lang w:val="it-IT"/>
            </w:rPr>
            <w:t>C</w:t>
          </w:r>
          <w:r>
            <w:rPr>
              <w:spacing w:val="22"/>
              <w:lang w:val="it-IT"/>
            </w:rPr>
            <w:t xml:space="preserve"> </w:t>
          </w:r>
          <w:r>
            <w:rPr>
              <w:spacing w:val="-1"/>
              <w:lang w:val="it-IT"/>
            </w:rPr>
            <w:t>della</w:t>
          </w:r>
          <w:r>
            <w:rPr>
              <w:spacing w:val="22"/>
              <w:lang w:val="it-IT"/>
            </w:rPr>
            <w:t xml:space="preserve"> </w:t>
          </w:r>
          <w:r>
            <w:rPr>
              <w:spacing w:val="-1"/>
              <w:lang w:val="it-IT"/>
            </w:rPr>
            <w:t>parte</w:t>
          </w:r>
          <w:r>
            <w:rPr>
              <w:spacing w:val="22"/>
              <w:lang w:val="it-IT"/>
            </w:rPr>
            <w:t xml:space="preserve"> </w:t>
          </w:r>
          <w:r>
            <w:rPr>
              <w:spacing w:val="-1"/>
              <w:lang w:val="it-IT"/>
            </w:rPr>
            <w:t>quarta</w:t>
          </w:r>
          <w:r>
            <w:rPr>
              <w:spacing w:val="21"/>
              <w:lang w:val="it-IT"/>
            </w:rPr>
            <w:t xml:space="preserve"> </w:t>
          </w:r>
          <w:r>
            <w:rPr>
              <w:spacing w:val="-1"/>
              <w:lang w:val="it-IT"/>
            </w:rPr>
            <w:t>del</w:t>
          </w:r>
          <w:r>
            <w:rPr>
              <w:spacing w:val="22"/>
              <w:lang w:val="it-IT"/>
            </w:rPr>
            <w:t xml:space="preserve"> </w:t>
          </w:r>
          <w:r>
            <w:rPr>
              <w:spacing w:val="-1"/>
              <w:lang w:val="it-IT"/>
            </w:rPr>
            <w:t>D.Lgs.</w:t>
          </w:r>
          <w:r>
            <w:rPr>
              <w:rFonts w:cs="Times New Roman"/>
              <w:spacing w:val="40"/>
              <w:lang w:val="it-IT"/>
            </w:rPr>
            <w:t xml:space="preserve"> </w:t>
          </w:r>
          <w:r>
            <w:rPr>
              <w:lang w:val="it-IT"/>
            </w:rPr>
            <w:t>152/2006;</w:t>
          </w:r>
        </w:p>
        <w:p>
          <w:pPr>
            <w:pStyle w:val="Corpodeltesto"/>
            <w:numPr>
              <w:ilvl w:val="1"/>
              <w:numId w:val="55"/>
            </w:numPr>
            <w:tabs>
              <w:tab w:val="left" w:pos="668" w:leader="none"/>
            </w:tabs>
            <w:spacing w:before="60" w:after="0"/>
            <w:ind w:left="668" w:right="101" w:hanging="567"/>
            <w:jc w:val="both"/>
            <w:rPr>
              <w:lang w:val="it-IT"/>
            </w:rPr>
          </w:pPr>
          <w:r>
            <w:rPr>
              <w:rFonts w:cs="Times New Roman"/>
              <w:b/>
              <w:bCs/>
              <w:lang w:val="it-IT"/>
            </w:rPr>
            <w:t>deposito</w:t>
          </w:r>
          <w:r>
            <w:rPr>
              <w:rFonts w:cs="Times New Roman"/>
              <w:b/>
              <w:bCs/>
              <w:spacing w:val="27"/>
              <w:lang w:val="it-IT"/>
            </w:rPr>
            <w:t xml:space="preserve"> </w:t>
          </w:r>
          <w:r>
            <w:rPr>
              <w:rFonts w:cs="Times New Roman"/>
              <w:b/>
              <w:bCs/>
              <w:spacing w:val="-1"/>
              <w:lang w:val="it-IT"/>
            </w:rPr>
            <w:t>temporaneo</w:t>
          </w:r>
          <w:r>
            <w:rPr>
              <w:spacing w:val="-1"/>
              <w:lang w:val="it-IT"/>
            </w:rPr>
            <w:t>:</w:t>
          </w:r>
          <w:r>
            <w:rPr>
              <w:spacing w:val="26"/>
              <w:lang w:val="it-IT"/>
            </w:rPr>
            <w:t xml:space="preserve"> </w:t>
          </w:r>
          <w:r>
            <w:rPr>
              <w:lang w:val="it-IT"/>
            </w:rPr>
            <w:t>il</w:t>
          </w:r>
          <w:r>
            <w:rPr>
              <w:spacing w:val="27"/>
              <w:lang w:val="it-IT"/>
            </w:rPr>
            <w:t xml:space="preserve"> </w:t>
          </w:r>
          <w:r>
            <w:rPr>
              <w:spacing w:val="-1"/>
              <w:lang w:val="it-IT"/>
            </w:rPr>
            <w:t>raggruppamento</w:t>
          </w:r>
          <w:r>
            <w:rPr>
              <w:spacing w:val="26"/>
              <w:lang w:val="it-IT"/>
            </w:rPr>
            <w:t xml:space="preserve"> </w:t>
          </w:r>
          <w:r>
            <w:rPr>
              <w:lang w:val="it-IT"/>
            </w:rPr>
            <w:t>dei</w:t>
          </w:r>
          <w:r>
            <w:rPr>
              <w:spacing w:val="27"/>
              <w:lang w:val="it-IT"/>
            </w:rPr>
            <w:t xml:space="preserve"> </w:t>
          </w:r>
          <w:r>
            <w:rPr>
              <w:lang w:val="it-IT"/>
            </w:rPr>
            <w:t>rifiuti</w:t>
          </w:r>
          <w:r>
            <w:rPr>
              <w:spacing w:val="26"/>
              <w:lang w:val="it-IT"/>
            </w:rPr>
            <w:t xml:space="preserve"> </w:t>
          </w:r>
          <w:r>
            <w:rPr>
              <w:spacing w:val="-1"/>
              <w:lang w:val="it-IT"/>
            </w:rPr>
            <w:t>effettuato,</w:t>
          </w:r>
          <w:r>
            <w:rPr>
              <w:spacing w:val="27"/>
              <w:lang w:val="it-IT"/>
            </w:rPr>
            <w:t xml:space="preserve"> </w:t>
          </w:r>
          <w:r>
            <w:rPr>
              <w:spacing w:val="-1"/>
              <w:lang w:val="it-IT"/>
            </w:rPr>
            <w:t>prima</w:t>
          </w:r>
          <w:r>
            <w:rPr>
              <w:spacing w:val="26"/>
              <w:lang w:val="it-IT"/>
            </w:rPr>
            <w:t xml:space="preserve"> </w:t>
          </w:r>
          <w:r>
            <w:rPr>
              <w:lang w:val="it-IT"/>
            </w:rPr>
            <w:t>della</w:t>
          </w:r>
          <w:r>
            <w:rPr>
              <w:spacing w:val="27"/>
              <w:lang w:val="it-IT"/>
            </w:rPr>
            <w:t xml:space="preserve"> </w:t>
          </w:r>
          <w:r>
            <w:rPr>
              <w:lang w:val="it-IT"/>
            </w:rPr>
            <w:t>raccolta,</w:t>
          </w:r>
          <w:r>
            <w:rPr>
              <w:rFonts w:cs="Times New Roman"/>
              <w:spacing w:val="67"/>
              <w:w w:val="99"/>
              <w:lang w:val="it-IT"/>
            </w:rPr>
            <w:t xml:space="preserve"> </w:t>
          </w:r>
          <w:r>
            <w:rPr>
              <w:lang w:val="it-IT"/>
            </w:rPr>
            <w:t>nel</w:t>
          </w:r>
          <w:r>
            <w:rPr>
              <w:spacing w:val="21"/>
              <w:lang w:val="it-IT"/>
            </w:rPr>
            <w:t xml:space="preserve"> </w:t>
          </w:r>
          <w:r>
            <w:rPr>
              <w:lang w:val="it-IT"/>
            </w:rPr>
            <w:t>luogo</w:t>
          </w:r>
          <w:r>
            <w:rPr>
              <w:spacing w:val="22"/>
              <w:lang w:val="it-IT"/>
            </w:rPr>
            <w:t xml:space="preserve"> </w:t>
          </w:r>
          <w:r>
            <w:rPr>
              <w:lang w:val="it-IT"/>
            </w:rPr>
            <w:t>in</w:t>
          </w:r>
          <w:r>
            <w:rPr>
              <w:spacing w:val="20"/>
              <w:lang w:val="it-IT"/>
            </w:rPr>
            <w:t xml:space="preserve"> </w:t>
          </w:r>
          <w:r>
            <w:rPr>
              <w:lang w:val="it-IT"/>
            </w:rPr>
            <w:t>cui</w:t>
          </w:r>
          <w:r>
            <w:rPr>
              <w:spacing w:val="22"/>
              <w:lang w:val="it-IT"/>
            </w:rPr>
            <w:t xml:space="preserve"> </w:t>
          </w:r>
          <w:r>
            <w:rPr>
              <w:lang w:val="it-IT"/>
            </w:rPr>
            <w:t>sono</w:t>
          </w:r>
          <w:r>
            <w:rPr>
              <w:spacing w:val="22"/>
              <w:lang w:val="it-IT"/>
            </w:rPr>
            <w:t xml:space="preserve"> </w:t>
          </w:r>
          <w:r>
            <w:rPr>
              <w:lang w:val="it-IT"/>
            </w:rPr>
            <w:t>prodotti</w:t>
          </w:r>
          <w:r>
            <w:rPr>
              <w:spacing w:val="21"/>
              <w:lang w:val="it-IT"/>
            </w:rPr>
            <w:t xml:space="preserve"> </w:t>
          </w:r>
          <w:r>
            <w:rPr>
              <w:lang w:val="it-IT"/>
            </w:rPr>
            <w:t>alle</w:t>
          </w:r>
          <w:r>
            <w:rPr>
              <w:spacing w:val="22"/>
              <w:lang w:val="it-IT"/>
            </w:rPr>
            <w:t xml:space="preserve"> </w:t>
          </w:r>
          <w:r>
            <w:rPr>
              <w:spacing w:val="-1"/>
              <w:lang w:val="it-IT"/>
            </w:rPr>
            <w:t>condizioni</w:t>
          </w:r>
          <w:r>
            <w:rPr>
              <w:spacing w:val="20"/>
              <w:lang w:val="it-IT"/>
            </w:rPr>
            <w:t xml:space="preserve"> </w:t>
          </w:r>
          <w:r>
            <w:rPr>
              <w:lang w:val="it-IT"/>
            </w:rPr>
            <w:t>di</w:t>
          </w:r>
          <w:r>
            <w:rPr>
              <w:spacing w:val="21"/>
              <w:lang w:val="it-IT"/>
            </w:rPr>
            <w:t xml:space="preserve"> </w:t>
          </w:r>
          <w:r>
            <w:rPr>
              <w:lang w:val="it-IT"/>
            </w:rPr>
            <w:t>cui</w:t>
          </w:r>
          <w:r>
            <w:rPr>
              <w:spacing w:val="22"/>
              <w:lang w:val="it-IT"/>
            </w:rPr>
            <w:t xml:space="preserve"> </w:t>
          </w:r>
          <w:r>
            <w:rPr>
              <w:lang w:val="it-IT"/>
            </w:rPr>
            <w:t>all’art.</w:t>
          </w:r>
          <w:r>
            <w:rPr>
              <w:spacing w:val="20"/>
              <w:lang w:val="it-IT"/>
            </w:rPr>
            <w:t xml:space="preserve"> </w:t>
          </w:r>
          <w:r>
            <w:rPr>
              <w:lang w:val="it-IT"/>
            </w:rPr>
            <w:t>183,</w:t>
          </w:r>
          <w:r>
            <w:rPr>
              <w:spacing w:val="22"/>
              <w:lang w:val="it-IT"/>
            </w:rPr>
            <w:t xml:space="preserve"> </w:t>
          </w:r>
          <w:r>
            <w:rPr>
              <w:lang w:val="it-IT"/>
            </w:rPr>
            <w:t>lett.</w:t>
          </w:r>
          <w:r>
            <w:rPr>
              <w:spacing w:val="22"/>
              <w:lang w:val="it-IT"/>
            </w:rPr>
            <w:t xml:space="preserve"> </w:t>
          </w:r>
          <w:r>
            <w:rPr>
              <w:spacing w:val="-1"/>
              <w:lang w:val="it-IT"/>
            </w:rPr>
            <w:t>m),</w:t>
          </w:r>
          <w:r>
            <w:rPr>
              <w:spacing w:val="21"/>
              <w:lang w:val="it-IT"/>
            </w:rPr>
            <w:t xml:space="preserve"> </w:t>
          </w:r>
          <w:r>
            <w:rPr>
              <w:lang w:val="it-IT"/>
            </w:rPr>
            <w:t>del</w:t>
          </w:r>
          <w:r>
            <w:rPr>
              <w:spacing w:val="22"/>
              <w:lang w:val="it-IT"/>
            </w:rPr>
            <w:t xml:space="preserve"> </w:t>
          </w:r>
          <w:r>
            <w:rPr>
              <w:lang w:val="it-IT"/>
            </w:rPr>
            <w:t>D.Lgs.</w:t>
          </w:r>
          <w:r>
            <w:rPr>
              <w:rFonts w:cs="Times New Roman"/>
              <w:spacing w:val="21"/>
              <w:lang w:val="it-IT"/>
            </w:rPr>
            <w:t xml:space="preserve"> </w:t>
          </w:r>
          <w:r>
            <w:rPr>
              <w:lang w:val="it-IT"/>
            </w:rPr>
            <w:t>152/2006;</w:t>
          </w:r>
        </w:p>
        <w:p>
          <w:pPr>
            <w:pStyle w:val="Corpodeltesto"/>
            <w:numPr>
              <w:ilvl w:val="1"/>
              <w:numId w:val="55"/>
            </w:numPr>
            <w:tabs>
              <w:tab w:val="left" w:pos="668" w:leader="none"/>
            </w:tabs>
            <w:spacing w:before="60" w:after="0"/>
            <w:ind w:left="668" w:right="101" w:hanging="567"/>
            <w:jc w:val="both"/>
            <w:rPr>
              <w:lang w:val="it-IT"/>
            </w:rPr>
          </w:pPr>
          <w:r>
            <w:rPr>
              <w:rFonts w:cs="Times New Roman"/>
              <w:b/>
              <w:bCs/>
              <w:lang w:val="it-IT"/>
            </w:rPr>
            <w:t>bonifica</w:t>
          </w:r>
          <w:r>
            <w:rPr>
              <w:lang w:val="it-IT"/>
            </w:rPr>
            <w:t>:</w:t>
          </w:r>
          <w:r>
            <w:rPr>
              <w:spacing w:val="59"/>
              <w:lang w:val="it-IT"/>
            </w:rPr>
            <w:t xml:space="preserve"> </w:t>
          </w:r>
          <w:r>
            <w:rPr>
              <w:lang w:val="it-IT"/>
            </w:rPr>
            <w:t>intervento  di</w:t>
          </w:r>
          <w:r>
            <w:rPr>
              <w:spacing w:val="59"/>
              <w:lang w:val="it-IT"/>
            </w:rPr>
            <w:t xml:space="preserve"> </w:t>
          </w:r>
          <w:r>
            <w:rPr>
              <w:spacing w:val="-1"/>
              <w:lang w:val="it-IT"/>
            </w:rPr>
            <w:t>rimozione</w:t>
          </w:r>
          <w:r>
            <w:rPr>
              <w:spacing w:val="1"/>
              <w:lang w:val="it-IT"/>
            </w:rPr>
            <w:t xml:space="preserve"> </w:t>
          </w:r>
          <w:r>
            <w:rPr>
              <w:spacing w:val="-1"/>
              <w:lang w:val="it-IT"/>
            </w:rPr>
            <w:t>della</w:t>
          </w:r>
          <w:r>
            <w:rPr>
              <w:spacing w:val="59"/>
              <w:lang w:val="it-IT"/>
            </w:rPr>
            <w:t xml:space="preserve"> </w:t>
          </w:r>
          <w:r>
            <w:rPr>
              <w:spacing w:val="-1"/>
              <w:lang w:val="it-IT"/>
            </w:rPr>
            <w:t>fonte</w:t>
          </w:r>
          <w:r>
            <w:rPr>
              <w:lang w:val="it-IT"/>
            </w:rPr>
            <w:t xml:space="preserve">  </w:t>
          </w:r>
          <w:r>
            <w:rPr>
              <w:spacing w:val="-1"/>
              <w:lang w:val="it-IT"/>
            </w:rPr>
            <w:t>inquinante</w:t>
          </w:r>
          <w:r>
            <w:rPr>
              <w:lang w:val="it-IT"/>
            </w:rPr>
            <w:t xml:space="preserve">  e di  quanto</w:t>
          </w:r>
          <w:r>
            <w:rPr>
              <w:spacing w:val="59"/>
              <w:lang w:val="it-IT"/>
            </w:rPr>
            <w:t xml:space="preserve"> </w:t>
          </w:r>
          <w:r>
            <w:rPr>
              <w:lang w:val="it-IT"/>
            </w:rPr>
            <w:t xml:space="preserve">dalla  </w:t>
          </w:r>
          <w:r>
            <w:rPr>
              <w:spacing w:val="-1"/>
              <w:lang w:val="it-IT"/>
            </w:rPr>
            <w:t>stessa</w:t>
          </w:r>
          <w:r>
            <w:rPr>
              <w:rFonts w:cs="Times New Roman"/>
              <w:spacing w:val="20"/>
              <w:lang w:val="it-IT"/>
            </w:rPr>
            <w:t xml:space="preserve"> </w:t>
          </w:r>
          <w:r>
            <w:rPr>
              <w:spacing w:val="-1"/>
              <w:lang w:val="it-IT"/>
            </w:rPr>
            <w:t>contaminato</w:t>
          </w:r>
          <w:r>
            <w:rPr>
              <w:spacing w:val="41"/>
              <w:lang w:val="it-IT"/>
            </w:rPr>
            <w:t xml:space="preserve"> </w:t>
          </w:r>
          <w:r>
            <w:rPr>
              <w:lang w:val="it-IT"/>
            </w:rPr>
            <w:t>fino</w:t>
          </w:r>
          <w:r>
            <w:rPr>
              <w:spacing w:val="42"/>
              <w:lang w:val="it-IT"/>
            </w:rPr>
            <w:t xml:space="preserve"> </w:t>
          </w:r>
          <w:r>
            <w:rPr>
              <w:lang w:val="it-IT"/>
            </w:rPr>
            <w:t>al</w:t>
          </w:r>
          <w:r>
            <w:rPr>
              <w:spacing w:val="42"/>
              <w:lang w:val="it-IT"/>
            </w:rPr>
            <w:t xml:space="preserve"> </w:t>
          </w:r>
          <w:r>
            <w:rPr>
              <w:spacing w:val="-1"/>
              <w:lang w:val="it-IT"/>
            </w:rPr>
            <w:t>raggiungimento</w:t>
          </w:r>
          <w:r>
            <w:rPr>
              <w:spacing w:val="42"/>
              <w:lang w:val="it-IT"/>
            </w:rPr>
            <w:t xml:space="preserve"> </w:t>
          </w:r>
          <w:r>
            <w:rPr>
              <w:lang w:val="it-IT"/>
            </w:rPr>
            <w:t>dei</w:t>
          </w:r>
          <w:r>
            <w:rPr>
              <w:spacing w:val="41"/>
              <w:lang w:val="it-IT"/>
            </w:rPr>
            <w:t xml:space="preserve"> </w:t>
          </w:r>
          <w:r>
            <w:rPr>
              <w:lang w:val="it-IT"/>
            </w:rPr>
            <w:t>valori</w:t>
          </w:r>
          <w:r>
            <w:rPr>
              <w:spacing w:val="41"/>
              <w:lang w:val="it-IT"/>
            </w:rPr>
            <w:t xml:space="preserve"> </w:t>
          </w:r>
          <w:r>
            <w:rPr>
              <w:spacing w:val="-1"/>
              <w:lang w:val="it-IT"/>
            </w:rPr>
            <w:t>limite</w:t>
          </w:r>
          <w:r>
            <w:rPr>
              <w:spacing w:val="42"/>
              <w:lang w:val="it-IT"/>
            </w:rPr>
            <w:t xml:space="preserve"> </w:t>
          </w:r>
          <w:r>
            <w:rPr>
              <w:spacing w:val="-1"/>
              <w:lang w:val="it-IT"/>
            </w:rPr>
            <w:t>conformi</w:t>
          </w:r>
          <w:r>
            <w:rPr>
              <w:spacing w:val="42"/>
              <w:lang w:val="it-IT"/>
            </w:rPr>
            <w:t xml:space="preserve"> </w:t>
          </w:r>
          <w:r>
            <w:rPr>
              <w:spacing w:val="-1"/>
              <w:lang w:val="it-IT"/>
            </w:rPr>
            <w:t>all’utilizzo</w:t>
          </w:r>
          <w:r>
            <w:rPr>
              <w:spacing w:val="42"/>
              <w:lang w:val="it-IT"/>
            </w:rPr>
            <w:t xml:space="preserve"> </w:t>
          </w:r>
          <w:r>
            <w:rPr>
              <w:spacing w:val="-1"/>
              <w:lang w:val="it-IT"/>
            </w:rPr>
            <w:t>previsto</w:t>
          </w:r>
          <w:r>
            <w:rPr>
              <w:rFonts w:cs="Times New Roman"/>
              <w:spacing w:val="70"/>
              <w:w w:val="99"/>
              <w:lang w:val="it-IT"/>
            </w:rPr>
            <w:t xml:space="preserve"> </w:t>
          </w:r>
          <w:r>
            <w:rPr>
              <w:spacing w:val="-1"/>
              <w:lang w:val="it-IT"/>
            </w:rPr>
            <w:t>dell’area;</w:t>
          </w:r>
        </w:p>
        <w:p>
          <w:pPr>
            <w:pStyle w:val="Corpodeltesto"/>
            <w:numPr>
              <w:ilvl w:val="1"/>
              <w:numId w:val="55"/>
            </w:numPr>
            <w:tabs>
              <w:tab w:val="left" w:pos="668" w:leader="none"/>
            </w:tabs>
            <w:spacing w:before="60" w:after="0"/>
            <w:ind w:left="668" w:right="100" w:hanging="567"/>
            <w:jc w:val="both"/>
            <w:rPr>
              <w:lang w:val="it-IT"/>
            </w:rPr>
          </w:pPr>
          <w:r>
            <w:rPr>
              <w:b/>
              <w:spacing w:val="-1"/>
              <w:lang w:val="it-IT"/>
            </w:rPr>
            <w:t>messa</w:t>
          </w:r>
          <w:r>
            <w:rPr>
              <w:b/>
              <w:spacing w:val="7"/>
              <w:lang w:val="it-IT"/>
            </w:rPr>
            <w:t xml:space="preserve"> </w:t>
          </w:r>
          <w:r>
            <w:rPr>
              <w:b/>
              <w:lang w:val="it-IT"/>
            </w:rPr>
            <w:t>in</w:t>
          </w:r>
          <w:r>
            <w:rPr>
              <w:b/>
              <w:spacing w:val="8"/>
              <w:lang w:val="it-IT"/>
            </w:rPr>
            <w:t xml:space="preserve"> </w:t>
          </w:r>
          <w:r>
            <w:rPr>
              <w:b/>
              <w:spacing w:val="-1"/>
              <w:lang w:val="it-IT"/>
            </w:rPr>
            <w:t>sicurezza</w:t>
          </w:r>
          <w:r>
            <w:rPr>
              <w:spacing w:val="-1"/>
              <w:lang w:val="it-IT"/>
            </w:rPr>
            <w:t>:</w:t>
          </w:r>
          <w:r>
            <w:rPr>
              <w:spacing w:val="8"/>
              <w:lang w:val="it-IT"/>
            </w:rPr>
            <w:t xml:space="preserve"> </w:t>
          </w:r>
          <w:r>
            <w:rPr>
              <w:lang w:val="it-IT"/>
            </w:rPr>
            <w:t>ogni</w:t>
          </w:r>
          <w:r>
            <w:rPr>
              <w:spacing w:val="8"/>
              <w:lang w:val="it-IT"/>
            </w:rPr>
            <w:t xml:space="preserve"> </w:t>
          </w:r>
          <w:r>
            <w:rPr>
              <w:spacing w:val="-1"/>
              <w:lang w:val="it-IT"/>
            </w:rPr>
            <w:t>intervento</w:t>
          </w:r>
          <w:r>
            <w:rPr>
              <w:spacing w:val="7"/>
              <w:lang w:val="it-IT"/>
            </w:rPr>
            <w:t xml:space="preserve"> </w:t>
          </w:r>
          <w:r>
            <w:rPr>
              <w:lang w:val="it-IT"/>
            </w:rPr>
            <w:t>per</w:t>
          </w:r>
          <w:r>
            <w:rPr>
              <w:spacing w:val="8"/>
              <w:lang w:val="it-IT"/>
            </w:rPr>
            <w:t xml:space="preserve"> </w:t>
          </w:r>
          <w:r>
            <w:rPr>
              <w:lang w:val="it-IT"/>
            </w:rPr>
            <w:t>il</w:t>
          </w:r>
          <w:r>
            <w:rPr>
              <w:spacing w:val="8"/>
              <w:lang w:val="it-IT"/>
            </w:rPr>
            <w:t xml:space="preserve"> </w:t>
          </w:r>
          <w:r>
            <w:rPr>
              <w:spacing w:val="-1"/>
              <w:lang w:val="it-IT"/>
            </w:rPr>
            <w:t>contenimento</w:t>
          </w:r>
          <w:r>
            <w:rPr>
              <w:spacing w:val="8"/>
              <w:lang w:val="it-IT"/>
            </w:rPr>
            <w:t xml:space="preserve"> </w:t>
          </w:r>
          <w:r>
            <w:rPr>
              <w:lang w:val="it-IT"/>
            </w:rPr>
            <w:t>o</w:t>
          </w:r>
          <w:r>
            <w:rPr>
              <w:spacing w:val="8"/>
              <w:lang w:val="it-IT"/>
            </w:rPr>
            <w:t xml:space="preserve"> </w:t>
          </w:r>
          <w:r>
            <w:rPr>
              <w:spacing w:val="-1"/>
              <w:lang w:val="it-IT"/>
            </w:rPr>
            <w:t>isolamento</w:t>
          </w:r>
          <w:r>
            <w:rPr>
              <w:spacing w:val="7"/>
              <w:lang w:val="it-IT"/>
            </w:rPr>
            <w:t xml:space="preserve"> </w:t>
          </w:r>
          <w:r>
            <w:rPr>
              <w:spacing w:val="-1"/>
              <w:lang w:val="it-IT"/>
            </w:rPr>
            <w:t>definitivo</w:t>
          </w:r>
          <w:r>
            <w:rPr>
              <w:spacing w:val="8"/>
              <w:lang w:val="it-IT"/>
            </w:rPr>
            <w:t xml:space="preserve"> </w:t>
          </w:r>
          <w:r>
            <w:rPr>
              <w:spacing w:val="-1"/>
              <w:lang w:val="it-IT"/>
            </w:rPr>
            <w:t>della</w:t>
          </w:r>
          <w:r>
            <w:rPr>
              <w:spacing w:val="79"/>
              <w:w w:val="99"/>
              <w:lang w:val="it-IT"/>
            </w:rPr>
            <w:t xml:space="preserve"> </w:t>
          </w:r>
          <w:r>
            <w:rPr>
              <w:lang w:val="it-IT"/>
            </w:rPr>
            <w:t>fonte</w:t>
          </w:r>
          <w:r>
            <w:rPr>
              <w:spacing w:val="-9"/>
              <w:lang w:val="it-IT"/>
            </w:rPr>
            <w:t xml:space="preserve"> </w:t>
          </w:r>
          <w:r>
            <w:rPr>
              <w:lang w:val="it-IT"/>
            </w:rPr>
            <w:t>inquinante</w:t>
          </w:r>
          <w:r>
            <w:rPr>
              <w:spacing w:val="-10"/>
              <w:lang w:val="it-IT"/>
            </w:rPr>
            <w:t xml:space="preserve"> </w:t>
          </w:r>
          <w:r>
            <w:rPr>
              <w:lang w:val="it-IT"/>
            </w:rPr>
            <w:t>rispetto</w:t>
          </w:r>
          <w:r>
            <w:rPr>
              <w:spacing w:val="-9"/>
              <w:lang w:val="it-IT"/>
            </w:rPr>
            <w:t xml:space="preserve"> </w:t>
          </w:r>
          <w:r>
            <w:rPr>
              <w:lang w:val="it-IT"/>
            </w:rPr>
            <w:t>alle</w:t>
          </w:r>
          <w:r>
            <w:rPr>
              <w:spacing w:val="-10"/>
              <w:lang w:val="it-IT"/>
            </w:rPr>
            <w:t xml:space="preserve"> </w:t>
          </w:r>
          <w:r>
            <w:rPr>
              <w:spacing w:val="-1"/>
              <w:lang w:val="it-IT"/>
            </w:rPr>
            <w:t>matrici</w:t>
          </w:r>
          <w:r>
            <w:rPr>
              <w:spacing w:val="-10"/>
              <w:lang w:val="it-IT"/>
            </w:rPr>
            <w:t xml:space="preserve"> </w:t>
          </w:r>
          <w:r>
            <w:rPr>
              <w:spacing w:val="-1"/>
              <w:lang w:val="it-IT"/>
            </w:rPr>
            <w:t>ambientali</w:t>
          </w:r>
          <w:r>
            <w:rPr>
              <w:spacing w:val="-10"/>
              <w:lang w:val="it-IT"/>
            </w:rPr>
            <w:t xml:space="preserve"> </w:t>
          </w:r>
          <w:r>
            <w:rPr>
              <w:lang w:val="it-IT"/>
            </w:rPr>
            <w:t>circostanti;</w:t>
          </w:r>
        </w:p>
        <w:p>
          <w:pPr>
            <w:pStyle w:val="Corpodeltesto"/>
            <w:numPr>
              <w:ilvl w:val="1"/>
              <w:numId w:val="55"/>
            </w:numPr>
            <w:tabs>
              <w:tab w:val="left" w:pos="668" w:leader="none"/>
            </w:tabs>
            <w:spacing w:before="60" w:after="0"/>
            <w:ind w:left="668" w:right="101" w:hanging="567"/>
            <w:jc w:val="both"/>
            <w:rPr>
              <w:lang w:val="it-IT"/>
            </w:rPr>
          </w:pPr>
          <w:r>
            <w:rPr>
              <w:b/>
              <w:lang w:val="it-IT"/>
            </w:rPr>
            <w:t>combustibile</w:t>
          </w:r>
          <w:r>
            <w:rPr>
              <w:b/>
              <w:spacing w:val="13"/>
              <w:lang w:val="it-IT"/>
            </w:rPr>
            <w:t xml:space="preserve"> </w:t>
          </w:r>
          <w:r>
            <w:rPr>
              <w:b/>
              <w:spacing w:val="-1"/>
              <w:lang w:val="it-IT"/>
            </w:rPr>
            <w:t>da</w:t>
          </w:r>
          <w:r>
            <w:rPr>
              <w:b/>
              <w:spacing w:val="14"/>
              <w:lang w:val="it-IT"/>
            </w:rPr>
            <w:t xml:space="preserve"> </w:t>
          </w:r>
          <w:r>
            <w:rPr>
              <w:b/>
              <w:lang w:val="it-IT"/>
            </w:rPr>
            <w:t>rifiuti</w:t>
          </w:r>
          <w:r>
            <w:rPr>
              <w:b/>
              <w:spacing w:val="14"/>
              <w:lang w:val="it-IT"/>
            </w:rPr>
            <w:t xml:space="preserve"> </w:t>
          </w:r>
          <w:r>
            <w:rPr>
              <w:b/>
              <w:spacing w:val="-1"/>
              <w:lang w:val="it-IT"/>
            </w:rPr>
            <w:t>(CDR)</w:t>
          </w:r>
          <w:r>
            <w:rPr>
              <w:spacing w:val="-1"/>
              <w:lang w:val="it-IT"/>
            </w:rPr>
            <w:t>:</w:t>
          </w:r>
          <w:r>
            <w:rPr>
              <w:spacing w:val="13"/>
              <w:lang w:val="it-IT"/>
            </w:rPr>
            <w:t xml:space="preserve"> </w:t>
          </w:r>
          <w:r>
            <w:rPr>
              <w:lang w:val="it-IT"/>
            </w:rPr>
            <w:t>il</w:t>
          </w:r>
          <w:r>
            <w:rPr>
              <w:spacing w:val="14"/>
              <w:lang w:val="it-IT"/>
            </w:rPr>
            <w:t xml:space="preserve"> </w:t>
          </w:r>
          <w:r>
            <w:rPr>
              <w:spacing w:val="-1"/>
              <w:lang w:val="it-IT"/>
            </w:rPr>
            <w:t>combustibile</w:t>
          </w:r>
          <w:r>
            <w:rPr>
              <w:spacing w:val="13"/>
              <w:lang w:val="it-IT"/>
            </w:rPr>
            <w:t xml:space="preserve"> </w:t>
          </w:r>
          <w:r>
            <w:rPr>
              <w:spacing w:val="-1"/>
              <w:lang w:val="it-IT"/>
            </w:rPr>
            <w:t>classificabile,</w:t>
          </w:r>
          <w:r>
            <w:rPr>
              <w:spacing w:val="15"/>
              <w:lang w:val="it-IT"/>
            </w:rPr>
            <w:t xml:space="preserve"> </w:t>
          </w:r>
          <w:r>
            <w:rPr>
              <w:spacing w:val="-1"/>
              <w:lang w:val="it-IT"/>
            </w:rPr>
            <w:t>sulla</w:t>
          </w:r>
          <w:r>
            <w:rPr>
              <w:spacing w:val="14"/>
              <w:lang w:val="it-IT"/>
            </w:rPr>
            <w:t xml:space="preserve"> </w:t>
          </w:r>
          <w:r>
            <w:rPr>
              <w:lang w:val="it-IT"/>
            </w:rPr>
            <w:t>base</w:t>
          </w:r>
          <w:r>
            <w:rPr>
              <w:spacing w:val="15"/>
              <w:lang w:val="it-IT"/>
            </w:rPr>
            <w:t xml:space="preserve"> </w:t>
          </w:r>
          <w:r>
            <w:rPr>
              <w:lang w:val="it-IT"/>
            </w:rPr>
            <w:t>delle</w:t>
          </w:r>
          <w:r>
            <w:rPr>
              <w:spacing w:val="14"/>
              <w:lang w:val="it-IT"/>
            </w:rPr>
            <w:t xml:space="preserve"> </w:t>
          </w:r>
          <w:r>
            <w:rPr>
              <w:spacing w:val="-1"/>
              <w:lang w:val="it-IT"/>
            </w:rPr>
            <w:t>norme</w:t>
          </w:r>
          <w:r>
            <w:rPr>
              <w:spacing w:val="57"/>
              <w:w w:val="99"/>
              <w:lang w:val="it-IT"/>
            </w:rPr>
            <w:t xml:space="preserve"> </w:t>
          </w:r>
          <w:r>
            <w:rPr>
              <w:lang w:val="it-IT"/>
            </w:rPr>
            <w:t>tecniche</w:t>
          </w:r>
          <w:r>
            <w:rPr>
              <w:spacing w:val="34"/>
              <w:lang w:val="it-IT"/>
            </w:rPr>
            <w:t xml:space="preserve"> </w:t>
          </w:r>
          <w:r>
            <w:rPr>
              <w:spacing w:val="-1"/>
              <w:lang w:val="it-IT"/>
            </w:rPr>
            <w:t>UNI</w:t>
          </w:r>
          <w:r>
            <w:rPr>
              <w:spacing w:val="34"/>
              <w:lang w:val="it-IT"/>
            </w:rPr>
            <w:t xml:space="preserve"> </w:t>
          </w:r>
          <w:r>
            <w:rPr>
              <w:lang w:val="it-IT"/>
            </w:rPr>
            <w:t>9903-1</w:t>
          </w:r>
          <w:r>
            <w:rPr>
              <w:spacing w:val="35"/>
              <w:lang w:val="it-IT"/>
            </w:rPr>
            <w:t xml:space="preserve"> </w:t>
          </w:r>
          <w:r>
            <w:rPr>
              <w:lang w:val="it-IT"/>
            </w:rPr>
            <w:t>e</w:t>
          </w:r>
          <w:r>
            <w:rPr>
              <w:spacing w:val="34"/>
              <w:lang w:val="it-IT"/>
            </w:rPr>
            <w:t xml:space="preserve"> </w:t>
          </w:r>
          <w:r>
            <w:rPr>
              <w:spacing w:val="-1"/>
              <w:lang w:val="it-IT"/>
            </w:rPr>
            <w:t>successive</w:t>
          </w:r>
          <w:r>
            <w:rPr>
              <w:spacing w:val="35"/>
              <w:lang w:val="it-IT"/>
            </w:rPr>
            <w:t xml:space="preserve"> </w:t>
          </w:r>
          <w:r>
            <w:rPr>
              <w:spacing w:val="-1"/>
              <w:lang w:val="it-IT"/>
            </w:rPr>
            <w:t>modifiche</w:t>
          </w:r>
          <w:r>
            <w:rPr>
              <w:spacing w:val="34"/>
              <w:lang w:val="it-IT"/>
            </w:rPr>
            <w:t xml:space="preserve"> </w:t>
          </w:r>
          <w:r>
            <w:rPr>
              <w:lang w:val="it-IT"/>
            </w:rPr>
            <w:t>ed</w:t>
          </w:r>
          <w:r>
            <w:rPr>
              <w:spacing w:val="34"/>
              <w:lang w:val="it-IT"/>
            </w:rPr>
            <w:t xml:space="preserve"> </w:t>
          </w:r>
          <w:r>
            <w:rPr>
              <w:spacing w:val="-1"/>
              <w:lang w:val="it-IT"/>
            </w:rPr>
            <w:t>integrazioni,</w:t>
          </w:r>
          <w:r>
            <w:rPr>
              <w:spacing w:val="34"/>
              <w:lang w:val="it-IT"/>
            </w:rPr>
            <w:t xml:space="preserve"> </w:t>
          </w:r>
          <w:r>
            <w:rPr>
              <w:spacing w:val="-1"/>
              <w:lang w:val="it-IT"/>
            </w:rPr>
            <w:t>come</w:t>
          </w:r>
          <w:r>
            <w:rPr>
              <w:spacing w:val="35"/>
              <w:lang w:val="it-IT"/>
            </w:rPr>
            <w:t xml:space="preserve"> </w:t>
          </w:r>
          <w:r>
            <w:rPr>
              <w:lang w:val="it-IT"/>
            </w:rPr>
            <w:t>RDF</w:t>
          </w:r>
          <w:r>
            <w:rPr>
              <w:spacing w:val="34"/>
              <w:lang w:val="it-IT"/>
            </w:rPr>
            <w:t xml:space="preserve"> </w:t>
          </w:r>
          <w:r>
            <w:rPr>
              <w:lang w:val="it-IT"/>
            </w:rPr>
            <w:t>di</w:t>
          </w:r>
          <w:r>
            <w:rPr>
              <w:spacing w:val="34"/>
              <w:lang w:val="it-IT"/>
            </w:rPr>
            <w:t xml:space="preserve"> </w:t>
          </w:r>
          <w:r>
            <w:rPr>
              <w:lang w:val="it-IT"/>
            </w:rPr>
            <w:t>qualità</w:t>
          </w:r>
          <w:r>
            <w:rPr>
              <w:spacing w:val="47"/>
              <w:w w:val="99"/>
              <w:lang w:val="it-IT"/>
            </w:rPr>
            <w:t xml:space="preserve"> </w:t>
          </w:r>
          <w:r>
            <w:rPr>
              <w:spacing w:val="-1"/>
              <w:lang w:val="it-IT"/>
            </w:rPr>
            <w:t>normale,</w:t>
          </w:r>
          <w:r>
            <w:rPr>
              <w:spacing w:val="16"/>
              <w:lang w:val="it-IT"/>
            </w:rPr>
            <w:t xml:space="preserve"> </w:t>
          </w:r>
          <w:r>
            <w:rPr>
              <w:lang w:val="it-IT"/>
            </w:rPr>
            <w:t>che</w:t>
          </w:r>
          <w:r>
            <w:rPr>
              <w:spacing w:val="17"/>
              <w:lang w:val="it-IT"/>
            </w:rPr>
            <w:t xml:space="preserve"> </w:t>
          </w:r>
          <w:r>
            <w:rPr>
              <w:lang w:val="it-IT"/>
            </w:rPr>
            <w:t>è</w:t>
          </w:r>
          <w:r>
            <w:rPr>
              <w:spacing w:val="18"/>
              <w:lang w:val="it-IT"/>
            </w:rPr>
            <w:t xml:space="preserve"> </w:t>
          </w:r>
          <w:r>
            <w:rPr>
              <w:lang w:val="it-IT"/>
            </w:rPr>
            <w:t>recuperato</w:t>
          </w:r>
          <w:r>
            <w:rPr>
              <w:spacing w:val="17"/>
              <w:lang w:val="it-IT"/>
            </w:rPr>
            <w:t xml:space="preserve"> </w:t>
          </w:r>
          <w:r>
            <w:rPr>
              <w:lang w:val="it-IT"/>
            </w:rPr>
            <w:t>dai</w:t>
          </w:r>
          <w:r>
            <w:rPr>
              <w:spacing w:val="18"/>
              <w:lang w:val="it-IT"/>
            </w:rPr>
            <w:t xml:space="preserve"> </w:t>
          </w:r>
          <w:r>
            <w:rPr>
              <w:lang w:val="it-IT"/>
            </w:rPr>
            <w:t>rifiuti</w:t>
          </w:r>
          <w:r>
            <w:rPr>
              <w:spacing w:val="17"/>
              <w:lang w:val="it-IT"/>
            </w:rPr>
            <w:t xml:space="preserve"> </w:t>
          </w:r>
          <w:r>
            <w:rPr>
              <w:spacing w:val="-1"/>
              <w:lang w:val="it-IT"/>
            </w:rPr>
            <w:t>urbani</w:t>
          </w:r>
          <w:r>
            <w:rPr>
              <w:spacing w:val="17"/>
              <w:lang w:val="it-IT"/>
            </w:rPr>
            <w:t xml:space="preserve"> </w:t>
          </w:r>
          <w:r>
            <w:rPr>
              <w:lang w:val="it-IT"/>
            </w:rPr>
            <w:t>e</w:t>
          </w:r>
          <w:r>
            <w:rPr>
              <w:spacing w:val="17"/>
              <w:lang w:val="it-IT"/>
            </w:rPr>
            <w:t xml:space="preserve"> </w:t>
          </w:r>
          <w:r>
            <w:rPr>
              <w:lang w:val="it-IT"/>
            </w:rPr>
            <w:t>speciali</w:t>
          </w:r>
          <w:r>
            <w:rPr>
              <w:spacing w:val="17"/>
              <w:lang w:val="it-IT"/>
            </w:rPr>
            <w:t xml:space="preserve"> </w:t>
          </w:r>
          <w:r>
            <w:rPr>
              <w:lang w:val="it-IT"/>
            </w:rPr>
            <w:t>non</w:t>
          </w:r>
          <w:r>
            <w:rPr>
              <w:spacing w:val="17"/>
              <w:lang w:val="it-IT"/>
            </w:rPr>
            <w:t xml:space="preserve"> </w:t>
          </w:r>
          <w:r>
            <w:rPr>
              <w:lang w:val="it-IT"/>
            </w:rPr>
            <w:t>pericolosi</w:t>
          </w:r>
          <w:r>
            <w:rPr>
              <w:spacing w:val="17"/>
              <w:lang w:val="it-IT"/>
            </w:rPr>
            <w:t xml:space="preserve"> </w:t>
          </w:r>
          <w:r>
            <w:rPr>
              <w:spacing w:val="-1"/>
              <w:lang w:val="it-IT"/>
            </w:rPr>
            <w:t>mediante</w:t>
          </w:r>
          <w:r>
            <w:rPr>
              <w:spacing w:val="33"/>
              <w:w w:val="99"/>
              <w:lang w:val="it-IT"/>
            </w:rPr>
            <w:t xml:space="preserve"> </w:t>
          </w:r>
          <w:r>
            <w:rPr>
              <w:spacing w:val="-1"/>
              <w:lang w:val="it-IT"/>
            </w:rPr>
            <w:t>trattamenti</w:t>
          </w:r>
          <w:r>
            <w:rPr>
              <w:spacing w:val="34"/>
              <w:lang w:val="it-IT"/>
            </w:rPr>
            <w:t xml:space="preserve"> </w:t>
          </w:r>
          <w:r>
            <w:rPr>
              <w:spacing w:val="-1"/>
              <w:lang w:val="it-IT"/>
            </w:rPr>
            <w:t>finalizzati</w:t>
          </w:r>
          <w:r>
            <w:rPr>
              <w:spacing w:val="34"/>
              <w:lang w:val="it-IT"/>
            </w:rPr>
            <w:t xml:space="preserve"> </w:t>
          </w:r>
          <w:r>
            <w:rPr>
              <w:lang w:val="it-IT"/>
            </w:rPr>
            <w:t>a</w:t>
          </w:r>
          <w:r>
            <w:rPr>
              <w:spacing w:val="34"/>
              <w:lang w:val="it-IT"/>
            </w:rPr>
            <w:t xml:space="preserve"> </w:t>
          </w:r>
          <w:r>
            <w:rPr>
              <w:lang w:val="it-IT"/>
            </w:rPr>
            <w:t>garantire</w:t>
          </w:r>
          <w:r>
            <w:rPr>
              <w:spacing w:val="34"/>
              <w:lang w:val="it-IT"/>
            </w:rPr>
            <w:t xml:space="preserve"> </w:t>
          </w:r>
          <w:r>
            <w:rPr>
              <w:lang w:val="it-IT"/>
            </w:rPr>
            <w:t>un</w:t>
          </w:r>
          <w:r>
            <w:rPr>
              <w:spacing w:val="33"/>
              <w:lang w:val="it-IT"/>
            </w:rPr>
            <w:t xml:space="preserve"> </w:t>
          </w:r>
          <w:r>
            <w:rPr>
              <w:spacing w:val="-1"/>
              <w:lang w:val="it-IT"/>
            </w:rPr>
            <w:t>adeguato</w:t>
          </w:r>
          <w:r>
            <w:rPr>
              <w:spacing w:val="35"/>
              <w:lang w:val="it-IT"/>
            </w:rPr>
            <w:t xml:space="preserve"> </w:t>
          </w:r>
          <w:r>
            <w:rPr>
              <w:spacing w:val="-1"/>
              <w:lang w:val="it-IT"/>
            </w:rPr>
            <w:t>potere</w:t>
          </w:r>
          <w:r>
            <w:rPr>
              <w:spacing w:val="34"/>
              <w:lang w:val="it-IT"/>
            </w:rPr>
            <w:t xml:space="preserve"> </w:t>
          </w:r>
          <w:r>
            <w:rPr>
              <w:lang w:val="it-IT"/>
            </w:rPr>
            <w:t>calorico</w:t>
          </w:r>
          <w:r>
            <w:rPr>
              <w:spacing w:val="34"/>
              <w:lang w:val="it-IT"/>
            </w:rPr>
            <w:t xml:space="preserve"> </w:t>
          </w:r>
          <w:r>
            <w:rPr>
              <w:lang w:val="it-IT"/>
            </w:rPr>
            <w:t>al</w:t>
          </w:r>
          <w:r>
            <w:rPr>
              <w:spacing w:val="35"/>
              <w:lang w:val="it-IT"/>
            </w:rPr>
            <w:t xml:space="preserve"> </w:t>
          </w:r>
          <w:r>
            <w:rPr>
              <w:spacing w:val="-1"/>
              <w:lang w:val="it-IT"/>
            </w:rPr>
            <w:t>suo</w:t>
          </w:r>
          <w:r>
            <w:rPr>
              <w:spacing w:val="34"/>
              <w:lang w:val="it-IT"/>
            </w:rPr>
            <w:t xml:space="preserve"> </w:t>
          </w:r>
          <w:r>
            <w:rPr>
              <w:spacing w:val="-1"/>
              <w:lang w:val="it-IT"/>
            </w:rPr>
            <w:t>utilizzo,</w:t>
          </w:r>
          <w:r>
            <w:rPr>
              <w:spacing w:val="34"/>
              <w:lang w:val="it-IT"/>
            </w:rPr>
            <w:t xml:space="preserve"> </w:t>
          </w:r>
          <w:r>
            <w:rPr>
              <w:lang w:val="it-IT"/>
            </w:rPr>
            <w:t>e</w:t>
          </w:r>
          <w:r>
            <w:rPr>
              <w:spacing w:val="34"/>
              <w:lang w:val="it-IT"/>
            </w:rPr>
            <w:t xml:space="preserve"> </w:t>
          </w:r>
          <w:r>
            <w:rPr>
              <w:spacing w:val="-1"/>
              <w:lang w:val="it-IT"/>
            </w:rPr>
            <w:t>che</w:t>
          </w:r>
          <w:r>
            <w:rPr>
              <w:spacing w:val="67"/>
              <w:w w:val="99"/>
              <w:lang w:val="it-IT"/>
            </w:rPr>
            <w:t xml:space="preserve"> </w:t>
          </w:r>
          <w:r>
            <w:rPr>
              <w:lang w:val="it-IT"/>
            </w:rPr>
            <w:t>possieda</w:t>
          </w:r>
          <w:r>
            <w:rPr>
              <w:spacing w:val="-10"/>
              <w:lang w:val="it-IT"/>
            </w:rPr>
            <w:t xml:space="preserve"> </w:t>
          </w:r>
          <w:r>
            <w:rPr>
              <w:lang w:val="it-IT"/>
            </w:rPr>
            <w:t>caratteristiche</w:t>
          </w:r>
          <w:r>
            <w:rPr>
              <w:spacing w:val="-11"/>
              <w:lang w:val="it-IT"/>
            </w:rPr>
            <w:t xml:space="preserve"> </w:t>
          </w:r>
          <w:r>
            <w:rPr>
              <w:spacing w:val="-1"/>
              <w:lang w:val="it-IT"/>
            </w:rPr>
            <w:t>specificate</w:t>
          </w:r>
          <w:r>
            <w:rPr>
              <w:spacing w:val="-10"/>
              <w:lang w:val="it-IT"/>
            </w:rPr>
            <w:t xml:space="preserve"> </w:t>
          </w:r>
          <w:r>
            <w:rPr>
              <w:lang w:val="it-IT"/>
            </w:rPr>
            <w:t>con</w:t>
          </w:r>
          <w:r>
            <w:rPr>
              <w:spacing w:val="-9"/>
              <w:lang w:val="it-IT"/>
            </w:rPr>
            <w:t xml:space="preserve"> </w:t>
          </w:r>
          <w:r>
            <w:rPr>
              <w:lang w:val="it-IT"/>
            </w:rPr>
            <w:t>apposite</w:t>
          </w:r>
          <w:r>
            <w:rPr>
              <w:spacing w:val="-11"/>
              <w:lang w:val="it-IT"/>
            </w:rPr>
            <w:t xml:space="preserve"> </w:t>
          </w:r>
          <w:r>
            <w:rPr>
              <w:spacing w:val="-1"/>
              <w:lang w:val="it-IT"/>
            </w:rPr>
            <w:t>norme</w:t>
          </w:r>
          <w:r>
            <w:rPr>
              <w:spacing w:val="-10"/>
              <w:lang w:val="it-IT"/>
            </w:rPr>
            <w:t xml:space="preserve"> </w:t>
          </w:r>
          <w:r>
            <w:rPr>
              <w:lang w:val="it-IT"/>
            </w:rPr>
            <w:t>tecniche;</w:t>
          </w:r>
        </w:p>
        <w:p>
          <w:pPr>
            <w:pStyle w:val="Normal"/>
            <w:numPr>
              <w:ilvl w:val="1"/>
              <w:numId w:val="55"/>
            </w:numPr>
            <w:tabs>
              <w:tab w:val="left" w:pos="668" w:leader="none"/>
            </w:tabs>
            <w:spacing w:before="60" w:after="0"/>
            <w:ind w:left="668" w:right="100" w:hanging="567"/>
            <w:jc w:val="both"/>
            <w:rPr>
              <w:rFonts w:ascii="Times New Roman" w:hAnsi="Times New Roman" w:eastAsia="Times New Roman" w:cs="Times New Roman"/>
              <w:sz w:val="24"/>
              <w:szCs w:val="24"/>
              <w:lang w:val="it-IT"/>
            </w:rPr>
          </w:pPr>
          <w:r>
            <w:rPr>
              <w:rFonts w:eastAsia="Times New Roman" w:cs="Times New Roman" w:ascii="Times New Roman" w:hAnsi="Times New Roman"/>
              <w:b/>
              <w:bCs/>
              <w:sz w:val="24"/>
              <w:szCs w:val="24"/>
              <w:lang w:val="it-IT"/>
            </w:rPr>
            <w:t>combustibile</w:t>
          </w:r>
          <w:r>
            <w:rPr>
              <w:rFonts w:eastAsia="Times New Roman" w:cs="Times New Roman" w:ascii="Times New Roman" w:hAnsi="Times New Roman"/>
              <w:b/>
              <w:bCs/>
              <w:spacing w:val="27"/>
              <w:sz w:val="24"/>
              <w:szCs w:val="24"/>
              <w:lang w:val="it-IT"/>
            </w:rPr>
            <w:t xml:space="preserve"> </w:t>
          </w:r>
          <w:r>
            <w:rPr>
              <w:rFonts w:eastAsia="Times New Roman" w:cs="Times New Roman" w:ascii="Times New Roman" w:hAnsi="Times New Roman"/>
              <w:b/>
              <w:bCs/>
              <w:spacing w:val="-1"/>
              <w:sz w:val="24"/>
              <w:szCs w:val="24"/>
              <w:lang w:val="it-IT"/>
            </w:rPr>
            <w:t>da</w:t>
          </w:r>
          <w:r>
            <w:rPr>
              <w:rFonts w:eastAsia="Times New Roman" w:cs="Times New Roman" w:ascii="Times New Roman" w:hAnsi="Times New Roman"/>
              <w:b/>
              <w:bCs/>
              <w:spacing w:val="28"/>
              <w:sz w:val="24"/>
              <w:szCs w:val="24"/>
              <w:lang w:val="it-IT"/>
            </w:rPr>
            <w:t xml:space="preserve"> </w:t>
          </w:r>
          <w:r>
            <w:rPr>
              <w:rFonts w:eastAsia="Times New Roman" w:cs="Times New Roman" w:ascii="Times New Roman" w:hAnsi="Times New Roman"/>
              <w:b/>
              <w:bCs/>
              <w:sz w:val="24"/>
              <w:szCs w:val="24"/>
              <w:lang w:val="it-IT"/>
            </w:rPr>
            <w:t>rifiuti</w:t>
          </w:r>
          <w:r>
            <w:rPr>
              <w:rFonts w:eastAsia="Times New Roman" w:cs="Times New Roman" w:ascii="Times New Roman" w:hAnsi="Times New Roman"/>
              <w:b/>
              <w:bCs/>
              <w:spacing w:val="27"/>
              <w:sz w:val="24"/>
              <w:szCs w:val="24"/>
              <w:lang w:val="it-IT"/>
            </w:rPr>
            <w:t xml:space="preserve"> </w:t>
          </w:r>
          <w:r>
            <w:rPr>
              <w:rFonts w:eastAsia="Times New Roman" w:cs="Times New Roman" w:ascii="Times New Roman" w:hAnsi="Times New Roman"/>
              <w:b/>
              <w:bCs/>
              <w:sz w:val="24"/>
              <w:szCs w:val="24"/>
              <w:lang w:val="it-IT"/>
            </w:rPr>
            <w:t>di</w:t>
          </w:r>
          <w:r>
            <w:rPr>
              <w:rFonts w:eastAsia="Times New Roman" w:cs="Times New Roman" w:ascii="Times New Roman" w:hAnsi="Times New Roman"/>
              <w:b/>
              <w:bCs/>
              <w:spacing w:val="28"/>
              <w:sz w:val="24"/>
              <w:szCs w:val="24"/>
              <w:lang w:val="it-IT"/>
            </w:rPr>
            <w:t xml:space="preserve"> </w:t>
          </w:r>
          <w:r>
            <w:rPr>
              <w:rFonts w:eastAsia="Times New Roman" w:cs="Times New Roman" w:ascii="Times New Roman" w:hAnsi="Times New Roman"/>
              <w:b/>
              <w:bCs/>
              <w:sz w:val="24"/>
              <w:szCs w:val="24"/>
              <w:lang w:val="it-IT"/>
            </w:rPr>
            <w:t>qualità</w:t>
          </w:r>
          <w:r>
            <w:rPr>
              <w:rFonts w:eastAsia="Times New Roman" w:cs="Times New Roman" w:ascii="Times New Roman" w:hAnsi="Times New Roman"/>
              <w:b/>
              <w:bCs/>
              <w:spacing w:val="27"/>
              <w:sz w:val="24"/>
              <w:szCs w:val="24"/>
              <w:lang w:val="it-IT"/>
            </w:rPr>
            <w:t xml:space="preserve"> </w:t>
          </w:r>
          <w:r>
            <w:rPr>
              <w:rFonts w:eastAsia="Times New Roman" w:cs="Times New Roman" w:ascii="Times New Roman" w:hAnsi="Times New Roman"/>
              <w:b/>
              <w:bCs/>
              <w:sz w:val="24"/>
              <w:szCs w:val="24"/>
              <w:lang w:val="it-IT"/>
            </w:rPr>
            <w:t>elevata</w:t>
          </w:r>
          <w:r>
            <w:rPr>
              <w:rFonts w:eastAsia="Times New Roman" w:cs="Times New Roman" w:ascii="Times New Roman" w:hAnsi="Times New Roman"/>
              <w:b/>
              <w:bCs/>
              <w:spacing w:val="27"/>
              <w:sz w:val="24"/>
              <w:szCs w:val="24"/>
              <w:lang w:val="it-IT"/>
            </w:rPr>
            <w:t xml:space="preserve"> </w:t>
          </w:r>
          <w:r>
            <w:rPr>
              <w:rFonts w:eastAsia="Times New Roman" w:cs="Times New Roman" w:ascii="Times New Roman" w:hAnsi="Times New Roman"/>
              <w:b/>
              <w:bCs/>
              <w:sz w:val="24"/>
              <w:szCs w:val="24"/>
              <w:lang w:val="it-IT"/>
            </w:rPr>
            <w:t>(CDR-Q</w:t>
          </w:r>
          <w:r>
            <w:rPr>
              <w:rFonts w:eastAsia="Times New Roman" w:cs="Times New Roman" w:ascii="Times New Roman" w:hAnsi="Times New Roman"/>
              <w:sz w:val="24"/>
              <w:szCs w:val="24"/>
              <w:lang w:val="it-IT"/>
            </w:rPr>
            <w:t>):</w:t>
          </w:r>
          <w:r>
            <w:rPr>
              <w:rFonts w:eastAsia="Times New Roman" w:cs="Times New Roman" w:ascii="Times New Roman" w:hAnsi="Times New Roman"/>
              <w:spacing w:val="28"/>
              <w:sz w:val="24"/>
              <w:szCs w:val="24"/>
              <w:lang w:val="it-IT"/>
            </w:rPr>
            <w:t xml:space="preserve"> </w:t>
          </w:r>
          <w:r>
            <w:rPr>
              <w:rFonts w:eastAsia="Times New Roman" w:cs="Times New Roman" w:ascii="Times New Roman" w:hAnsi="Times New Roman"/>
              <w:sz w:val="24"/>
              <w:szCs w:val="24"/>
              <w:lang w:val="it-IT"/>
            </w:rPr>
            <w:t>il</w:t>
          </w:r>
          <w:r>
            <w:rPr>
              <w:rFonts w:eastAsia="Times New Roman" w:cs="Times New Roman" w:ascii="Times New Roman" w:hAnsi="Times New Roman"/>
              <w:spacing w:val="27"/>
              <w:sz w:val="24"/>
              <w:szCs w:val="24"/>
              <w:lang w:val="it-IT"/>
            </w:rPr>
            <w:t xml:space="preserve"> </w:t>
          </w:r>
          <w:r>
            <w:rPr>
              <w:rFonts w:eastAsia="Times New Roman" w:cs="Times New Roman" w:ascii="Times New Roman" w:hAnsi="Times New Roman"/>
              <w:spacing w:val="-1"/>
              <w:sz w:val="24"/>
              <w:szCs w:val="24"/>
              <w:lang w:val="it-IT"/>
            </w:rPr>
            <w:t>combustibile</w:t>
          </w:r>
          <w:r>
            <w:rPr>
              <w:rFonts w:eastAsia="Times New Roman" w:cs="Times New Roman" w:ascii="Times New Roman" w:hAnsi="Times New Roman"/>
              <w:spacing w:val="28"/>
              <w:sz w:val="24"/>
              <w:szCs w:val="24"/>
              <w:lang w:val="it-IT"/>
            </w:rPr>
            <w:t xml:space="preserve"> </w:t>
          </w:r>
          <w:r>
            <w:rPr>
              <w:rFonts w:eastAsia="Times New Roman" w:cs="Times New Roman" w:ascii="Times New Roman" w:hAnsi="Times New Roman"/>
              <w:sz w:val="24"/>
              <w:szCs w:val="24"/>
              <w:lang w:val="it-IT"/>
            </w:rPr>
            <w:t>classificabile,</w:t>
          </w:r>
          <w:r>
            <w:rPr>
              <w:rFonts w:eastAsia="Times New Roman" w:cs="Times New Roman" w:ascii="Times New Roman" w:hAnsi="Times New Roman"/>
              <w:spacing w:val="23"/>
              <w:w w:val="99"/>
              <w:sz w:val="24"/>
              <w:szCs w:val="24"/>
              <w:lang w:val="it-IT"/>
            </w:rPr>
            <w:t xml:space="preserve"> </w:t>
          </w:r>
          <w:r>
            <w:rPr>
              <w:rFonts w:eastAsia="Times New Roman" w:cs="Times New Roman" w:ascii="Times New Roman" w:hAnsi="Times New Roman"/>
              <w:sz w:val="24"/>
              <w:szCs w:val="24"/>
              <w:lang w:val="it-IT"/>
            </w:rPr>
            <w:t>sulla</w:t>
          </w:r>
          <w:r>
            <w:rPr>
              <w:rFonts w:eastAsia="Times New Roman" w:cs="Times New Roman" w:ascii="Times New Roman" w:hAnsi="Times New Roman"/>
              <w:spacing w:val="23"/>
              <w:sz w:val="24"/>
              <w:szCs w:val="24"/>
              <w:lang w:val="it-IT"/>
            </w:rPr>
            <w:t xml:space="preserve"> </w:t>
          </w:r>
          <w:r>
            <w:rPr>
              <w:rFonts w:eastAsia="Times New Roman" w:cs="Times New Roman" w:ascii="Times New Roman" w:hAnsi="Times New Roman"/>
              <w:spacing w:val="-1"/>
              <w:sz w:val="24"/>
              <w:szCs w:val="24"/>
              <w:lang w:val="it-IT"/>
            </w:rPr>
            <w:t>base</w:t>
          </w:r>
          <w:r>
            <w:rPr>
              <w:rFonts w:eastAsia="Times New Roman" w:cs="Times New Roman" w:ascii="Times New Roman" w:hAnsi="Times New Roman"/>
              <w:spacing w:val="22"/>
              <w:sz w:val="24"/>
              <w:szCs w:val="24"/>
              <w:lang w:val="it-IT"/>
            </w:rPr>
            <w:t xml:space="preserve"> </w:t>
          </w:r>
          <w:r>
            <w:rPr>
              <w:rFonts w:eastAsia="Times New Roman" w:cs="Times New Roman" w:ascii="Times New Roman" w:hAnsi="Times New Roman"/>
              <w:spacing w:val="-1"/>
              <w:sz w:val="24"/>
              <w:szCs w:val="24"/>
              <w:lang w:val="it-IT"/>
            </w:rPr>
            <w:t>delle</w:t>
          </w:r>
          <w:r>
            <w:rPr>
              <w:rFonts w:eastAsia="Times New Roman" w:cs="Times New Roman" w:ascii="Times New Roman" w:hAnsi="Times New Roman"/>
              <w:spacing w:val="23"/>
              <w:sz w:val="24"/>
              <w:szCs w:val="24"/>
              <w:lang w:val="it-IT"/>
            </w:rPr>
            <w:t xml:space="preserve"> </w:t>
          </w:r>
          <w:r>
            <w:rPr>
              <w:rFonts w:eastAsia="Times New Roman" w:cs="Times New Roman" w:ascii="Times New Roman" w:hAnsi="Times New Roman"/>
              <w:spacing w:val="-1"/>
              <w:sz w:val="24"/>
              <w:szCs w:val="24"/>
              <w:lang w:val="it-IT"/>
            </w:rPr>
            <w:t>norme</w:t>
          </w:r>
          <w:r>
            <w:rPr>
              <w:rFonts w:eastAsia="Times New Roman" w:cs="Times New Roman" w:ascii="Times New Roman" w:hAnsi="Times New Roman"/>
              <w:spacing w:val="22"/>
              <w:sz w:val="24"/>
              <w:szCs w:val="24"/>
              <w:lang w:val="it-IT"/>
            </w:rPr>
            <w:t xml:space="preserve"> </w:t>
          </w:r>
          <w:r>
            <w:rPr>
              <w:rFonts w:eastAsia="Times New Roman" w:cs="Times New Roman" w:ascii="Times New Roman" w:hAnsi="Times New Roman"/>
              <w:sz w:val="24"/>
              <w:szCs w:val="24"/>
              <w:lang w:val="it-IT"/>
            </w:rPr>
            <w:t>tecniche</w:t>
          </w:r>
          <w:r>
            <w:rPr>
              <w:rFonts w:eastAsia="Times New Roman" w:cs="Times New Roman" w:ascii="Times New Roman" w:hAnsi="Times New Roman"/>
              <w:spacing w:val="23"/>
              <w:sz w:val="24"/>
              <w:szCs w:val="24"/>
              <w:lang w:val="it-IT"/>
            </w:rPr>
            <w:t xml:space="preserve"> </w:t>
          </w:r>
          <w:r>
            <w:rPr>
              <w:rFonts w:eastAsia="Times New Roman" w:cs="Times New Roman" w:ascii="Times New Roman" w:hAnsi="Times New Roman"/>
              <w:sz w:val="24"/>
              <w:szCs w:val="24"/>
              <w:lang w:val="it-IT"/>
            </w:rPr>
            <w:t>UNI</w:t>
          </w:r>
          <w:r>
            <w:rPr>
              <w:rFonts w:eastAsia="Times New Roman" w:cs="Times New Roman" w:ascii="Times New Roman" w:hAnsi="Times New Roman"/>
              <w:spacing w:val="22"/>
              <w:sz w:val="24"/>
              <w:szCs w:val="24"/>
              <w:lang w:val="it-IT"/>
            </w:rPr>
            <w:t xml:space="preserve"> </w:t>
          </w:r>
          <w:r>
            <w:rPr>
              <w:rFonts w:eastAsia="Times New Roman" w:cs="Times New Roman" w:ascii="Times New Roman" w:hAnsi="Times New Roman"/>
              <w:sz w:val="24"/>
              <w:szCs w:val="24"/>
              <w:lang w:val="it-IT"/>
            </w:rPr>
            <w:t>9903-1</w:t>
          </w:r>
          <w:r>
            <w:rPr>
              <w:rFonts w:eastAsia="Times New Roman" w:cs="Times New Roman" w:ascii="Times New Roman" w:hAnsi="Times New Roman"/>
              <w:spacing w:val="23"/>
              <w:sz w:val="24"/>
              <w:szCs w:val="24"/>
              <w:lang w:val="it-IT"/>
            </w:rPr>
            <w:t xml:space="preserve"> </w:t>
          </w:r>
          <w:r>
            <w:rPr>
              <w:rFonts w:eastAsia="Times New Roman" w:cs="Times New Roman" w:ascii="Times New Roman" w:hAnsi="Times New Roman"/>
              <w:sz w:val="24"/>
              <w:szCs w:val="24"/>
              <w:lang w:val="it-IT"/>
            </w:rPr>
            <w:t>e</w:t>
          </w:r>
          <w:r>
            <w:rPr>
              <w:rFonts w:eastAsia="Times New Roman" w:cs="Times New Roman" w:ascii="Times New Roman" w:hAnsi="Times New Roman"/>
              <w:spacing w:val="22"/>
              <w:sz w:val="24"/>
              <w:szCs w:val="24"/>
              <w:lang w:val="it-IT"/>
            </w:rPr>
            <w:t xml:space="preserve"> </w:t>
          </w:r>
          <w:r>
            <w:rPr>
              <w:rFonts w:eastAsia="Times New Roman" w:cs="Times New Roman" w:ascii="Times New Roman" w:hAnsi="Times New Roman"/>
              <w:spacing w:val="-1"/>
              <w:sz w:val="24"/>
              <w:szCs w:val="24"/>
              <w:lang w:val="it-IT"/>
            </w:rPr>
            <w:t>successive</w:t>
          </w:r>
          <w:r>
            <w:rPr>
              <w:rFonts w:eastAsia="Times New Roman" w:cs="Times New Roman" w:ascii="Times New Roman" w:hAnsi="Times New Roman"/>
              <w:spacing w:val="23"/>
              <w:sz w:val="24"/>
              <w:szCs w:val="24"/>
              <w:lang w:val="it-IT"/>
            </w:rPr>
            <w:t xml:space="preserve"> </w:t>
          </w:r>
          <w:r>
            <w:rPr>
              <w:rFonts w:eastAsia="Times New Roman" w:cs="Times New Roman" w:ascii="Times New Roman" w:hAnsi="Times New Roman"/>
              <w:sz w:val="24"/>
              <w:szCs w:val="24"/>
              <w:lang w:val="it-IT"/>
            </w:rPr>
            <w:t>modifiche</w:t>
          </w:r>
          <w:r>
            <w:rPr>
              <w:rFonts w:eastAsia="Times New Roman" w:cs="Times New Roman" w:ascii="Times New Roman" w:hAnsi="Times New Roman"/>
              <w:spacing w:val="22"/>
              <w:sz w:val="24"/>
              <w:szCs w:val="24"/>
              <w:lang w:val="it-IT"/>
            </w:rPr>
            <w:t xml:space="preserve"> </w:t>
          </w:r>
          <w:r>
            <w:rPr>
              <w:rFonts w:eastAsia="Times New Roman" w:cs="Times New Roman" w:ascii="Times New Roman" w:hAnsi="Times New Roman"/>
              <w:sz w:val="24"/>
              <w:szCs w:val="24"/>
              <w:lang w:val="it-IT"/>
            </w:rPr>
            <w:t>ed</w:t>
          </w:r>
          <w:r>
            <w:rPr>
              <w:rFonts w:eastAsia="Times New Roman" w:cs="Times New Roman" w:ascii="Times New Roman" w:hAnsi="Times New Roman"/>
              <w:spacing w:val="23"/>
              <w:sz w:val="24"/>
              <w:szCs w:val="24"/>
              <w:lang w:val="it-IT"/>
            </w:rPr>
            <w:t xml:space="preserve"> </w:t>
          </w:r>
          <w:r>
            <w:rPr>
              <w:rFonts w:eastAsia="Times New Roman" w:cs="Times New Roman" w:ascii="Times New Roman" w:hAnsi="Times New Roman"/>
              <w:spacing w:val="-1"/>
              <w:sz w:val="24"/>
              <w:szCs w:val="24"/>
              <w:lang w:val="it-IT"/>
            </w:rPr>
            <w:t>integrazioni,</w:t>
          </w:r>
          <w:r>
            <w:rPr>
              <w:rFonts w:eastAsia="Times New Roman" w:cs="Times New Roman" w:ascii="Times New Roman" w:hAnsi="Times New Roman"/>
              <w:spacing w:val="49"/>
              <w:sz w:val="24"/>
              <w:szCs w:val="24"/>
              <w:lang w:val="it-IT"/>
            </w:rPr>
            <w:t xml:space="preserve"> </w:t>
          </w:r>
          <w:r>
            <w:rPr>
              <w:rFonts w:eastAsia="Times New Roman" w:cs="Times New Roman" w:ascii="Times New Roman" w:hAnsi="Times New Roman"/>
              <w:spacing w:val="-1"/>
              <w:sz w:val="24"/>
              <w:szCs w:val="24"/>
              <w:lang w:val="it-IT"/>
            </w:rPr>
            <w:t>come</w:t>
          </w:r>
          <w:r>
            <w:rPr>
              <w:rFonts w:eastAsia="Times New Roman" w:cs="Times New Roman" w:ascii="Times New Roman" w:hAnsi="Times New Roman"/>
              <w:spacing w:val="-5"/>
              <w:sz w:val="24"/>
              <w:szCs w:val="24"/>
              <w:lang w:val="it-IT"/>
            </w:rPr>
            <w:t xml:space="preserve"> </w:t>
          </w:r>
          <w:r>
            <w:rPr>
              <w:rFonts w:eastAsia="Times New Roman" w:cs="Times New Roman" w:ascii="Times New Roman" w:hAnsi="Times New Roman"/>
              <w:sz w:val="24"/>
              <w:szCs w:val="24"/>
              <w:lang w:val="it-IT"/>
            </w:rPr>
            <w:t>RDF</w:t>
          </w:r>
          <w:r>
            <w:rPr>
              <w:rFonts w:eastAsia="Times New Roman" w:cs="Times New Roman" w:ascii="Times New Roman" w:hAnsi="Times New Roman"/>
              <w:spacing w:val="-4"/>
              <w:sz w:val="24"/>
              <w:szCs w:val="24"/>
              <w:lang w:val="it-IT"/>
            </w:rPr>
            <w:t xml:space="preserve"> </w:t>
          </w:r>
          <w:r>
            <w:rPr>
              <w:rFonts w:eastAsia="Times New Roman" w:cs="Times New Roman" w:ascii="Times New Roman" w:hAnsi="Times New Roman"/>
              <w:sz w:val="24"/>
              <w:szCs w:val="24"/>
              <w:lang w:val="it-IT"/>
            </w:rPr>
            <w:t>di</w:t>
          </w:r>
          <w:r>
            <w:rPr>
              <w:rFonts w:eastAsia="Times New Roman" w:cs="Times New Roman" w:ascii="Times New Roman" w:hAnsi="Times New Roman"/>
              <w:spacing w:val="-5"/>
              <w:sz w:val="24"/>
              <w:szCs w:val="24"/>
              <w:lang w:val="it-IT"/>
            </w:rPr>
            <w:t xml:space="preserve"> </w:t>
          </w:r>
          <w:r>
            <w:rPr>
              <w:rFonts w:eastAsia="Times New Roman" w:cs="Times New Roman" w:ascii="Times New Roman" w:hAnsi="Times New Roman"/>
              <w:sz w:val="24"/>
              <w:szCs w:val="24"/>
              <w:lang w:val="it-IT"/>
            </w:rPr>
            <w:t>qualità</w:t>
          </w:r>
          <w:r>
            <w:rPr>
              <w:rFonts w:eastAsia="Times New Roman" w:cs="Times New Roman" w:ascii="Times New Roman" w:hAnsi="Times New Roman"/>
              <w:spacing w:val="-4"/>
              <w:sz w:val="24"/>
              <w:szCs w:val="24"/>
              <w:lang w:val="it-IT"/>
            </w:rPr>
            <w:t xml:space="preserve"> </w:t>
          </w:r>
          <w:r>
            <w:rPr>
              <w:rFonts w:eastAsia="Times New Roman" w:cs="Times New Roman" w:ascii="Times New Roman" w:hAnsi="Times New Roman"/>
              <w:sz w:val="24"/>
              <w:szCs w:val="24"/>
              <w:lang w:val="it-IT"/>
            </w:rPr>
            <w:t>elevata,</w:t>
          </w:r>
          <w:r>
            <w:rPr>
              <w:rFonts w:eastAsia="Times New Roman" w:cs="Times New Roman" w:ascii="Times New Roman" w:hAnsi="Times New Roman"/>
              <w:spacing w:val="-5"/>
              <w:sz w:val="24"/>
              <w:szCs w:val="24"/>
              <w:lang w:val="it-IT"/>
            </w:rPr>
            <w:t xml:space="preserve"> </w:t>
          </w:r>
          <w:r>
            <w:rPr>
              <w:rFonts w:eastAsia="Times New Roman" w:cs="Times New Roman" w:ascii="Times New Roman" w:hAnsi="Times New Roman"/>
              <w:sz w:val="24"/>
              <w:szCs w:val="24"/>
              <w:lang w:val="it-IT"/>
            </w:rPr>
            <w:t>cui</w:t>
          </w:r>
          <w:r>
            <w:rPr>
              <w:rFonts w:eastAsia="Times New Roman" w:cs="Times New Roman" w:ascii="Times New Roman" w:hAnsi="Times New Roman"/>
              <w:spacing w:val="-5"/>
              <w:sz w:val="24"/>
              <w:szCs w:val="24"/>
              <w:lang w:val="it-IT"/>
            </w:rPr>
            <w:t xml:space="preserve"> </w:t>
          </w:r>
          <w:r>
            <w:rPr>
              <w:rFonts w:eastAsia="Times New Roman" w:cs="Times New Roman" w:ascii="Times New Roman" w:hAnsi="Times New Roman"/>
              <w:sz w:val="24"/>
              <w:szCs w:val="24"/>
              <w:lang w:val="it-IT"/>
            </w:rPr>
            <w:t>si</w:t>
          </w:r>
          <w:r>
            <w:rPr>
              <w:rFonts w:eastAsia="Times New Roman" w:cs="Times New Roman" w:ascii="Times New Roman" w:hAnsi="Times New Roman"/>
              <w:spacing w:val="-5"/>
              <w:sz w:val="24"/>
              <w:szCs w:val="24"/>
              <w:lang w:val="it-IT"/>
            </w:rPr>
            <w:t xml:space="preserve"> </w:t>
          </w:r>
          <w:r>
            <w:rPr>
              <w:rFonts w:eastAsia="Times New Roman" w:cs="Times New Roman" w:ascii="Times New Roman" w:hAnsi="Times New Roman"/>
              <w:sz w:val="24"/>
              <w:szCs w:val="24"/>
              <w:lang w:val="it-IT"/>
            </w:rPr>
            <w:t>applica</w:t>
          </w:r>
          <w:r>
            <w:rPr>
              <w:rFonts w:eastAsia="Times New Roman" w:cs="Times New Roman" w:ascii="Times New Roman" w:hAnsi="Times New Roman"/>
              <w:spacing w:val="-5"/>
              <w:sz w:val="24"/>
              <w:szCs w:val="24"/>
              <w:lang w:val="it-IT"/>
            </w:rPr>
            <w:t xml:space="preserve"> </w:t>
          </w:r>
          <w:r>
            <w:rPr>
              <w:rFonts w:eastAsia="Times New Roman" w:cs="Times New Roman" w:ascii="Times New Roman" w:hAnsi="Times New Roman"/>
              <w:sz w:val="24"/>
              <w:szCs w:val="24"/>
              <w:lang w:val="it-IT"/>
            </w:rPr>
            <w:t>l’artico</w:t>
          </w:r>
          <w:r>
            <w:rPr>
              <w:rFonts w:eastAsia="Times New Roman" w:cs="Times New Roman" w:ascii="Times New Roman" w:hAnsi="Times New Roman"/>
              <w:spacing w:val="-6"/>
              <w:sz w:val="24"/>
              <w:szCs w:val="24"/>
              <w:lang w:val="it-IT"/>
            </w:rPr>
            <w:t xml:space="preserve"> </w:t>
          </w:r>
          <w:r>
            <w:rPr>
              <w:rFonts w:eastAsia="Times New Roman" w:cs="Times New Roman" w:ascii="Times New Roman" w:hAnsi="Times New Roman"/>
              <w:sz w:val="24"/>
              <w:szCs w:val="24"/>
              <w:lang w:val="it-IT"/>
            </w:rPr>
            <w:t>229</w:t>
          </w:r>
          <w:r>
            <w:rPr>
              <w:rFonts w:eastAsia="Times New Roman" w:cs="Times New Roman" w:ascii="Times New Roman" w:hAnsi="Times New Roman"/>
              <w:spacing w:val="-5"/>
              <w:sz w:val="24"/>
              <w:szCs w:val="24"/>
              <w:lang w:val="it-IT"/>
            </w:rPr>
            <w:t xml:space="preserve"> </w:t>
          </w:r>
          <w:r>
            <w:rPr>
              <w:rFonts w:eastAsia="Times New Roman" w:cs="Times New Roman" w:ascii="Times New Roman" w:hAnsi="Times New Roman"/>
              <w:sz w:val="24"/>
              <w:szCs w:val="24"/>
              <w:lang w:val="it-IT"/>
            </w:rPr>
            <w:t>del</w:t>
          </w:r>
          <w:r>
            <w:rPr>
              <w:rFonts w:eastAsia="Times New Roman" w:cs="Times New Roman" w:ascii="Times New Roman" w:hAnsi="Times New Roman"/>
              <w:spacing w:val="-5"/>
              <w:sz w:val="24"/>
              <w:szCs w:val="24"/>
              <w:lang w:val="it-IT"/>
            </w:rPr>
            <w:t xml:space="preserve"> </w:t>
          </w:r>
          <w:r>
            <w:rPr>
              <w:rFonts w:eastAsia="Times New Roman" w:cs="Times New Roman" w:ascii="Times New Roman" w:hAnsi="Times New Roman"/>
              <w:spacing w:val="-1"/>
              <w:sz w:val="24"/>
              <w:szCs w:val="24"/>
              <w:lang w:val="it-IT"/>
            </w:rPr>
            <w:t>D.Lgs.</w:t>
          </w:r>
          <w:r>
            <w:rPr>
              <w:rFonts w:eastAsia="Times New Roman" w:cs="Times New Roman" w:ascii="Times New Roman" w:hAnsi="Times New Roman"/>
              <w:spacing w:val="-5"/>
              <w:sz w:val="24"/>
              <w:szCs w:val="24"/>
              <w:lang w:val="it-IT"/>
            </w:rPr>
            <w:t xml:space="preserve"> </w:t>
          </w:r>
          <w:r>
            <w:rPr>
              <w:rFonts w:eastAsia="Times New Roman" w:cs="Times New Roman" w:ascii="Times New Roman" w:hAnsi="Times New Roman"/>
              <w:sz w:val="24"/>
              <w:szCs w:val="24"/>
              <w:lang w:val="it-IT"/>
            </w:rPr>
            <w:t>152/2006;</w:t>
          </w:r>
        </w:p>
        <w:p>
          <w:pPr>
            <w:pStyle w:val="Corpodeltesto"/>
            <w:numPr>
              <w:ilvl w:val="1"/>
              <w:numId w:val="55"/>
            </w:numPr>
            <w:tabs>
              <w:tab w:val="left" w:pos="668" w:leader="none"/>
            </w:tabs>
            <w:spacing w:before="60" w:after="0"/>
            <w:ind w:left="668" w:right="102" w:hanging="567"/>
            <w:jc w:val="both"/>
            <w:rPr>
              <w:lang w:val="it-IT"/>
            </w:rPr>
          </w:pPr>
          <w:r>
            <w:rPr>
              <w:b/>
              <w:lang w:val="it-IT"/>
            </w:rPr>
            <w:t>compost</w:t>
          </w:r>
          <w:r>
            <w:rPr>
              <w:b/>
              <w:spacing w:val="30"/>
              <w:lang w:val="it-IT"/>
            </w:rPr>
            <w:t xml:space="preserve"> </w:t>
          </w:r>
          <w:r>
            <w:rPr>
              <w:b/>
              <w:lang w:val="it-IT"/>
            </w:rPr>
            <w:t>da</w:t>
          </w:r>
          <w:r>
            <w:rPr>
              <w:b/>
              <w:spacing w:val="31"/>
              <w:lang w:val="it-IT"/>
            </w:rPr>
            <w:t xml:space="preserve"> </w:t>
          </w:r>
          <w:r>
            <w:rPr>
              <w:b/>
              <w:lang w:val="it-IT"/>
            </w:rPr>
            <w:t>rifiuti</w:t>
          </w:r>
          <w:r>
            <w:rPr>
              <w:lang w:val="it-IT"/>
            </w:rPr>
            <w:t>:</w:t>
          </w:r>
          <w:r>
            <w:rPr>
              <w:spacing w:val="32"/>
              <w:lang w:val="it-IT"/>
            </w:rPr>
            <w:t xml:space="preserve"> </w:t>
          </w:r>
          <w:r>
            <w:rPr>
              <w:spacing w:val="-1"/>
              <w:lang w:val="it-IT"/>
            </w:rPr>
            <w:t>prodotto</w:t>
          </w:r>
          <w:r>
            <w:rPr>
              <w:spacing w:val="32"/>
              <w:lang w:val="it-IT"/>
            </w:rPr>
            <w:t xml:space="preserve"> </w:t>
          </w:r>
          <w:r>
            <w:rPr>
              <w:spacing w:val="-1"/>
              <w:lang w:val="it-IT"/>
            </w:rPr>
            <w:t>ottenuto</w:t>
          </w:r>
          <w:r>
            <w:rPr>
              <w:spacing w:val="31"/>
              <w:lang w:val="it-IT"/>
            </w:rPr>
            <w:t xml:space="preserve"> </w:t>
          </w:r>
          <w:r>
            <w:rPr>
              <w:spacing w:val="-1"/>
              <w:lang w:val="it-IT"/>
            </w:rPr>
            <w:t>dal</w:t>
          </w:r>
          <w:r>
            <w:rPr>
              <w:spacing w:val="32"/>
              <w:lang w:val="it-IT"/>
            </w:rPr>
            <w:t xml:space="preserve"> </w:t>
          </w:r>
          <w:r>
            <w:rPr>
              <w:spacing w:val="-1"/>
              <w:lang w:val="it-IT"/>
            </w:rPr>
            <w:t>compostaggio</w:t>
          </w:r>
          <w:r>
            <w:rPr>
              <w:spacing w:val="32"/>
              <w:lang w:val="it-IT"/>
            </w:rPr>
            <w:t xml:space="preserve"> </w:t>
          </w:r>
          <w:r>
            <w:rPr>
              <w:spacing w:val="-1"/>
              <w:lang w:val="it-IT"/>
            </w:rPr>
            <w:t>della</w:t>
          </w:r>
          <w:r>
            <w:rPr>
              <w:spacing w:val="32"/>
              <w:lang w:val="it-IT"/>
            </w:rPr>
            <w:t xml:space="preserve"> </w:t>
          </w:r>
          <w:r>
            <w:rPr>
              <w:spacing w:val="-1"/>
              <w:lang w:val="it-IT"/>
            </w:rPr>
            <w:t>frazione</w:t>
          </w:r>
          <w:r>
            <w:rPr>
              <w:spacing w:val="31"/>
              <w:lang w:val="it-IT"/>
            </w:rPr>
            <w:t xml:space="preserve"> </w:t>
          </w:r>
          <w:r>
            <w:rPr>
              <w:spacing w:val="-1"/>
              <w:lang w:val="it-IT"/>
            </w:rPr>
            <w:t>organica</w:t>
          </w:r>
          <w:r>
            <w:rPr>
              <w:spacing w:val="31"/>
              <w:lang w:val="it-IT"/>
            </w:rPr>
            <w:t xml:space="preserve"> </w:t>
          </w:r>
          <w:r>
            <w:rPr>
              <w:spacing w:val="-1"/>
              <w:lang w:val="it-IT"/>
            </w:rPr>
            <w:t>dei</w:t>
          </w:r>
          <w:r>
            <w:rPr>
              <w:spacing w:val="38"/>
              <w:w w:val="99"/>
              <w:lang w:val="it-IT"/>
            </w:rPr>
            <w:t xml:space="preserve"> </w:t>
          </w:r>
          <w:r>
            <w:rPr>
              <w:lang w:val="it-IT"/>
            </w:rPr>
            <w:t>rifiuti</w:t>
          </w:r>
          <w:r>
            <w:rPr>
              <w:spacing w:val="1"/>
              <w:lang w:val="it-IT"/>
            </w:rPr>
            <w:t xml:space="preserve"> </w:t>
          </w:r>
          <w:r>
            <w:rPr>
              <w:lang w:val="it-IT"/>
            </w:rPr>
            <w:t>urbani</w:t>
          </w:r>
          <w:r>
            <w:rPr>
              <w:spacing w:val="1"/>
              <w:lang w:val="it-IT"/>
            </w:rPr>
            <w:t xml:space="preserve"> </w:t>
          </w:r>
          <w:r>
            <w:rPr>
              <w:lang w:val="it-IT"/>
            </w:rPr>
            <w:t>nel</w:t>
          </w:r>
          <w:r>
            <w:rPr>
              <w:spacing w:val="2"/>
              <w:lang w:val="it-IT"/>
            </w:rPr>
            <w:t xml:space="preserve"> </w:t>
          </w:r>
          <w:r>
            <w:rPr>
              <w:lang w:val="it-IT"/>
            </w:rPr>
            <w:t>rispetto</w:t>
          </w:r>
          <w:r>
            <w:rPr>
              <w:spacing w:val="1"/>
              <w:lang w:val="it-IT"/>
            </w:rPr>
            <w:t xml:space="preserve"> </w:t>
          </w:r>
          <w:r>
            <w:rPr>
              <w:lang w:val="it-IT"/>
            </w:rPr>
            <w:t>di</w:t>
          </w:r>
          <w:r>
            <w:rPr>
              <w:spacing w:val="1"/>
              <w:lang w:val="it-IT"/>
            </w:rPr>
            <w:t xml:space="preserve"> </w:t>
          </w:r>
          <w:r>
            <w:rPr>
              <w:lang w:val="it-IT"/>
            </w:rPr>
            <w:t xml:space="preserve">apposite </w:t>
          </w:r>
          <w:r>
            <w:rPr>
              <w:spacing w:val="-1"/>
              <w:lang w:val="it-IT"/>
            </w:rPr>
            <w:t>norme</w:t>
          </w:r>
          <w:r>
            <w:rPr>
              <w:spacing w:val="1"/>
              <w:lang w:val="it-IT"/>
            </w:rPr>
            <w:t xml:space="preserve"> </w:t>
          </w:r>
          <w:r>
            <w:rPr>
              <w:lang w:val="it-IT"/>
            </w:rPr>
            <w:t>tecniche</w:t>
          </w:r>
          <w:r>
            <w:rPr>
              <w:spacing w:val="1"/>
              <w:lang w:val="it-IT"/>
            </w:rPr>
            <w:t xml:space="preserve"> </w:t>
          </w:r>
          <w:r>
            <w:rPr>
              <w:spacing w:val="-1"/>
              <w:lang w:val="it-IT"/>
            </w:rPr>
            <w:t>finalizzate</w:t>
          </w:r>
          <w:r>
            <w:rPr>
              <w:lang w:val="it-IT"/>
            </w:rPr>
            <w:t xml:space="preserve"> a</w:t>
          </w:r>
          <w:r>
            <w:rPr>
              <w:spacing w:val="2"/>
              <w:lang w:val="it-IT"/>
            </w:rPr>
            <w:t xml:space="preserve"> </w:t>
          </w:r>
          <w:r>
            <w:rPr>
              <w:lang w:val="it-IT"/>
            </w:rPr>
            <w:t>definirne</w:t>
          </w:r>
          <w:r>
            <w:rPr>
              <w:spacing w:val="1"/>
              <w:lang w:val="it-IT"/>
            </w:rPr>
            <w:t xml:space="preserve"> </w:t>
          </w:r>
          <w:r>
            <w:rPr>
              <w:lang w:val="it-IT"/>
            </w:rPr>
            <w:t>contenuti</w:t>
          </w:r>
          <w:r>
            <w:rPr>
              <w:spacing w:val="1"/>
              <w:lang w:val="it-IT"/>
            </w:rPr>
            <w:t xml:space="preserve"> </w:t>
          </w:r>
          <w:r>
            <w:rPr>
              <w:lang w:val="it-IT"/>
            </w:rPr>
            <w:t>e</w:t>
          </w:r>
          <w:r>
            <w:rPr>
              <w:spacing w:val="25"/>
              <w:w w:val="99"/>
              <w:lang w:val="it-IT"/>
            </w:rPr>
            <w:t xml:space="preserve"> </w:t>
          </w:r>
          <w:r>
            <w:rPr>
              <w:lang w:val="it-IT"/>
            </w:rPr>
            <w:t>usi</w:t>
          </w:r>
          <w:r>
            <w:rPr>
              <w:spacing w:val="9"/>
              <w:lang w:val="it-IT"/>
            </w:rPr>
            <w:t xml:space="preserve"> </w:t>
          </w:r>
          <w:r>
            <w:rPr>
              <w:spacing w:val="-1"/>
              <w:lang w:val="it-IT"/>
            </w:rPr>
            <w:t>compatibili</w:t>
          </w:r>
          <w:r>
            <w:rPr>
              <w:spacing w:val="8"/>
              <w:lang w:val="it-IT"/>
            </w:rPr>
            <w:t xml:space="preserve"> </w:t>
          </w:r>
          <w:r>
            <w:rPr>
              <w:lang w:val="it-IT"/>
            </w:rPr>
            <w:t>con</w:t>
          </w:r>
          <w:r>
            <w:rPr>
              <w:spacing w:val="9"/>
              <w:lang w:val="it-IT"/>
            </w:rPr>
            <w:t xml:space="preserve"> </w:t>
          </w:r>
          <w:r>
            <w:rPr>
              <w:lang w:val="it-IT"/>
            </w:rPr>
            <w:t>la</w:t>
          </w:r>
          <w:r>
            <w:rPr>
              <w:spacing w:val="9"/>
              <w:lang w:val="it-IT"/>
            </w:rPr>
            <w:t xml:space="preserve"> </w:t>
          </w:r>
          <w:r>
            <w:rPr>
              <w:lang w:val="it-IT"/>
            </w:rPr>
            <w:t>tutela</w:t>
          </w:r>
          <w:r>
            <w:rPr>
              <w:spacing w:val="9"/>
              <w:lang w:val="it-IT"/>
            </w:rPr>
            <w:t xml:space="preserve"> </w:t>
          </w:r>
          <w:r>
            <w:rPr>
              <w:spacing w:val="-1"/>
              <w:lang w:val="it-IT"/>
            </w:rPr>
            <w:t>ambientale</w:t>
          </w:r>
          <w:r>
            <w:rPr>
              <w:spacing w:val="10"/>
              <w:lang w:val="it-IT"/>
            </w:rPr>
            <w:t xml:space="preserve"> </w:t>
          </w:r>
          <w:r>
            <w:rPr>
              <w:lang w:val="it-IT"/>
            </w:rPr>
            <w:t>e</w:t>
          </w:r>
          <w:r>
            <w:rPr>
              <w:spacing w:val="10"/>
              <w:lang w:val="it-IT"/>
            </w:rPr>
            <w:t xml:space="preserve"> </w:t>
          </w:r>
          <w:r>
            <w:rPr>
              <w:spacing w:val="-1"/>
              <w:lang w:val="it-IT"/>
            </w:rPr>
            <w:t>sanitaria,</w:t>
          </w:r>
          <w:r>
            <w:rPr>
              <w:spacing w:val="9"/>
              <w:lang w:val="it-IT"/>
            </w:rPr>
            <w:t xml:space="preserve"> </w:t>
          </w:r>
          <w:r>
            <w:rPr>
              <w:lang w:val="it-IT"/>
            </w:rPr>
            <w:t>e</w:t>
          </w:r>
          <w:r>
            <w:rPr>
              <w:spacing w:val="10"/>
              <w:lang w:val="it-IT"/>
            </w:rPr>
            <w:t xml:space="preserve"> </w:t>
          </w:r>
          <w:r>
            <w:rPr>
              <w:lang w:val="it-IT"/>
            </w:rPr>
            <w:t>in</w:t>
          </w:r>
          <w:r>
            <w:rPr>
              <w:spacing w:val="10"/>
              <w:lang w:val="it-IT"/>
            </w:rPr>
            <w:t xml:space="preserve"> </w:t>
          </w:r>
          <w:r>
            <w:rPr>
              <w:spacing w:val="-1"/>
              <w:lang w:val="it-IT"/>
            </w:rPr>
            <w:t>particolare</w:t>
          </w:r>
          <w:r>
            <w:rPr>
              <w:spacing w:val="10"/>
              <w:lang w:val="it-IT"/>
            </w:rPr>
            <w:t xml:space="preserve"> </w:t>
          </w:r>
          <w:r>
            <w:rPr>
              <w:lang w:val="it-IT"/>
            </w:rPr>
            <w:t>a</w:t>
          </w:r>
          <w:r>
            <w:rPr>
              <w:spacing w:val="10"/>
              <w:lang w:val="it-IT"/>
            </w:rPr>
            <w:t xml:space="preserve"> </w:t>
          </w:r>
          <w:r>
            <w:rPr>
              <w:spacing w:val="-1"/>
              <w:lang w:val="it-IT"/>
            </w:rPr>
            <w:t>definirne</w:t>
          </w:r>
          <w:r>
            <w:rPr>
              <w:spacing w:val="10"/>
              <w:lang w:val="it-IT"/>
            </w:rPr>
            <w:t xml:space="preserve"> </w:t>
          </w:r>
          <w:r>
            <w:rPr>
              <w:lang w:val="it-IT"/>
            </w:rPr>
            <w:t>i</w:t>
          </w:r>
          <w:r>
            <w:rPr>
              <w:spacing w:val="10"/>
              <w:lang w:val="it-IT"/>
            </w:rPr>
            <w:t xml:space="preserve"> </w:t>
          </w:r>
          <w:r>
            <w:rPr>
              <w:spacing w:val="-1"/>
              <w:lang w:val="it-IT"/>
            </w:rPr>
            <w:t>gradi</w:t>
          </w:r>
          <w:r>
            <w:rPr>
              <w:spacing w:val="91"/>
              <w:w w:val="99"/>
              <w:lang w:val="it-IT"/>
            </w:rPr>
            <w:t xml:space="preserve"> </w:t>
          </w:r>
          <w:r>
            <w:rPr>
              <w:lang w:val="it-IT"/>
            </w:rPr>
            <w:t>di</w:t>
          </w:r>
          <w:r>
            <w:rPr>
              <w:spacing w:val="-10"/>
              <w:lang w:val="it-IT"/>
            </w:rPr>
            <w:t xml:space="preserve"> </w:t>
          </w:r>
          <w:r>
            <w:rPr>
              <w:lang w:val="it-IT"/>
            </w:rPr>
            <w:t>qualità;</w:t>
          </w:r>
        </w:p>
        <w:p>
          <w:pPr>
            <w:pStyle w:val="Corpodeltesto"/>
            <w:numPr>
              <w:ilvl w:val="1"/>
              <w:numId w:val="55"/>
            </w:numPr>
            <w:tabs>
              <w:tab w:val="left" w:pos="668" w:leader="none"/>
            </w:tabs>
            <w:spacing w:before="60" w:after="0"/>
            <w:ind w:left="668" w:hanging="567"/>
            <w:rPr>
              <w:lang w:val="it-IT"/>
            </w:rPr>
          </w:pPr>
          <w:r>
            <w:rPr>
              <w:b/>
              <w:lang w:val="it-IT"/>
            </w:rPr>
            <w:t>utente</w:t>
          </w:r>
          <w:r>
            <w:rPr>
              <w:lang w:val="it-IT"/>
            </w:rPr>
            <w:t>:</w:t>
          </w:r>
          <w:r>
            <w:rPr>
              <w:spacing w:val="-7"/>
              <w:lang w:val="it-IT"/>
            </w:rPr>
            <w:t xml:space="preserve"> </w:t>
          </w:r>
          <w:r>
            <w:rPr>
              <w:spacing w:val="-1"/>
              <w:lang w:val="it-IT"/>
            </w:rPr>
            <w:t>chiunque</w:t>
          </w:r>
          <w:r>
            <w:rPr>
              <w:spacing w:val="-6"/>
              <w:lang w:val="it-IT"/>
            </w:rPr>
            <w:t xml:space="preserve"> </w:t>
          </w:r>
          <w:r>
            <w:rPr>
              <w:lang w:val="it-IT"/>
            </w:rPr>
            <w:t>occupa</w:t>
          </w:r>
          <w:r>
            <w:rPr>
              <w:spacing w:val="-6"/>
              <w:lang w:val="it-IT"/>
            </w:rPr>
            <w:t xml:space="preserve"> </w:t>
          </w:r>
          <w:r>
            <w:rPr>
              <w:lang w:val="it-IT"/>
            </w:rPr>
            <w:t>o</w:t>
          </w:r>
          <w:r>
            <w:rPr>
              <w:spacing w:val="-6"/>
              <w:lang w:val="it-IT"/>
            </w:rPr>
            <w:t xml:space="preserve"> </w:t>
          </w:r>
          <w:r>
            <w:rPr>
              <w:lang w:val="it-IT"/>
            </w:rPr>
            <w:t>detenga</w:t>
          </w:r>
          <w:r>
            <w:rPr>
              <w:spacing w:val="-5"/>
              <w:lang w:val="it-IT"/>
            </w:rPr>
            <w:t xml:space="preserve"> </w:t>
          </w:r>
          <w:r>
            <w:rPr>
              <w:lang w:val="it-IT"/>
            </w:rPr>
            <w:t>locali</w:t>
          </w:r>
          <w:r>
            <w:rPr>
              <w:spacing w:val="-8"/>
              <w:lang w:val="it-IT"/>
            </w:rPr>
            <w:t xml:space="preserve"> </w:t>
          </w:r>
          <w:r>
            <w:rPr>
              <w:lang w:val="it-IT"/>
            </w:rPr>
            <w:t>o</w:t>
          </w:r>
          <w:r>
            <w:rPr>
              <w:spacing w:val="-6"/>
              <w:lang w:val="it-IT"/>
            </w:rPr>
            <w:t xml:space="preserve"> </w:t>
          </w:r>
          <w:r>
            <w:rPr>
              <w:lang w:val="it-IT"/>
            </w:rPr>
            <w:t>aree</w:t>
          </w:r>
          <w:r>
            <w:rPr>
              <w:spacing w:val="-6"/>
              <w:lang w:val="it-IT"/>
            </w:rPr>
            <w:t xml:space="preserve"> </w:t>
          </w:r>
          <w:r>
            <w:rPr>
              <w:lang w:val="it-IT"/>
            </w:rPr>
            <w:t>scoperte</w:t>
          </w:r>
          <w:r>
            <w:rPr>
              <w:spacing w:val="-6"/>
              <w:lang w:val="it-IT"/>
            </w:rPr>
            <w:t xml:space="preserve"> </w:t>
          </w:r>
          <w:r>
            <w:rPr>
              <w:spacing w:val="-1"/>
              <w:lang w:val="it-IT"/>
            </w:rPr>
            <w:t>costituenti</w:t>
          </w:r>
          <w:r>
            <w:rPr>
              <w:spacing w:val="-6"/>
              <w:lang w:val="it-IT"/>
            </w:rPr>
            <w:t xml:space="preserve"> </w:t>
          </w:r>
          <w:r>
            <w:rPr>
              <w:spacing w:val="-1"/>
              <w:lang w:val="it-IT"/>
            </w:rPr>
            <w:t>utenze;</w:t>
          </w:r>
        </w:p>
        <w:p>
          <w:pPr>
            <w:pStyle w:val="Corpodeltesto"/>
            <w:numPr>
              <w:ilvl w:val="1"/>
              <w:numId w:val="55"/>
            </w:numPr>
            <w:tabs>
              <w:tab w:val="left" w:pos="668" w:leader="none"/>
            </w:tabs>
            <w:spacing w:before="60" w:after="0"/>
            <w:ind w:left="668" w:right="99" w:hanging="567"/>
            <w:jc w:val="both"/>
            <w:rPr>
              <w:lang w:val="it-IT"/>
            </w:rPr>
          </w:pPr>
          <w:r>
            <w:rPr>
              <w:rFonts w:cs="Times New Roman"/>
              <w:b/>
              <w:bCs/>
              <w:spacing w:val="-1"/>
              <w:lang w:val="it-IT"/>
            </w:rPr>
            <w:t>utenze:</w:t>
          </w:r>
          <w:r>
            <w:rPr>
              <w:rFonts w:cs="Times New Roman"/>
              <w:b/>
              <w:bCs/>
              <w:spacing w:val="49"/>
              <w:lang w:val="it-IT"/>
            </w:rPr>
            <w:t xml:space="preserve"> </w:t>
          </w:r>
          <w:r>
            <w:rPr>
              <w:spacing w:val="-1"/>
              <w:lang w:val="it-IT"/>
            </w:rPr>
            <w:t>luoghi,</w:t>
          </w:r>
          <w:r>
            <w:rPr>
              <w:spacing w:val="49"/>
              <w:lang w:val="it-IT"/>
            </w:rPr>
            <w:t xml:space="preserve"> </w:t>
          </w:r>
          <w:r>
            <w:rPr>
              <w:spacing w:val="-1"/>
              <w:lang w:val="it-IT"/>
            </w:rPr>
            <w:t>locali</w:t>
          </w:r>
          <w:r>
            <w:rPr>
              <w:spacing w:val="49"/>
              <w:lang w:val="it-IT"/>
            </w:rPr>
            <w:t xml:space="preserve"> </w:t>
          </w:r>
          <w:r>
            <w:rPr>
              <w:lang w:val="it-IT"/>
            </w:rPr>
            <w:t>o</w:t>
          </w:r>
          <w:r>
            <w:rPr>
              <w:spacing w:val="48"/>
              <w:lang w:val="it-IT"/>
            </w:rPr>
            <w:t xml:space="preserve"> </w:t>
          </w:r>
          <w:r>
            <w:rPr>
              <w:lang w:val="it-IT"/>
            </w:rPr>
            <w:t>aree</w:t>
          </w:r>
          <w:r>
            <w:rPr>
              <w:spacing w:val="49"/>
              <w:lang w:val="it-IT"/>
            </w:rPr>
            <w:t xml:space="preserve"> </w:t>
          </w:r>
          <w:r>
            <w:rPr>
              <w:spacing w:val="-1"/>
              <w:lang w:val="it-IT"/>
            </w:rPr>
            <w:t>scoperte,</w:t>
          </w:r>
          <w:r>
            <w:rPr>
              <w:spacing w:val="48"/>
              <w:lang w:val="it-IT"/>
            </w:rPr>
            <w:t xml:space="preserve"> </w:t>
          </w:r>
          <w:r>
            <w:rPr>
              <w:lang w:val="it-IT"/>
            </w:rPr>
            <w:t>non</w:t>
          </w:r>
          <w:r>
            <w:rPr>
              <w:spacing w:val="48"/>
              <w:lang w:val="it-IT"/>
            </w:rPr>
            <w:t xml:space="preserve"> </w:t>
          </w:r>
          <w:r>
            <w:rPr>
              <w:spacing w:val="-1"/>
              <w:lang w:val="it-IT"/>
            </w:rPr>
            <w:t>costituenti</w:t>
          </w:r>
          <w:r>
            <w:rPr>
              <w:spacing w:val="49"/>
              <w:lang w:val="it-IT"/>
            </w:rPr>
            <w:t xml:space="preserve"> </w:t>
          </w:r>
          <w:r>
            <w:rPr>
              <w:lang w:val="it-IT"/>
            </w:rPr>
            <w:t>accessorio</w:t>
          </w:r>
          <w:r>
            <w:rPr>
              <w:spacing w:val="48"/>
              <w:lang w:val="it-IT"/>
            </w:rPr>
            <w:t xml:space="preserve"> </w:t>
          </w:r>
          <w:r>
            <w:rPr>
              <w:lang w:val="it-IT"/>
            </w:rPr>
            <w:t>o</w:t>
          </w:r>
          <w:r>
            <w:rPr>
              <w:spacing w:val="48"/>
              <w:lang w:val="it-IT"/>
            </w:rPr>
            <w:t xml:space="preserve"> </w:t>
          </w:r>
          <w:r>
            <w:rPr>
              <w:lang w:val="it-IT"/>
            </w:rPr>
            <w:t>pertinenza</w:t>
          </w:r>
          <w:r>
            <w:rPr>
              <w:spacing w:val="48"/>
              <w:lang w:val="it-IT"/>
            </w:rPr>
            <w:t xml:space="preserve"> </w:t>
          </w:r>
          <w:r>
            <w:rPr>
              <w:lang w:val="it-IT"/>
            </w:rPr>
            <w:t>dei</w:t>
          </w:r>
          <w:r>
            <w:rPr>
              <w:rFonts w:cs="Times New Roman"/>
              <w:spacing w:val="59"/>
              <w:w w:val="99"/>
              <w:lang w:val="it-IT"/>
            </w:rPr>
            <w:t xml:space="preserve"> </w:t>
          </w:r>
          <w:r>
            <w:rPr>
              <w:lang w:val="it-IT"/>
            </w:rPr>
            <w:t>locali</w:t>
          </w:r>
          <w:r>
            <w:rPr>
              <w:spacing w:val="28"/>
              <w:lang w:val="it-IT"/>
            </w:rPr>
            <w:t xml:space="preserve"> </w:t>
          </w:r>
          <w:r>
            <w:rPr>
              <w:spacing w:val="-1"/>
              <w:lang w:val="it-IT"/>
            </w:rPr>
            <w:t>medesimi,</w:t>
          </w:r>
          <w:r>
            <w:rPr>
              <w:spacing w:val="28"/>
              <w:lang w:val="it-IT"/>
            </w:rPr>
            <w:t xml:space="preserve"> </w:t>
          </w:r>
          <w:r>
            <w:rPr>
              <w:lang w:val="it-IT"/>
            </w:rPr>
            <w:t>a</w:t>
          </w:r>
          <w:r>
            <w:rPr>
              <w:spacing w:val="29"/>
              <w:lang w:val="it-IT"/>
            </w:rPr>
            <w:t xml:space="preserve"> </w:t>
          </w:r>
          <w:r>
            <w:rPr>
              <w:lang w:val="it-IT"/>
            </w:rPr>
            <w:t>qualsiasi</w:t>
          </w:r>
          <w:r>
            <w:rPr>
              <w:spacing w:val="28"/>
              <w:lang w:val="it-IT"/>
            </w:rPr>
            <w:t xml:space="preserve"> </w:t>
          </w:r>
          <w:r>
            <w:rPr>
              <w:lang w:val="it-IT"/>
            </w:rPr>
            <w:t>uso</w:t>
          </w:r>
          <w:r>
            <w:rPr>
              <w:spacing w:val="28"/>
              <w:lang w:val="it-IT"/>
            </w:rPr>
            <w:t xml:space="preserve"> </w:t>
          </w:r>
          <w:r>
            <w:rPr>
              <w:spacing w:val="-1"/>
              <w:lang w:val="it-IT"/>
            </w:rPr>
            <w:t>adibiti,</w:t>
          </w:r>
          <w:r>
            <w:rPr>
              <w:spacing w:val="29"/>
              <w:lang w:val="it-IT"/>
            </w:rPr>
            <w:t xml:space="preserve"> </w:t>
          </w:r>
          <w:r>
            <w:rPr>
              <w:spacing w:val="-1"/>
              <w:lang w:val="it-IT"/>
            </w:rPr>
            <w:t>comprese</w:t>
          </w:r>
          <w:r>
            <w:rPr>
              <w:spacing w:val="28"/>
              <w:lang w:val="it-IT"/>
            </w:rPr>
            <w:t xml:space="preserve"> </w:t>
          </w:r>
          <w:r>
            <w:rPr>
              <w:lang w:val="it-IT"/>
            </w:rPr>
            <w:t>le</w:t>
          </w:r>
          <w:r>
            <w:rPr>
              <w:spacing w:val="28"/>
              <w:lang w:val="it-IT"/>
            </w:rPr>
            <w:t xml:space="preserve"> </w:t>
          </w:r>
          <w:r>
            <w:rPr>
              <w:spacing w:val="-1"/>
              <w:lang w:val="it-IT"/>
            </w:rPr>
            <w:t>parti</w:t>
          </w:r>
          <w:r>
            <w:rPr>
              <w:spacing w:val="29"/>
              <w:lang w:val="it-IT"/>
            </w:rPr>
            <w:t xml:space="preserve"> </w:t>
          </w:r>
          <w:r>
            <w:rPr>
              <w:spacing w:val="-1"/>
              <w:lang w:val="it-IT"/>
            </w:rPr>
            <w:t>comuni</w:t>
          </w:r>
          <w:r>
            <w:rPr>
              <w:spacing w:val="28"/>
              <w:lang w:val="it-IT"/>
            </w:rPr>
            <w:t xml:space="preserve"> </w:t>
          </w:r>
          <w:r>
            <w:rPr>
              <w:lang w:val="it-IT"/>
            </w:rPr>
            <w:t>dei</w:t>
          </w:r>
          <w:r>
            <w:rPr>
              <w:spacing w:val="28"/>
              <w:lang w:val="it-IT"/>
            </w:rPr>
            <w:t xml:space="preserve"> </w:t>
          </w:r>
          <w:r>
            <w:rPr>
              <w:lang w:val="it-IT"/>
            </w:rPr>
            <w:t>locali</w:t>
          </w:r>
          <w:r>
            <w:rPr>
              <w:spacing w:val="29"/>
              <w:lang w:val="it-IT"/>
            </w:rPr>
            <w:t xml:space="preserve"> </w:t>
          </w:r>
          <w:r>
            <w:rPr>
              <w:lang w:val="it-IT"/>
            </w:rPr>
            <w:t>e</w:t>
          </w:r>
          <w:r>
            <w:rPr>
              <w:spacing w:val="28"/>
              <w:lang w:val="it-IT"/>
            </w:rPr>
            <w:t xml:space="preserve"> </w:t>
          </w:r>
          <w:r>
            <w:rPr>
              <w:lang w:val="it-IT"/>
            </w:rPr>
            <w:t>delle</w:t>
          </w:r>
          <w:r>
            <w:rPr>
              <w:rFonts w:cs="Times New Roman"/>
              <w:spacing w:val="49"/>
              <w:w w:val="99"/>
              <w:lang w:val="it-IT"/>
            </w:rPr>
            <w:t xml:space="preserve"> </w:t>
          </w:r>
          <w:r>
            <w:rPr>
              <w:lang w:val="it-IT"/>
            </w:rPr>
            <w:t>aree</w:t>
          </w:r>
          <w:r>
            <w:rPr>
              <w:spacing w:val="32"/>
              <w:lang w:val="it-IT"/>
            </w:rPr>
            <w:t xml:space="preserve"> </w:t>
          </w:r>
          <w:r>
            <w:rPr>
              <w:lang w:val="it-IT"/>
            </w:rPr>
            <w:t>scoperte</w:t>
          </w:r>
          <w:r>
            <w:rPr>
              <w:spacing w:val="34"/>
              <w:lang w:val="it-IT"/>
            </w:rPr>
            <w:t xml:space="preserve"> </w:t>
          </w:r>
          <w:r>
            <w:rPr>
              <w:lang w:val="it-IT"/>
            </w:rPr>
            <w:t>di</w:t>
          </w:r>
          <w:r>
            <w:rPr>
              <w:spacing w:val="33"/>
              <w:lang w:val="it-IT"/>
            </w:rPr>
            <w:t xml:space="preserve"> </w:t>
          </w:r>
          <w:r>
            <w:rPr>
              <w:lang w:val="it-IT"/>
            </w:rPr>
            <w:t>uso</w:t>
          </w:r>
          <w:r>
            <w:rPr>
              <w:spacing w:val="32"/>
              <w:lang w:val="it-IT"/>
            </w:rPr>
            <w:t xml:space="preserve"> </w:t>
          </w:r>
          <w:r>
            <w:rPr>
              <w:spacing w:val="-1"/>
              <w:lang w:val="it-IT"/>
            </w:rPr>
            <w:t>comune</w:t>
          </w:r>
          <w:r>
            <w:rPr>
              <w:spacing w:val="33"/>
              <w:lang w:val="it-IT"/>
            </w:rPr>
            <w:t xml:space="preserve"> </w:t>
          </w:r>
          <w:r>
            <w:rPr>
              <w:lang w:val="it-IT"/>
            </w:rPr>
            <w:t>di</w:t>
          </w:r>
          <w:r>
            <w:rPr>
              <w:spacing w:val="35"/>
              <w:lang w:val="it-IT"/>
            </w:rPr>
            <w:t xml:space="preserve"> </w:t>
          </w:r>
          <w:r>
            <w:rPr>
              <w:spacing w:val="-1"/>
              <w:lang w:val="it-IT"/>
            </w:rPr>
            <w:t>condomìni,</w:t>
          </w:r>
          <w:r>
            <w:rPr>
              <w:spacing w:val="32"/>
              <w:lang w:val="it-IT"/>
            </w:rPr>
            <w:t xml:space="preserve"> </w:t>
          </w:r>
          <w:r>
            <w:rPr>
              <w:lang w:val="it-IT"/>
            </w:rPr>
            <w:t>centri</w:t>
          </w:r>
          <w:r>
            <w:rPr>
              <w:spacing w:val="33"/>
              <w:lang w:val="it-IT"/>
            </w:rPr>
            <w:t xml:space="preserve"> </w:t>
          </w:r>
          <w:r>
            <w:rPr>
              <w:lang w:val="it-IT"/>
            </w:rPr>
            <w:t>commerciali</w:t>
          </w:r>
          <w:r>
            <w:rPr>
              <w:spacing w:val="33"/>
              <w:lang w:val="it-IT"/>
            </w:rPr>
            <w:t xml:space="preserve"> </w:t>
          </w:r>
          <w:r>
            <w:rPr>
              <w:lang w:val="it-IT"/>
            </w:rPr>
            <w:t>integrati</w:t>
          </w:r>
          <w:r>
            <w:rPr>
              <w:spacing w:val="32"/>
              <w:lang w:val="it-IT"/>
            </w:rPr>
            <w:t xml:space="preserve"> </w:t>
          </w:r>
          <w:r>
            <w:rPr>
              <w:lang w:val="it-IT"/>
            </w:rPr>
            <w:t>o</w:t>
          </w:r>
          <w:r>
            <w:rPr>
              <w:spacing w:val="33"/>
              <w:lang w:val="it-IT"/>
            </w:rPr>
            <w:t xml:space="preserve"> </w:t>
          </w:r>
          <w:r>
            <w:rPr>
              <w:lang w:val="it-IT"/>
            </w:rPr>
            <w:t>di</w:t>
          </w:r>
          <w:r>
            <w:rPr>
              <w:rFonts w:cs="Times New Roman"/>
              <w:spacing w:val="25"/>
              <w:w w:val="99"/>
              <w:lang w:val="it-IT"/>
            </w:rPr>
            <w:t xml:space="preserve"> </w:t>
          </w:r>
          <w:r>
            <w:rPr>
              <w:spacing w:val="-1"/>
              <w:lang w:val="it-IT"/>
            </w:rPr>
            <w:t>multiproprietà,</w:t>
          </w:r>
          <w:r>
            <w:rPr>
              <w:spacing w:val="50"/>
              <w:lang w:val="it-IT"/>
            </w:rPr>
            <w:t xml:space="preserve"> </w:t>
          </w:r>
          <w:r>
            <w:rPr>
              <w:spacing w:val="-1"/>
              <w:lang w:val="it-IT"/>
            </w:rPr>
            <w:t>esistenti</w:t>
          </w:r>
          <w:r>
            <w:rPr>
              <w:spacing w:val="51"/>
              <w:lang w:val="it-IT"/>
            </w:rPr>
            <w:t xml:space="preserve"> </w:t>
          </w:r>
          <w:r>
            <w:rPr>
              <w:lang w:val="it-IT"/>
            </w:rPr>
            <w:t>sul</w:t>
          </w:r>
          <w:r>
            <w:rPr>
              <w:spacing w:val="51"/>
              <w:lang w:val="it-IT"/>
            </w:rPr>
            <w:t xml:space="preserve"> </w:t>
          </w:r>
          <w:r>
            <w:rPr>
              <w:spacing w:val="-1"/>
              <w:lang w:val="it-IT"/>
            </w:rPr>
            <w:t>territorio;</w:t>
          </w:r>
          <w:r>
            <w:rPr>
              <w:spacing w:val="51"/>
              <w:lang w:val="it-IT"/>
            </w:rPr>
            <w:t xml:space="preserve"> </w:t>
          </w:r>
          <w:r>
            <w:rPr>
              <w:lang w:val="it-IT"/>
            </w:rPr>
            <w:t>nello</w:t>
          </w:r>
          <w:r>
            <w:rPr>
              <w:spacing w:val="51"/>
              <w:lang w:val="it-IT"/>
            </w:rPr>
            <w:t xml:space="preserve"> </w:t>
          </w:r>
          <w:r>
            <w:rPr>
              <w:lang w:val="it-IT"/>
            </w:rPr>
            <w:t>specifico,</w:t>
          </w:r>
          <w:r>
            <w:rPr>
              <w:spacing w:val="52"/>
              <w:lang w:val="it-IT"/>
            </w:rPr>
            <w:t xml:space="preserve"> </w:t>
          </w:r>
          <w:r>
            <w:rPr>
              <w:lang w:val="it-IT"/>
            </w:rPr>
            <w:t>si</w:t>
          </w:r>
          <w:r>
            <w:rPr>
              <w:spacing w:val="51"/>
              <w:lang w:val="it-IT"/>
            </w:rPr>
            <w:t xml:space="preserve"> </w:t>
          </w:r>
          <w:r>
            <w:rPr>
              <w:lang w:val="it-IT"/>
            </w:rPr>
            <w:t>intendono</w:t>
          </w:r>
          <w:r>
            <w:rPr>
              <w:spacing w:val="50"/>
              <w:lang w:val="it-IT"/>
            </w:rPr>
            <w:t xml:space="preserve"> </w:t>
          </w:r>
          <w:r>
            <w:rPr>
              <w:lang w:val="it-IT"/>
            </w:rPr>
            <w:t>utenze</w:t>
          </w:r>
          <w:r>
            <w:rPr>
              <w:spacing w:val="51"/>
              <w:lang w:val="it-IT"/>
            </w:rPr>
            <w:t xml:space="preserve"> </w:t>
          </w:r>
          <w:r>
            <w:rPr>
              <w:lang w:val="it-IT"/>
            </w:rPr>
            <w:t>i</w:t>
          </w:r>
          <w:r>
            <w:rPr>
              <w:spacing w:val="51"/>
              <w:lang w:val="it-IT"/>
            </w:rPr>
            <w:t xml:space="preserve"> </w:t>
          </w:r>
          <w:r>
            <w:rPr>
              <w:lang w:val="it-IT"/>
            </w:rPr>
            <w:t>locali</w:t>
          </w:r>
          <w:r>
            <w:rPr>
              <w:rFonts w:cs="Times New Roman"/>
              <w:spacing w:val="59"/>
              <w:w w:val="99"/>
              <w:lang w:val="it-IT"/>
            </w:rPr>
            <w:t xml:space="preserve"> </w:t>
          </w:r>
          <w:r>
            <w:rPr>
              <w:spacing w:val="-1"/>
              <w:lang w:val="it-IT"/>
            </w:rPr>
            <w:t>autonomi</w:t>
          </w:r>
          <w:r>
            <w:rPr>
              <w:spacing w:val="8"/>
              <w:lang w:val="it-IT"/>
            </w:rPr>
            <w:t xml:space="preserve"> </w:t>
          </w:r>
          <w:r>
            <w:rPr>
              <w:lang w:val="it-IT"/>
            </w:rPr>
            <w:t>e</w:t>
          </w:r>
          <w:r>
            <w:rPr>
              <w:spacing w:val="9"/>
              <w:lang w:val="it-IT"/>
            </w:rPr>
            <w:t xml:space="preserve"> </w:t>
          </w:r>
          <w:r>
            <w:rPr>
              <w:lang w:val="it-IT"/>
            </w:rPr>
            <w:t>indipendenti</w:t>
          </w:r>
          <w:r>
            <w:rPr>
              <w:spacing w:val="8"/>
              <w:lang w:val="it-IT"/>
            </w:rPr>
            <w:t xml:space="preserve"> </w:t>
          </w:r>
          <w:r>
            <w:rPr>
              <w:lang w:val="it-IT"/>
            </w:rPr>
            <w:t>–</w:t>
          </w:r>
          <w:r>
            <w:rPr>
              <w:spacing w:val="8"/>
              <w:lang w:val="it-IT"/>
            </w:rPr>
            <w:t xml:space="preserve"> </w:t>
          </w:r>
          <w:r>
            <w:rPr>
              <w:lang w:val="it-IT"/>
            </w:rPr>
            <w:t>o</w:t>
          </w:r>
          <w:r>
            <w:rPr>
              <w:spacing w:val="9"/>
              <w:lang w:val="it-IT"/>
            </w:rPr>
            <w:t xml:space="preserve"> </w:t>
          </w:r>
          <w:r>
            <w:rPr>
              <w:spacing w:val="-1"/>
              <w:lang w:val="it-IT"/>
            </w:rPr>
            <w:t>complesso</w:t>
          </w:r>
          <w:r>
            <w:rPr>
              <w:spacing w:val="8"/>
              <w:lang w:val="it-IT"/>
            </w:rPr>
            <w:t xml:space="preserve"> </w:t>
          </w:r>
          <w:r>
            <w:rPr>
              <w:lang w:val="it-IT"/>
            </w:rPr>
            <w:t>di</w:t>
          </w:r>
          <w:r>
            <w:rPr>
              <w:spacing w:val="9"/>
              <w:lang w:val="it-IT"/>
            </w:rPr>
            <w:t xml:space="preserve"> </w:t>
          </w:r>
          <w:r>
            <w:rPr>
              <w:spacing w:val="-1"/>
              <w:lang w:val="it-IT"/>
            </w:rPr>
            <w:t>essi,</w:t>
          </w:r>
          <w:r>
            <w:rPr>
              <w:spacing w:val="8"/>
              <w:lang w:val="it-IT"/>
            </w:rPr>
            <w:t xml:space="preserve"> </w:t>
          </w:r>
          <w:r>
            <w:rPr>
              <w:spacing w:val="-1"/>
              <w:lang w:val="it-IT"/>
            </w:rPr>
            <w:t>comunicanti</w:t>
          </w:r>
          <w:r>
            <w:rPr>
              <w:spacing w:val="9"/>
              <w:lang w:val="it-IT"/>
            </w:rPr>
            <w:t xml:space="preserve"> </w:t>
          </w:r>
          <w:r>
            <w:rPr>
              <w:lang w:val="it-IT"/>
            </w:rPr>
            <w:t>attraverso</w:t>
          </w:r>
          <w:r>
            <w:rPr>
              <w:spacing w:val="8"/>
              <w:lang w:val="it-IT"/>
            </w:rPr>
            <w:t xml:space="preserve"> </w:t>
          </w:r>
          <w:r>
            <w:rPr>
              <w:lang w:val="it-IT"/>
            </w:rPr>
            <w:t>aree</w:t>
          </w:r>
          <w:r>
            <w:rPr>
              <w:spacing w:val="8"/>
              <w:lang w:val="it-IT"/>
            </w:rPr>
            <w:t xml:space="preserve"> </w:t>
          </w:r>
          <w:r>
            <w:rPr>
              <w:lang w:val="it-IT"/>
            </w:rPr>
            <w:t>o</w:t>
          </w:r>
          <w:r>
            <w:rPr>
              <w:spacing w:val="7"/>
              <w:lang w:val="it-IT"/>
            </w:rPr>
            <w:t xml:space="preserve"> </w:t>
          </w:r>
          <w:r>
            <w:rPr>
              <w:lang w:val="it-IT"/>
            </w:rPr>
            <w:t>spazi</w:t>
          </w:r>
          <w:r>
            <w:rPr>
              <w:spacing w:val="9"/>
              <w:lang w:val="it-IT"/>
            </w:rPr>
            <w:t xml:space="preserve"> </w:t>
          </w:r>
          <w:r>
            <w:rPr>
              <w:lang w:val="it-IT"/>
            </w:rPr>
            <w:t>di</w:t>
          </w:r>
          <w:r>
            <w:rPr>
              <w:rFonts w:cs="Times New Roman"/>
              <w:spacing w:val="51"/>
              <w:w w:val="99"/>
              <w:lang w:val="it-IT"/>
            </w:rPr>
            <w:t xml:space="preserve"> </w:t>
          </w:r>
          <w:r>
            <w:rPr>
              <w:lang w:val="it-IT"/>
            </w:rPr>
            <w:t>pertinenza</w:t>
          </w:r>
          <w:r>
            <w:rPr>
              <w:spacing w:val="-8"/>
              <w:lang w:val="it-IT"/>
            </w:rPr>
            <w:t xml:space="preserve"> </w:t>
          </w:r>
          <w:r>
            <w:rPr>
              <w:lang w:val="it-IT"/>
            </w:rPr>
            <w:t>contigui,</w:t>
          </w:r>
          <w:r>
            <w:rPr>
              <w:spacing w:val="-9"/>
              <w:lang w:val="it-IT"/>
            </w:rPr>
            <w:t xml:space="preserve"> </w:t>
          </w:r>
          <w:r>
            <w:rPr>
              <w:spacing w:val="-1"/>
              <w:lang w:val="it-IT"/>
            </w:rPr>
            <w:t>occupati,</w:t>
          </w:r>
          <w:r>
            <w:rPr>
              <w:spacing w:val="-9"/>
              <w:lang w:val="it-IT"/>
            </w:rPr>
            <w:t xml:space="preserve"> </w:t>
          </w:r>
          <w:r>
            <w:rPr>
              <w:spacing w:val="-1"/>
              <w:lang w:val="it-IT"/>
            </w:rPr>
            <w:t>condotti</w:t>
          </w:r>
          <w:r>
            <w:rPr>
              <w:spacing w:val="-7"/>
              <w:lang w:val="it-IT"/>
            </w:rPr>
            <w:t xml:space="preserve"> </w:t>
          </w:r>
          <w:r>
            <w:rPr>
              <w:lang w:val="it-IT"/>
            </w:rPr>
            <w:t>o</w:t>
          </w:r>
          <w:r>
            <w:rPr>
              <w:spacing w:val="-8"/>
              <w:lang w:val="it-IT"/>
            </w:rPr>
            <w:t xml:space="preserve"> </w:t>
          </w:r>
          <w:r>
            <w:rPr>
              <w:spacing w:val="-1"/>
              <w:lang w:val="it-IT"/>
            </w:rPr>
            <w:t>detenuti</w:t>
          </w:r>
          <w:r>
            <w:rPr>
              <w:spacing w:val="-8"/>
              <w:lang w:val="it-IT"/>
            </w:rPr>
            <w:t xml:space="preserve"> </w:t>
          </w:r>
          <w:r>
            <w:rPr>
              <w:lang w:val="it-IT"/>
            </w:rPr>
            <w:t>dal</w:t>
          </w:r>
          <w:r>
            <w:rPr>
              <w:spacing w:val="-8"/>
              <w:lang w:val="it-IT"/>
            </w:rPr>
            <w:t xml:space="preserve"> </w:t>
          </w:r>
          <w:r>
            <w:rPr>
              <w:spacing w:val="-1"/>
              <w:lang w:val="it-IT"/>
            </w:rPr>
            <w:t>medesimo</w:t>
          </w:r>
          <w:r>
            <w:rPr>
              <w:spacing w:val="-7"/>
              <w:lang w:val="it-IT"/>
            </w:rPr>
            <w:t xml:space="preserve"> </w:t>
          </w:r>
          <w:r>
            <w:rPr>
              <w:spacing w:val="-1"/>
              <w:lang w:val="it-IT"/>
            </w:rPr>
            <w:t>soggetto;</w:t>
          </w:r>
        </w:p>
        <w:p>
          <w:pPr>
            <w:pStyle w:val="Normal"/>
            <w:numPr>
              <w:ilvl w:val="1"/>
              <w:numId w:val="55"/>
            </w:numPr>
            <w:tabs>
              <w:tab w:val="left" w:pos="668" w:leader="none"/>
            </w:tabs>
            <w:spacing w:before="60" w:after="0"/>
            <w:ind w:left="668" w:hanging="567"/>
            <w:rPr>
              <w:rFonts w:ascii="Times New Roman" w:hAnsi="Times New Roman" w:eastAsia="Times New Roman" w:cs="Times New Roman"/>
              <w:sz w:val="24"/>
              <w:szCs w:val="24"/>
              <w:lang w:val="it-IT"/>
            </w:rPr>
          </w:pPr>
          <w:r>
            <w:rPr>
              <w:rFonts w:ascii="Times New Roman" w:hAnsi="Times New Roman"/>
              <w:b/>
              <w:spacing w:val="-1"/>
              <w:sz w:val="24"/>
              <w:lang w:val="it-IT"/>
            </w:rPr>
            <w:t>utenze</w:t>
          </w:r>
          <w:r>
            <w:rPr>
              <w:rFonts w:ascii="Times New Roman" w:hAnsi="Times New Roman"/>
              <w:b/>
              <w:spacing w:val="-8"/>
              <w:sz w:val="24"/>
              <w:lang w:val="it-IT"/>
            </w:rPr>
            <w:t xml:space="preserve"> </w:t>
          </w:r>
          <w:r>
            <w:rPr>
              <w:rFonts w:ascii="Times New Roman" w:hAnsi="Times New Roman"/>
              <w:b/>
              <w:spacing w:val="-1"/>
              <w:sz w:val="24"/>
              <w:lang w:val="it-IT"/>
            </w:rPr>
            <w:t>domestiche</w:t>
          </w:r>
          <w:r>
            <w:rPr>
              <w:rFonts w:ascii="Times New Roman" w:hAnsi="Times New Roman"/>
              <w:spacing w:val="-1"/>
              <w:sz w:val="24"/>
              <w:lang w:val="it-IT"/>
            </w:rPr>
            <w:t>:</w:t>
          </w:r>
          <w:r>
            <w:rPr>
              <w:rFonts w:ascii="Times New Roman" w:hAnsi="Times New Roman"/>
              <w:spacing w:val="-7"/>
              <w:sz w:val="24"/>
              <w:lang w:val="it-IT"/>
            </w:rPr>
            <w:t xml:space="preserve"> </w:t>
          </w:r>
          <w:r>
            <w:rPr>
              <w:rFonts w:ascii="Times New Roman" w:hAnsi="Times New Roman"/>
              <w:spacing w:val="-1"/>
              <w:sz w:val="24"/>
              <w:lang w:val="it-IT"/>
            </w:rPr>
            <w:t>luoghi</w:t>
          </w:r>
          <w:r>
            <w:rPr>
              <w:rFonts w:ascii="Times New Roman" w:hAnsi="Times New Roman"/>
              <w:spacing w:val="-8"/>
              <w:sz w:val="24"/>
              <w:lang w:val="it-IT"/>
            </w:rPr>
            <w:t xml:space="preserve"> </w:t>
          </w:r>
          <w:r>
            <w:rPr>
              <w:rFonts w:ascii="Times New Roman" w:hAnsi="Times New Roman"/>
              <w:spacing w:val="-1"/>
              <w:sz w:val="24"/>
              <w:lang w:val="it-IT"/>
            </w:rPr>
            <w:t>utilizzati</w:t>
          </w:r>
          <w:r>
            <w:rPr>
              <w:rFonts w:ascii="Times New Roman" w:hAnsi="Times New Roman"/>
              <w:spacing w:val="-7"/>
              <w:sz w:val="24"/>
              <w:lang w:val="it-IT"/>
            </w:rPr>
            <w:t xml:space="preserve"> </w:t>
          </w:r>
          <w:r>
            <w:rPr>
              <w:rFonts w:ascii="Times New Roman" w:hAnsi="Times New Roman"/>
              <w:sz w:val="24"/>
              <w:lang w:val="it-IT"/>
            </w:rPr>
            <w:t>o</w:t>
          </w:r>
          <w:r>
            <w:rPr>
              <w:rFonts w:ascii="Times New Roman" w:hAnsi="Times New Roman"/>
              <w:spacing w:val="-7"/>
              <w:sz w:val="24"/>
              <w:lang w:val="it-IT"/>
            </w:rPr>
            <w:t xml:space="preserve"> </w:t>
          </w:r>
          <w:r>
            <w:rPr>
              <w:rFonts w:ascii="Times New Roman" w:hAnsi="Times New Roman"/>
              <w:spacing w:val="-1"/>
              <w:sz w:val="24"/>
              <w:lang w:val="it-IT"/>
            </w:rPr>
            <w:t>destinati</w:t>
          </w:r>
          <w:r>
            <w:rPr>
              <w:rFonts w:ascii="Times New Roman" w:hAnsi="Times New Roman"/>
              <w:spacing w:val="-8"/>
              <w:sz w:val="24"/>
              <w:lang w:val="it-IT"/>
            </w:rPr>
            <w:t xml:space="preserve"> </w:t>
          </w:r>
          <w:r>
            <w:rPr>
              <w:rFonts w:ascii="Times New Roman" w:hAnsi="Times New Roman"/>
              <w:spacing w:val="-1"/>
              <w:sz w:val="24"/>
              <w:lang w:val="it-IT"/>
            </w:rPr>
            <w:t>esclusivamente</w:t>
          </w:r>
          <w:r>
            <w:rPr>
              <w:rFonts w:ascii="Times New Roman" w:hAnsi="Times New Roman"/>
              <w:spacing w:val="-7"/>
              <w:sz w:val="24"/>
              <w:lang w:val="it-IT"/>
            </w:rPr>
            <w:t xml:space="preserve"> </w:t>
          </w:r>
          <w:r>
            <w:rPr>
              <w:rFonts w:ascii="Times New Roman" w:hAnsi="Times New Roman"/>
              <w:sz w:val="24"/>
              <w:lang w:val="it-IT"/>
            </w:rPr>
            <w:t>a</w:t>
          </w:r>
          <w:r>
            <w:rPr>
              <w:rFonts w:ascii="Times New Roman" w:hAnsi="Times New Roman"/>
              <w:spacing w:val="-8"/>
              <w:sz w:val="24"/>
              <w:lang w:val="it-IT"/>
            </w:rPr>
            <w:t xml:space="preserve"> </w:t>
          </w:r>
          <w:r>
            <w:rPr>
              <w:rFonts w:ascii="Times New Roman" w:hAnsi="Times New Roman"/>
              <w:spacing w:val="-1"/>
              <w:sz w:val="24"/>
              <w:lang w:val="it-IT"/>
            </w:rPr>
            <w:t>civile</w:t>
          </w:r>
          <w:r>
            <w:rPr>
              <w:rFonts w:ascii="Times New Roman" w:hAnsi="Times New Roman"/>
              <w:spacing w:val="-7"/>
              <w:sz w:val="24"/>
              <w:lang w:val="it-IT"/>
            </w:rPr>
            <w:t xml:space="preserve"> </w:t>
          </w:r>
          <w:r>
            <w:rPr>
              <w:rFonts w:ascii="Times New Roman" w:hAnsi="Times New Roman"/>
              <w:spacing w:val="-1"/>
              <w:sz w:val="24"/>
              <w:lang w:val="it-IT"/>
            </w:rPr>
            <w:t>abitazione;</w:t>
          </w:r>
        </w:p>
        <w:p>
          <w:pPr>
            <w:pStyle w:val="Corpodeltesto"/>
            <w:numPr>
              <w:ilvl w:val="1"/>
              <w:numId w:val="55"/>
            </w:numPr>
            <w:tabs>
              <w:tab w:val="left" w:pos="668" w:leader="none"/>
            </w:tabs>
            <w:spacing w:before="60" w:after="0"/>
            <w:ind w:left="668" w:right="101" w:hanging="567"/>
            <w:jc w:val="both"/>
            <w:rPr>
              <w:lang w:val="it-IT"/>
            </w:rPr>
          </w:pPr>
          <w:r>
            <w:rPr>
              <w:b/>
              <w:spacing w:val="-1"/>
              <w:lang w:val="it-IT"/>
            </w:rPr>
            <w:t>utenze</w:t>
          </w:r>
          <w:r>
            <w:rPr>
              <w:b/>
              <w:spacing w:val="-3"/>
              <w:lang w:val="it-IT"/>
            </w:rPr>
            <w:t xml:space="preserve"> </w:t>
          </w:r>
          <w:r>
            <w:rPr>
              <w:b/>
              <w:lang w:val="it-IT"/>
            </w:rPr>
            <w:t>non</w:t>
          </w:r>
          <w:r>
            <w:rPr>
              <w:b/>
              <w:spacing w:val="-3"/>
              <w:lang w:val="it-IT"/>
            </w:rPr>
            <w:t xml:space="preserve"> </w:t>
          </w:r>
          <w:r>
            <w:rPr>
              <w:b/>
              <w:lang w:val="it-IT"/>
            </w:rPr>
            <w:t>domestiche</w:t>
          </w:r>
          <w:r>
            <w:rPr>
              <w:lang w:val="it-IT"/>
            </w:rPr>
            <w:t>:</w:t>
          </w:r>
          <w:r>
            <w:rPr>
              <w:spacing w:val="-3"/>
              <w:lang w:val="it-IT"/>
            </w:rPr>
            <w:t xml:space="preserve"> </w:t>
          </w:r>
          <w:r>
            <w:rPr>
              <w:lang w:val="it-IT"/>
            </w:rPr>
            <w:t>luoghi</w:t>
          </w:r>
          <w:r>
            <w:rPr>
              <w:spacing w:val="-4"/>
              <w:lang w:val="it-IT"/>
            </w:rPr>
            <w:t xml:space="preserve"> </w:t>
          </w:r>
          <w:r>
            <w:rPr>
              <w:lang w:val="it-IT"/>
            </w:rPr>
            <w:t>utilizzati</w:t>
          </w:r>
          <w:r>
            <w:rPr>
              <w:spacing w:val="-4"/>
              <w:lang w:val="it-IT"/>
            </w:rPr>
            <w:t xml:space="preserve"> </w:t>
          </w:r>
          <w:r>
            <w:rPr>
              <w:lang w:val="it-IT"/>
            </w:rPr>
            <w:t>o</w:t>
          </w:r>
          <w:r>
            <w:rPr>
              <w:spacing w:val="-3"/>
              <w:lang w:val="it-IT"/>
            </w:rPr>
            <w:t xml:space="preserve"> </w:t>
          </w:r>
          <w:r>
            <w:rPr>
              <w:lang w:val="it-IT"/>
            </w:rPr>
            <w:t>destinati</w:t>
          </w:r>
          <w:r>
            <w:rPr>
              <w:spacing w:val="-4"/>
              <w:lang w:val="it-IT"/>
            </w:rPr>
            <w:t xml:space="preserve"> </w:t>
          </w:r>
          <w:r>
            <w:rPr>
              <w:lang w:val="it-IT"/>
            </w:rPr>
            <w:t>alla</w:t>
          </w:r>
          <w:r>
            <w:rPr>
              <w:spacing w:val="-7"/>
              <w:lang w:val="it-IT"/>
            </w:rPr>
            <w:t xml:space="preserve"> </w:t>
          </w:r>
          <w:r>
            <w:rPr>
              <w:spacing w:val="-1"/>
              <w:lang w:val="it-IT"/>
            </w:rPr>
            <w:t>produzione</w:t>
          </w:r>
          <w:r>
            <w:rPr>
              <w:spacing w:val="-4"/>
              <w:lang w:val="it-IT"/>
            </w:rPr>
            <w:t xml:space="preserve"> </w:t>
          </w:r>
          <w:r>
            <w:rPr>
              <w:lang w:val="it-IT"/>
            </w:rPr>
            <w:t>e/o</w:t>
          </w:r>
          <w:r>
            <w:rPr>
              <w:spacing w:val="-4"/>
              <w:lang w:val="it-IT"/>
            </w:rPr>
            <w:t xml:space="preserve"> </w:t>
          </w:r>
          <w:r>
            <w:rPr>
              <w:lang w:val="it-IT"/>
            </w:rPr>
            <w:t>alla</w:t>
          </w:r>
          <w:r>
            <w:rPr>
              <w:spacing w:val="-5"/>
              <w:lang w:val="it-IT"/>
            </w:rPr>
            <w:t xml:space="preserve"> </w:t>
          </w:r>
          <w:r>
            <w:rPr>
              <w:spacing w:val="-1"/>
              <w:lang w:val="it-IT"/>
            </w:rPr>
            <w:t>vendita</w:t>
          </w:r>
          <w:r>
            <w:rPr>
              <w:spacing w:val="-4"/>
              <w:lang w:val="it-IT"/>
            </w:rPr>
            <w:t xml:space="preserve"> </w:t>
          </w:r>
          <w:r>
            <w:rPr>
              <w:lang w:val="it-IT"/>
            </w:rPr>
            <w:t>di</w:t>
          </w:r>
          <w:r>
            <w:rPr>
              <w:spacing w:val="35"/>
              <w:w w:val="99"/>
              <w:lang w:val="it-IT"/>
            </w:rPr>
            <w:t xml:space="preserve"> </w:t>
          </w:r>
          <w:r>
            <w:rPr>
              <w:lang w:val="it-IT"/>
            </w:rPr>
            <w:t>beni</w:t>
          </w:r>
          <w:r>
            <w:rPr>
              <w:spacing w:val="-6"/>
              <w:lang w:val="it-IT"/>
            </w:rPr>
            <w:t xml:space="preserve"> </w:t>
          </w:r>
          <w:r>
            <w:rPr>
              <w:lang w:val="it-IT"/>
            </w:rPr>
            <w:t>e/o</w:t>
          </w:r>
          <w:r>
            <w:rPr>
              <w:spacing w:val="-5"/>
              <w:lang w:val="it-IT"/>
            </w:rPr>
            <w:t xml:space="preserve"> </w:t>
          </w:r>
          <w:r>
            <w:rPr>
              <w:spacing w:val="-1"/>
              <w:lang w:val="it-IT"/>
            </w:rPr>
            <w:t>servizi</w:t>
          </w:r>
          <w:r>
            <w:rPr>
              <w:spacing w:val="-5"/>
              <w:lang w:val="it-IT"/>
            </w:rPr>
            <w:t xml:space="preserve"> </w:t>
          </w:r>
          <w:r>
            <w:rPr>
              <w:lang w:val="it-IT"/>
            </w:rPr>
            <w:t>e</w:t>
          </w:r>
          <w:r>
            <w:rPr>
              <w:spacing w:val="-5"/>
              <w:lang w:val="it-IT"/>
            </w:rPr>
            <w:t xml:space="preserve"> </w:t>
          </w:r>
          <w:r>
            <w:rPr>
              <w:lang w:val="it-IT"/>
            </w:rPr>
            <w:t>luoghi</w:t>
          </w:r>
          <w:r>
            <w:rPr>
              <w:spacing w:val="-5"/>
              <w:lang w:val="it-IT"/>
            </w:rPr>
            <w:t xml:space="preserve"> </w:t>
          </w:r>
          <w:r>
            <w:rPr>
              <w:lang w:val="it-IT"/>
            </w:rPr>
            <w:t>diversi</w:t>
          </w:r>
          <w:r>
            <w:rPr>
              <w:spacing w:val="-5"/>
              <w:lang w:val="it-IT"/>
            </w:rPr>
            <w:t xml:space="preserve"> </w:t>
          </w:r>
          <w:r>
            <w:rPr>
              <w:lang w:val="it-IT"/>
            </w:rPr>
            <w:t>da</w:t>
          </w:r>
          <w:r>
            <w:rPr>
              <w:spacing w:val="-5"/>
              <w:lang w:val="it-IT"/>
            </w:rPr>
            <w:t xml:space="preserve"> </w:t>
          </w:r>
          <w:r>
            <w:rPr>
              <w:spacing w:val="-1"/>
              <w:lang w:val="it-IT"/>
            </w:rPr>
            <w:t>quelli</w:t>
          </w:r>
          <w:r>
            <w:rPr>
              <w:spacing w:val="-4"/>
              <w:lang w:val="it-IT"/>
            </w:rPr>
            <w:t xml:space="preserve"> </w:t>
          </w:r>
          <w:r>
            <w:rPr>
              <w:lang w:val="it-IT"/>
            </w:rPr>
            <w:t>di</w:t>
          </w:r>
          <w:r>
            <w:rPr>
              <w:spacing w:val="-5"/>
              <w:lang w:val="it-IT"/>
            </w:rPr>
            <w:t xml:space="preserve"> </w:t>
          </w:r>
          <w:r>
            <w:rPr>
              <w:spacing w:val="-1"/>
              <w:lang w:val="it-IT"/>
            </w:rPr>
            <w:t>cui</w:t>
          </w:r>
          <w:r>
            <w:rPr>
              <w:spacing w:val="-4"/>
              <w:lang w:val="it-IT"/>
            </w:rPr>
            <w:t xml:space="preserve"> </w:t>
          </w:r>
          <w:r>
            <w:rPr>
              <w:lang w:val="it-IT"/>
            </w:rPr>
            <w:t>alla</w:t>
          </w:r>
          <w:r>
            <w:rPr>
              <w:spacing w:val="-4"/>
              <w:lang w:val="it-IT"/>
            </w:rPr>
            <w:t xml:space="preserve"> </w:t>
          </w:r>
          <w:r>
            <w:rPr>
              <w:spacing w:val="-1"/>
              <w:lang w:val="it-IT"/>
            </w:rPr>
            <w:t>precedente</w:t>
          </w:r>
          <w:r>
            <w:rPr>
              <w:spacing w:val="-4"/>
              <w:lang w:val="it-IT"/>
            </w:rPr>
            <w:t xml:space="preserve"> </w:t>
          </w:r>
          <w:r>
            <w:rPr>
              <w:lang w:val="it-IT"/>
            </w:rPr>
            <w:t>lettera</w:t>
          </w:r>
          <w:r>
            <w:rPr>
              <w:spacing w:val="-5"/>
              <w:lang w:val="it-IT"/>
            </w:rPr>
            <w:t xml:space="preserve"> </w:t>
          </w:r>
          <w:r>
            <w:rPr>
              <w:lang w:val="it-IT"/>
            </w:rPr>
            <w:t>x);</w:t>
          </w:r>
        </w:p>
        <w:p>
          <w:pPr>
            <w:pStyle w:val="Corpodeltesto"/>
            <w:spacing w:before="60" w:after="0"/>
            <w:ind w:left="668" w:right="100" w:hanging="567"/>
            <w:jc w:val="both"/>
            <w:rPr>
              <w:lang w:val="it-IT"/>
            </w:rPr>
          </w:pPr>
          <w:r>
            <w:rPr>
              <w:lang w:val="it-IT"/>
            </w:rPr>
            <w:t>aa)</w:t>
          </w:r>
          <w:r>
            <w:rPr>
              <w:spacing w:val="22"/>
              <w:lang w:val="it-IT"/>
            </w:rPr>
            <w:t xml:space="preserve"> </w:t>
          </w:r>
          <w:r>
            <w:rPr>
              <w:b/>
              <w:spacing w:val="-1"/>
              <w:lang w:val="it-IT"/>
            </w:rPr>
            <w:t>utenze</w:t>
          </w:r>
          <w:r>
            <w:rPr>
              <w:b/>
              <w:spacing w:val="57"/>
              <w:lang w:val="it-IT"/>
            </w:rPr>
            <w:t xml:space="preserve"> </w:t>
          </w:r>
          <w:r>
            <w:rPr>
              <w:b/>
              <w:lang w:val="it-IT"/>
            </w:rPr>
            <w:t>singole</w:t>
          </w:r>
          <w:r>
            <w:rPr>
              <w:lang w:val="it-IT"/>
            </w:rPr>
            <w:t>:</w:t>
          </w:r>
          <w:r>
            <w:rPr>
              <w:spacing w:val="56"/>
              <w:lang w:val="it-IT"/>
            </w:rPr>
            <w:t xml:space="preserve"> </w:t>
          </w:r>
          <w:r>
            <w:rPr>
              <w:lang w:val="it-IT"/>
            </w:rPr>
            <w:t>utenze</w:t>
          </w:r>
          <w:r>
            <w:rPr>
              <w:spacing w:val="57"/>
              <w:lang w:val="it-IT"/>
            </w:rPr>
            <w:t xml:space="preserve"> </w:t>
          </w:r>
          <w:r>
            <w:rPr>
              <w:lang w:val="it-IT"/>
            </w:rPr>
            <w:t>che</w:t>
          </w:r>
          <w:r>
            <w:rPr>
              <w:spacing w:val="57"/>
              <w:lang w:val="it-IT"/>
            </w:rPr>
            <w:t xml:space="preserve"> </w:t>
          </w:r>
          <w:r>
            <w:rPr>
              <w:lang w:val="it-IT"/>
            </w:rPr>
            <w:t>dispongono,</w:t>
          </w:r>
          <w:r>
            <w:rPr>
              <w:spacing w:val="57"/>
              <w:lang w:val="it-IT"/>
            </w:rPr>
            <w:t xml:space="preserve"> </w:t>
          </w:r>
          <w:r>
            <w:rPr>
              <w:lang w:val="it-IT"/>
            </w:rPr>
            <w:t>per</w:t>
          </w:r>
          <w:r>
            <w:rPr>
              <w:spacing w:val="56"/>
              <w:lang w:val="it-IT"/>
            </w:rPr>
            <w:t xml:space="preserve"> </w:t>
          </w:r>
          <w:r>
            <w:rPr>
              <w:lang w:val="it-IT"/>
            </w:rPr>
            <w:t>la</w:t>
          </w:r>
          <w:r>
            <w:rPr>
              <w:spacing w:val="57"/>
              <w:lang w:val="it-IT"/>
            </w:rPr>
            <w:t xml:space="preserve"> </w:t>
          </w:r>
          <w:r>
            <w:rPr>
              <w:lang w:val="it-IT"/>
            </w:rPr>
            <w:t>frazione</w:t>
          </w:r>
          <w:r>
            <w:rPr>
              <w:spacing w:val="57"/>
              <w:lang w:val="it-IT"/>
            </w:rPr>
            <w:t xml:space="preserve"> </w:t>
          </w:r>
          <w:r>
            <w:rPr>
              <w:lang w:val="it-IT"/>
            </w:rPr>
            <w:t>di</w:t>
          </w:r>
          <w:r>
            <w:rPr>
              <w:spacing w:val="56"/>
              <w:lang w:val="it-IT"/>
            </w:rPr>
            <w:t xml:space="preserve"> </w:t>
          </w:r>
          <w:r>
            <w:rPr>
              <w:lang w:val="it-IT"/>
            </w:rPr>
            <w:t>rifiuto</w:t>
          </w:r>
          <w:r>
            <w:rPr>
              <w:spacing w:val="57"/>
              <w:lang w:val="it-IT"/>
            </w:rPr>
            <w:t xml:space="preserve"> </w:t>
          </w:r>
          <w:r>
            <w:rPr>
              <w:lang w:val="it-IT"/>
            </w:rPr>
            <w:t>raccolto,</w:t>
          </w:r>
          <w:r>
            <w:rPr>
              <w:spacing w:val="57"/>
              <w:lang w:val="it-IT"/>
            </w:rPr>
            <w:t xml:space="preserve"> </w:t>
          </w:r>
          <w:r>
            <w:rPr>
              <w:lang w:val="it-IT"/>
            </w:rPr>
            <w:t>di</w:t>
          </w:r>
          <w:r>
            <w:rPr>
              <w:spacing w:val="57"/>
              <w:lang w:val="it-IT"/>
            </w:rPr>
            <w:t xml:space="preserve"> </w:t>
          </w:r>
          <w:r>
            <w:rPr>
              <w:lang w:val="it-IT"/>
            </w:rPr>
            <w:t>un</w:t>
          </w:r>
          <w:r>
            <w:rPr>
              <w:spacing w:val="24"/>
              <w:lang w:val="it-IT"/>
            </w:rPr>
            <w:t xml:space="preserve"> </w:t>
          </w:r>
          <w:r>
            <w:rPr>
              <w:lang w:val="it-IT"/>
            </w:rPr>
            <w:t>proprio</w:t>
          </w:r>
          <w:r>
            <w:rPr>
              <w:spacing w:val="-19"/>
              <w:lang w:val="it-IT"/>
            </w:rPr>
            <w:t xml:space="preserve"> </w:t>
          </w:r>
          <w:r>
            <w:rPr>
              <w:spacing w:val="-1"/>
              <w:lang w:val="it-IT"/>
            </w:rPr>
            <w:t>contenitore;</w:t>
          </w:r>
        </w:p>
        <w:p>
          <w:pPr>
            <w:pStyle w:val="Corpodeltesto"/>
            <w:spacing w:before="60" w:after="0"/>
            <w:ind w:left="668" w:right="102" w:hanging="567"/>
            <w:jc w:val="both"/>
            <w:rPr>
              <w:lang w:val="it-IT"/>
            </w:rPr>
          </w:pPr>
          <w:r>
            <w:rPr>
              <w:lang w:val="it-IT"/>
            </w:rPr>
            <w:t>bb)</w:t>
          </w:r>
          <w:r>
            <w:rPr>
              <w:spacing w:val="54"/>
              <w:lang w:val="it-IT"/>
            </w:rPr>
            <w:t xml:space="preserve"> </w:t>
          </w:r>
          <w:r>
            <w:rPr>
              <w:b/>
              <w:spacing w:val="-1"/>
              <w:lang w:val="it-IT"/>
            </w:rPr>
            <w:t>utenze</w:t>
          </w:r>
          <w:r>
            <w:rPr>
              <w:b/>
              <w:spacing w:val="6"/>
              <w:lang w:val="it-IT"/>
            </w:rPr>
            <w:t xml:space="preserve"> </w:t>
          </w:r>
          <w:r>
            <w:rPr>
              <w:b/>
              <w:spacing w:val="-1"/>
              <w:lang w:val="it-IT"/>
            </w:rPr>
            <w:t>condominiali</w:t>
          </w:r>
          <w:r>
            <w:rPr>
              <w:spacing w:val="-1"/>
              <w:lang w:val="it-IT"/>
            </w:rPr>
            <w:t>:</w:t>
          </w:r>
          <w:r>
            <w:rPr>
              <w:spacing w:val="6"/>
              <w:lang w:val="it-IT"/>
            </w:rPr>
            <w:t xml:space="preserve"> </w:t>
          </w:r>
          <w:r>
            <w:rPr>
              <w:lang w:val="it-IT"/>
            </w:rPr>
            <w:t>utenze</w:t>
          </w:r>
          <w:r>
            <w:rPr>
              <w:spacing w:val="6"/>
              <w:lang w:val="it-IT"/>
            </w:rPr>
            <w:t xml:space="preserve"> </w:t>
          </w:r>
          <w:r>
            <w:rPr>
              <w:spacing w:val="-1"/>
              <w:lang w:val="it-IT"/>
            </w:rPr>
            <w:t>che</w:t>
          </w:r>
          <w:r>
            <w:rPr>
              <w:spacing w:val="6"/>
              <w:lang w:val="it-IT"/>
            </w:rPr>
            <w:t xml:space="preserve"> </w:t>
          </w:r>
          <w:r>
            <w:rPr>
              <w:spacing w:val="-1"/>
              <w:lang w:val="it-IT"/>
            </w:rPr>
            <w:t>dispongono,</w:t>
          </w:r>
          <w:r>
            <w:rPr>
              <w:spacing w:val="6"/>
              <w:lang w:val="it-IT"/>
            </w:rPr>
            <w:t xml:space="preserve"> </w:t>
          </w:r>
          <w:r>
            <w:rPr>
              <w:lang w:val="it-IT"/>
            </w:rPr>
            <w:t>per</w:t>
          </w:r>
          <w:r>
            <w:rPr>
              <w:spacing w:val="6"/>
              <w:lang w:val="it-IT"/>
            </w:rPr>
            <w:t xml:space="preserve"> </w:t>
          </w:r>
          <w:r>
            <w:rPr>
              <w:lang w:val="it-IT"/>
            </w:rPr>
            <w:t>la</w:t>
          </w:r>
          <w:r>
            <w:rPr>
              <w:spacing w:val="6"/>
              <w:lang w:val="it-IT"/>
            </w:rPr>
            <w:t xml:space="preserve"> </w:t>
          </w:r>
          <w:r>
            <w:rPr>
              <w:spacing w:val="-1"/>
              <w:lang w:val="it-IT"/>
            </w:rPr>
            <w:t>frazione</w:t>
          </w:r>
          <w:r>
            <w:rPr>
              <w:spacing w:val="5"/>
              <w:lang w:val="it-IT"/>
            </w:rPr>
            <w:t xml:space="preserve"> </w:t>
          </w:r>
          <w:r>
            <w:rPr>
              <w:lang w:val="it-IT"/>
            </w:rPr>
            <w:t>di</w:t>
          </w:r>
          <w:r>
            <w:rPr>
              <w:spacing w:val="6"/>
              <w:lang w:val="it-IT"/>
            </w:rPr>
            <w:t xml:space="preserve"> </w:t>
          </w:r>
          <w:r>
            <w:rPr>
              <w:lang w:val="it-IT"/>
            </w:rPr>
            <w:t>rifiuto</w:t>
          </w:r>
          <w:r>
            <w:rPr>
              <w:spacing w:val="6"/>
              <w:lang w:val="it-IT"/>
            </w:rPr>
            <w:t xml:space="preserve"> </w:t>
          </w:r>
          <w:r>
            <w:rPr>
              <w:spacing w:val="-1"/>
              <w:lang w:val="it-IT"/>
            </w:rPr>
            <w:t>raccolto,</w:t>
          </w:r>
          <w:r>
            <w:rPr>
              <w:spacing w:val="6"/>
              <w:lang w:val="it-IT"/>
            </w:rPr>
            <w:t xml:space="preserve"> </w:t>
          </w:r>
          <w:r>
            <w:rPr>
              <w:spacing w:val="-1"/>
              <w:lang w:val="it-IT"/>
            </w:rPr>
            <w:t>di</w:t>
          </w:r>
          <w:r>
            <w:rPr>
              <w:spacing w:val="6"/>
              <w:lang w:val="it-IT"/>
            </w:rPr>
            <w:t xml:space="preserve"> </w:t>
          </w:r>
          <w:r>
            <w:rPr>
              <w:lang w:val="it-IT"/>
            </w:rPr>
            <w:t>un</w:t>
          </w:r>
          <w:r>
            <w:rPr>
              <w:spacing w:val="75"/>
              <w:lang w:val="it-IT"/>
            </w:rPr>
            <w:t xml:space="preserve"> </w:t>
          </w:r>
          <w:r>
            <w:rPr>
              <w:lang w:val="it-IT"/>
            </w:rPr>
            <w:t>contenitore</w:t>
          </w:r>
          <w:r>
            <w:rPr>
              <w:spacing w:val="-9"/>
              <w:lang w:val="it-IT"/>
            </w:rPr>
            <w:t xml:space="preserve"> </w:t>
          </w:r>
          <w:r>
            <w:rPr>
              <w:lang w:val="it-IT"/>
            </w:rPr>
            <w:t>utilizzato</w:t>
          </w:r>
          <w:r>
            <w:rPr>
              <w:spacing w:val="-9"/>
              <w:lang w:val="it-IT"/>
            </w:rPr>
            <w:t xml:space="preserve"> </w:t>
          </w:r>
          <w:r>
            <w:rPr>
              <w:lang w:val="it-IT"/>
            </w:rPr>
            <w:t>da</w:t>
          </w:r>
          <w:r>
            <w:rPr>
              <w:spacing w:val="-9"/>
              <w:lang w:val="it-IT"/>
            </w:rPr>
            <w:t xml:space="preserve"> </w:t>
          </w:r>
          <w:r>
            <w:rPr>
              <w:lang w:val="it-IT"/>
            </w:rPr>
            <w:t>più</w:t>
          </w:r>
          <w:r>
            <w:rPr>
              <w:spacing w:val="-8"/>
              <w:lang w:val="it-IT"/>
            </w:rPr>
            <w:t xml:space="preserve"> </w:t>
          </w:r>
          <w:r>
            <w:rPr>
              <w:lang w:val="it-IT"/>
            </w:rPr>
            <w:t>utenze;</w:t>
          </w:r>
        </w:p>
        <w:p>
          <w:pPr>
            <w:pStyle w:val="Corpodeltesto"/>
            <w:spacing w:before="60" w:after="0"/>
            <w:ind w:left="668" w:right="100" w:hanging="567"/>
            <w:jc w:val="both"/>
            <w:rPr>
              <w:lang w:val="it-IT"/>
            </w:rPr>
          </w:pPr>
          <w:r>
            <w:rPr>
              <w:lang w:val="it-IT"/>
            </w:rPr>
            <w:t>cc)</w:t>
          </w:r>
          <w:r>
            <w:rPr>
              <w:spacing w:val="22"/>
              <w:lang w:val="it-IT"/>
            </w:rPr>
            <w:t xml:space="preserve"> </w:t>
          </w:r>
          <w:r>
            <w:rPr>
              <w:rFonts w:cs="Times New Roman"/>
              <w:b/>
              <w:bCs/>
              <w:lang w:val="it-IT"/>
            </w:rPr>
            <w:t>ambito</w:t>
          </w:r>
          <w:r>
            <w:rPr>
              <w:rFonts w:cs="Times New Roman"/>
              <w:b/>
              <w:bCs/>
              <w:spacing w:val="1"/>
              <w:lang w:val="it-IT"/>
            </w:rPr>
            <w:t xml:space="preserve"> </w:t>
          </w:r>
          <w:r>
            <w:rPr>
              <w:rFonts w:cs="Times New Roman"/>
              <w:b/>
              <w:bCs/>
              <w:spacing w:val="-1"/>
              <w:lang w:val="it-IT"/>
            </w:rPr>
            <w:t>territoriale</w:t>
          </w:r>
          <w:r>
            <w:rPr>
              <w:rFonts w:cs="Times New Roman"/>
              <w:b/>
              <w:bCs/>
              <w:spacing w:val="59"/>
              <w:lang w:val="it-IT"/>
            </w:rPr>
            <w:t xml:space="preserve"> </w:t>
          </w:r>
          <w:r>
            <w:rPr>
              <w:rFonts w:cs="Times New Roman"/>
              <w:b/>
              <w:bCs/>
              <w:spacing w:val="-1"/>
              <w:lang w:val="it-IT"/>
            </w:rPr>
            <w:t>ottimale</w:t>
          </w:r>
          <w:r>
            <w:rPr>
              <w:spacing w:val="-1"/>
              <w:lang w:val="it-IT"/>
            </w:rPr>
            <w:t>:</w:t>
          </w:r>
          <w:r>
            <w:rPr>
              <w:spacing w:val="1"/>
              <w:lang w:val="it-IT"/>
            </w:rPr>
            <w:t xml:space="preserve"> </w:t>
          </w:r>
          <w:r>
            <w:rPr>
              <w:spacing w:val="-1"/>
              <w:lang w:val="it-IT"/>
            </w:rPr>
            <w:t>l’unità</w:t>
          </w:r>
          <w:r>
            <w:rPr>
              <w:spacing w:val="1"/>
              <w:lang w:val="it-IT"/>
            </w:rPr>
            <w:t xml:space="preserve"> </w:t>
          </w:r>
          <w:r>
            <w:rPr>
              <w:spacing w:val="-1"/>
              <w:lang w:val="it-IT"/>
            </w:rPr>
            <w:t>territoriale</w:t>
          </w:r>
          <w:r>
            <w:rPr>
              <w:lang w:val="it-IT"/>
            </w:rPr>
            <w:t xml:space="preserve"> </w:t>
          </w:r>
          <w:r>
            <w:rPr>
              <w:spacing w:val="-1"/>
              <w:lang w:val="it-IT"/>
            </w:rPr>
            <w:t>funzionalmente</w:t>
          </w:r>
          <w:r>
            <w:rPr>
              <w:spacing w:val="1"/>
              <w:lang w:val="it-IT"/>
            </w:rPr>
            <w:t xml:space="preserve"> </w:t>
          </w:r>
          <w:r>
            <w:rPr>
              <w:spacing w:val="-1"/>
              <w:lang w:val="it-IT"/>
            </w:rPr>
            <w:t>integrata</w:t>
          </w:r>
          <w:r>
            <w:rPr>
              <w:spacing w:val="1"/>
              <w:lang w:val="it-IT"/>
            </w:rPr>
            <w:t xml:space="preserve"> </w:t>
          </w:r>
          <w:r>
            <w:rPr>
              <w:spacing w:val="-1"/>
              <w:lang w:val="it-IT"/>
            </w:rPr>
            <w:t>per</w:t>
          </w:r>
          <w:r>
            <w:rPr>
              <w:rFonts w:cs="Times New Roman"/>
              <w:spacing w:val="97"/>
              <w:lang w:val="it-IT"/>
            </w:rPr>
            <w:t xml:space="preserve"> </w:t>
          </w:r>
          <w:r>
            <w:rPr>
              <w:spacing w:val="-1"/>
              <w:lang w:val="it-IT"/>
            </w:rPr>
            <w:t>l'ottimizzazione</w:t>
          </w:r>
          <w:r>
            <w:rPr>
              <w:spacing w:val="-7"/>
              <w:lang w:val="it-IT"/>
            </w:rPr>
            <w:t xml:space="preserve"> </w:t>
          </w:r>
          <w:r>
            <w:rPr>
              <w:lang w:val="it-IT"/>
            </w:rPr>
            <w:t>della</w:t>
          </w:r>
          <w:r>
            <w:rPr>
              <w:spacing w:val="-5"/>
              <w:lang w:val="it-IT"/>
            </w:rPr>
            <w:t xml:space="preserve"> </w:t>
          </w:r>
          <w:r>
            <w:rPr>
              <w:spacing w:val="-1"/>
              <w:lang w:val="it-IT"/>
            </w:rPr>
            <w:t>gestione</w:t>
          </w:r>
          <w:r>
            <w:rPr>
              <w:spacing w:val="-5"/>
              <w:lang w:val="it-IT"/>
            </w:rPr>
            <w:t xml:space="preserve"> </w:t>
          </w:r>
          <w:r>
            <w:rPr>
              <w:spacing w:val="-1"/>
              <w:lang w:val="it-IT"/>
            </w:rPr>
            <w:t>dei</w:t>
          </w:r>
          <w:r>
            <w:rPr>
              <w:spacing w:val="-5"/>
              <w:lang w:val="it-IT"/>
            </w:rPr>
            <w:t xml:space="preserve"> </w:t>
          </w:r>
          <w:r>
            <w:rPr>
              <w:lang w:val="it-IT"/>
            </w:rPr>
            <w:t>rifiuti</w:t>
          </w:r>
          <w:r>
            <w:rPr>
              <w:spacing w:val="-5"/>
              <w:lang w:val="it-IT"/>
            </w:rPr>
            <w:t xml:space="preserve"> </w:t>
          </w:r>
          <w:r>
            <w:rPr>
              <w:lang w:val="it-IT"/>
            </w:rPr>
            <w:t>in</w:t>
          </w:r>
          <w:r>
            <w:rPr>
              <w:spacing w:val="-6"/>
              <w:lang w:val="it-IT"/>
            </w:rPr>
            <w:t xml:space="preserve"> </w:t>
          </w:r>
          <w:r>
            <w:rPr>
              <w:spacing w:val="-1"/>
              <w:lang w:val="it-IT"/>
            </w:rPr>
            <w:t>tutte</w:t>
          </w:r>
          <w:r>
            <w:rPr>
              <w:spacing w:val="-6"/>
              <w:lang w:val="it-IT"/>
            </w:rPr>
            <w:t xml:space="preserve"> </w:t>
          </w:r>
          <w:r>
            <w:rPr>
              <w:lang w:val="it-IT"/>
            </w:rPr>
            <w:t>le</w:t>
          </w:r>
          <w:r>
            <w:rPr>
              <w:spacing w:val="-6"/>
              <w:lang w:val="it-IT"/>
            </w:rPr>
            <w:t xml:space="preserve"> </w:t>
          </w:r>
          <w:r>
            <w:rPr>
              <w:lang w:val="it-IT"/>
            </w:rPr>
            <w:t>sue</w:t>
          </w:r>
          <w:r>
            <w:rPr>
              <w:spacing w:val="-5"/>
              <w:lang w:val="it-IT"/>
            </w:rPr>
            <w:t xml:space="preserve"> </w:t>
          </w:r>
          <w:r>
            <w:rPr>
              <w:lang w:val="it-IT"/>
            </w:rPr>
            <w:t>fasi;</w:t>
          </w:r>
        </w:p>
        <w:p>
          <w:pPr>
            <w:pStyle w:val="Corpodeltesto"/>
            <w:spacing w:before="60" w:after="0"/>
            <w:ind w:left="668" w:right="101" w:hanging="567"/>
            <w:jc w:val="both"/>
            <w:rPr>
              <w:lang w:val="it-IT"/>
            </w:rPr>
          </w:pPr>
          <w:r>
            <w:rPr>
              <w:lang w:val="it-IT"/>
            </w:rPr>
            <w:t>dd)</w:t>
          </w:r>
          <w:r>
            <w:rPr>
              <w:spacing w:val="59"/>
              <w:lang w:val="it-IT"/>
            </w:rPr>
            <w:t xml:space="preserve"> </w:t>
          </w:r>
          <w:r>
            <w:rPr>
              <w:b/>
              <w:spacing w:val="-1"/>
              <w:lang w:val="it-IT"/>
            </w:rPr>
            <w:t>concessionari</w:t>
          </w:r>
          <w:r>
            <w:rPr>
              <w:b/>
              <w:spacing w:val="30"/>
              <w:lang w:val="it-IT"/>
            </w:rPr>
            <w:t xml:space="preserve"> </w:t>
          </w:r>
          <w:r>
            <w:rPr>
              <w:b/>
              <w:lang w:val="it-IT"/>
            </w:rPr>
            <w:t>dei</w:t>
          </w:r>
          <w:r>
            <w:rPr>
              <w:b/>
              <w:spacing w:val="31"/>
              <w:lang w:val="it-IT"/>
            </w:rPr>
            <w:t xml:space="preserve"> </w:t>
          </w:r>
          <w:r>
            <w:rPr>
              <w:b/>
              <w:spacing w:val="-1"/>
              <w:lang w:val="it-IT"/>
            </w:rPr>
            <w:t>servizi</w:t>
          </w:r>
          <w:r>
            <w:rPr>
              <w:spacing w:val="-1"/>
              <w:lang w:val="it-IT"/>
            </w:rPr>
            <w:t>:</w:t>
          </w:r>
          <w:r>
            <w:rPr>
              <w:spacing w:val="29"/>
              <w:lang w:val="it-IT"/>
            </w:rPr>
            <w:t xml:space="preserve"> </w:t>
          </w:r>
          <w:r>
            <w:rPr>
              <w:lang w:val="it-IT"/>
            </w:rPr>
            <w:t>soggetti</w:t>
          </w:r>
          <w:r>
            <w:rPr>
              <w:spacing w:val="31"/>
              <w:lang w:val="it-IT"/>
            </w:rPr>
            <w:t xml:space="preserve"> </w:t>
          </w:r>
          <w:r>
            <w:rPr>
              <w:lang w:val="it-IT"/>
            </w:rPr>
            <w:t>individuati</w:t>
          </w:r>
          <w:r>
            <w:rPr>
              <w:spacing w:val="30"/>
              <w:lang w:val="it-IT"/>
            </w:rPr>
            <w:t xml:space="preserve"> </w:t>
          </w:r>
          <w:r>
            <w:rPr>
              <w:lang w:val="it-IT"/>
            </w:rPr>
            <w:t>dal</w:t>
          </w:r>
          <w:r>
            <w:rPr>
              <w:spacing w:val="29"/>
              <w:lang w:val="it-IT"/>
            </w:rPr>
            <w:t xml:space="preserve"> </w:t>
          </w:r>
          <w:r>
            <w:rPr>
              <w:spacing w:val="-1"/>
              <w:lang w:val="it-IT"/>
            </w:rPr>
            <w:t>Gestore</w:t>
          </w:r>
          <w:r>
            <w:rPr>
              <w:spacing w:val="31"/>
              <w:lang w:val="it-IT"/>
            </w:rPr>
            <w:t xml:space="preserve"> </w:t>
          </w:r>
          <w:r>
            <w:rPr>
              <w:lang w:val="it-IT"/>
            </w:rPr>
            <w:t>del</w:t>
          </w:r>
          <w:r>
            <w:rPr>
              <w:spacing w:val="31"/>
              <w:lang w:val="it-IT"/>
            </w:rPr>
            <w:t xml:space="preserve"> </w:t>
          </w:r>
          <w:r>
            <w:rPr>
              <w:lang w:val="it-IT"/>
            </w:rPr>
            <w:t>servizio</w:t>
          </w:r>
          <w:r>
            <w:rPr>
              <w:spacing w:val="30"/>
              <w:lang w:val="it-IT"/>
            </w:rPr>
            <w:t xml:space="preserve"> </w:t>
          </w:r>
          <w:r>
            <w:rPr>
              <w:lang w:val="it-IT"/>
            </w:rPr>
            <w:t>per</w:t>
          </w:r>
          <w:r>
            <w:rPr>
              <w:spacing w:val="31"/>
              <w:lang w:val="it-IT"/>
            </w:rPr>
            <w:t xml:space="preserve"> </w:t>
          </w:r>
          <w:r>
            <w:rPr>
              <w:lang w:val="it-IT"/>
            </w:rPr>
            <w:t>lo</w:t>
          </w:r>
          <w:r>
            <w:rPr>
              <w:spacing w:val="39"/>
              <w:w w:val="99"/>
              <w:lang w:val="it-IT"/>
            </w:rPr>
            <w:t xml:space="preserve"> </w:t>
          </w:r>
          <w:r>
            <w:rPr>
              <w:spacing w:val="-1"/>
              <w:lang w:val="it-IT"/>
            </w:rPr>
            <w:t>svolgimento</w:t>
          </w:r>
          <w:r>
            <w:rPr>
              <w:spacing w:val="-7"/>
              <w:lang w:val="it-IT"/>
            </w:rPr>
            <w:t xml:space="preserve"> </w:t>
          </w:r>
          <w:r>
            <w:rPr>
              <w:lang w:val="it-IT"/>
            </w:rPr>
            <w:t>dei</w:t>
          </w:r>
          <w:r>
            <w:rPr>
              <w:spacing w:val="-7"/>
              <w:lang w:val="it-IT"/>
            </w:rPr>
            <w:t xml:space="preserve"> </w:t>
          </w:r>
          <w:r>
            <w:rPr>
              <w:lang w:val="it-IT"/>
            </w:rPr>
            <w:t>servizi</w:t>
          </w:r>
          <w:r>
            <w:rPr>
              <w:spacing w:val="-6"/>
              <w:lang w:val="it-IT"/>
            </w:rPr>
            <w:t xml:space="preserve"> </w:t>
          </w:r>
          <w:r>
            <w:rPr>
              <w:lang w:val="it-IT"/>
            </w:rPr>
            <w:t>di</w:t>
          </w:r>
          <w:r>
            <w:rPr>
              <w:spacing w:val="-6"/>
              <w:lang w:val="it-IT"/>
            </w:rPr>
            <w:t xml:space="preserve"> </w:t>
          </w:r>
          <w:r>
            <w:rPr>
              <w:spacing w:val="-1"/>
              <w:lang w:val="it-IT"/>
            </w:rPr>
            <w:t>raccolta</w:t>
          </w:r>
          <w:r>
            <w:rPr>
              <w:spacing w:val="-6"/>
              <w:lang w:val="it-IT"/>
            </w:rPr>
            <w:t xml:space="preserve"> </w:t>
          </w:r>
          <w:r>
            <w:rPr>
              <w:spacing w:val="-1"/>
              <w:lang w:val="it-IT"/>
            </w:rPr>
            <w:t>dei</w:t>
          </w:r>
          <w:r>
            <w:rPr>
              <w:spacing w:val="-6"/>
              <w:lang w:val="it-IT"/>
            </w:rPr>
            <w:t xml:space="preserve"> </w:t>
          </w:r>
          <w:r>
            <w:rPr>
              <w:spacing w:val="-1"/>
              <w:lang w:val="it-IT"/>
            </w:rPr>
            <w:t>rifiuti</w:t>
          </w:r>
          <w:r>
            <w:rPr>
              <w:spacing w:val="-6"/>
              <w:lang w:val="it-IT"/>
            </w:rPr>
            <w:t xml:space="preserve"> </w:t>
          </w:r>
          <w:r>
            <w:rPr>
              <w:spacing w:val="-1"/>
              <w:lang w:val="it-IT"/>
            </w:rPr>
            <w:t>solidi</w:t>
          </w:r>
          <w:r>
            <w:rPr>
              <w:spacing w:val="-6"/>
              <w:lang w:val="it-IT"/>
            </w:rPr>
            <w:t xml:space="preserve"> </w:t>
          </w:r>
          <w:r>
            <w:rPr>
              <w:spacing w:val="-1"/>
              <w:lang w:val="it-IT"/>
            </w:rPr>
            <w:t>urbani;</w:t>
          </w:r>
        </w:p>
        <w:p>
          <w:pPr>
            <w:sectPr>
              <w:headerReference w:type="default" r:id="rId15"/>
              <w:footerReference w:type="default" r:id="rId16"/>
              <w:type w:val="nextPage"/>
              <w:pgSz w:w="11906" w:h="16838"/>
              <w:pgMar w:left="1600" w:right="1180" w:header="732" w:top="920" w:footer="759" w:bottom="940" w:gutter="0"/>
              <w:pgNumType w:fmt="decimal"/>
              <w:formProt w:val="false"/>
              <w:textDirection w:val="lrTb"/>
              <w:docGrid w:type="default" w:linePitch="240" w:charSpace="4294965247"/>
            </w:sectPr>
            <w:pStyle w:val="Corpodeltesto"/>
            <w:spacing w:before="60" w:after="0"/>
            <w:ind w:left="668" w:right="101" w:hanging="567"/>
            <w:jc w:val="both"/>
            <w:rPr>
              <w:lang w:val="it-IT"/>
            </w:rPr>
          </w:pPr>
          <w:r>
            <w:rPr>
              <w:lang w:val="it-IT"/>
            </w:rPr>
            <w:t>ee)</w:t>
          </w:r>
          <w:r>
            <w:rPr>
              <w:spacing w:val="19"/>
              <w:lang w:val="it-IT"/>
            </w:rPr>
            <w:t xml:space="preserve"> </w:t>
          </w:r>
          <w:r>
            <w:rPr>
              <w:rFonts w:cs="Times New Roman"/>
              <w:b/>
              <w:bCs/>
              <w:spacing w:val="-1"/>
              <w:lang w:val="it-IT"/>
            </w:rPr>
            <w:t>Ecosportello</w:t>
          </w:r>
          <w:r>
            <w:rPr>
              <w:spacing w:val="-1"/>
              <w:lang w:val="it-IT"/>
            </w:rPr>
            <w:t>:</w:t>
          </w:r>
          <w:r>
            <w:rPr>
              <w:spacing w:val="29"/>
              <w:lang w:val="it-IT"/>
            </w:rPr>
            <w:t xml:space="preserve"> </w:t>
          </w:r>
          <w:r>
            <w:rPr>
              <w:lang w:val="it-IT"/>
            </w:rPr>
            <w:t>ufficio</w:t>
          </w:r>
          <w:r>
            <w:rPr>
              <w:spacing w:val="29"/>
              <w:lang w:val="it-IT"/>
            </w:rPr>
            <w:t xml:space="preserve"> </w:t>
          </w:r>
          <w:r>
            <w:rPr>
              <w:lang w:val="it-IT"/>
            </w:rPr>
            <w:t>predisposto</w:t>
          </w:r>
          <w:r>
            <w:rPr>
              <w:spacing w:val="29"/>
              <w:lang w:val="it-IT"/>
            </w:rPr>
            <w:t xml:space="preserve"> </w:t>
          </w:r>
          <w:r>
            <w:rPr>
              <w:lang w:val="it-IT"/>
            </w:rPr>
            <w:t>ove</w:t>
          </w:r>
          <w:r>
            <w:rPr>
              <w:spacing w:val="29"/>
              <w:lang w:val="it-IT"/>
            </w:rPr>
            <w:t xml:space="preserve"> </w:t>
          </w:r>
          <w:r>
            <w:rPr>
              <w:lang w:val="it-IT"/>
            </w:rPr>
            <w:t>l’utenza</w:t>
          </w:r>
          <w:r>
            <w:rPr>
              <w:spacing w:val="27"/>
              <w:lang w:val="it-IT"/>
            </w:rPr>
            <w:t xml:space="preserve"> </w:t>
          </w:r>
          <w:r>
            <w:rPr>
              <w:lang w:val="it-IT"/>
            </w:rPr>
            <w:t>riceve</w:t>
          </w:r>
          <w:r>
            <w:rPr>
              <w:spacing w:val="28"/>
              <w:lang w:val="it-IT"/>
            </w:rPr>
            <w:t xml:space="preserve"> </w:t>
          </w:r>
          <w:r>
            <w:rPr>
              <w:spacing w:val="-1"/>
              <w:lang w:val="it-IT"/>
            </w:rPr>
            <w:t>informazioni</w:t>
          </w:r>
          <w:r>
            <w:rPr>
              <w:spacing w:val="27"/>
              <w:lang w:val="it-IT"/>
            </w:rPr>
            <w:t xml:space="preserve"> </w:t>
          </w:r>
          <w:r>
            <w:rPr>
              <w:lang w:val="it-IT"/>
            </w:rPr>
            <w:t>relative</w:t>
          </w:r>
          <w:r>
            <w:rPr>
              <w:spacing w:val="28"/>
              <w:lang w:val="it-IT"/>
            </w:rPr>
            <w:t xml:space="preserve"> </w:t>
          </w:r>
          <w:r>
            <w:rPr>
              <w:lang w:val="it-IT"/>
            </w:rPr>
            <w:t>alla</w:t>
          </w:r>
          <w:r>
            <w:rPr>
              <w:rFonts w:cs="Times New Roman"/>
              <w:spacing w:val="27"/>
              <w:w w:val="99"/>
              <w:lang w:val="it-IT"/>
            </w:rPr>
            <w:t xml:space="preserve"> </w:t>
          </w:r>
          <w:r>
            <w:rPr>
              <w:spacing w:val="-1"/>
              <w:lang w:val="it-IT"/>
            </w:rPr>
            <w:t>gestione</w:t>
          </w:r>
          <w:r>
            <w:rPr>
              <w:spacing w:val="-7"/>
              <w:lang w:val="it-IT"/>
            </w:rPr>
            <w:t xml:space="preserve"> </w:t>
          </w:r>
          <w:r>
            <w:rPr>
              <w:spacing w:val="-1"/>
              <w:lang w:val="it-IT"/>
            </w:rPr>
            <w:t>integrata</w:t>
          </w:r>
          <w:r>
            <w:rPr>
              <w:spacing w:val="-6"/>
              <w:lang w:val="it-IT"/>
            </w:rPr>
            <w:t xml:space="preserve"> </w:t>
          </w:r>
          <w:r>
            <w:rPr>
              <w:spacing w:val="-1"/>
              <w:lang w:val="it-IT"/>
            </w:rPr>
            <w:t>del</w:t>
          </w:r>
          <w:r>
            <w:rPr>
              <w:spacing w:val="-8"/>
              <w:lang w:val="it-IT"/>
            </w:rPr>
            <w:t xml:space="preserve"> </w:t>
          </w:r>
          <w:r>
            <w:rPr>
              <w:lang w:val="it-IT"/>
            </w:rPr>
            <w:t>ciclo</w:t>
          </w:r>
          <w:r>
            <w:rPr>
              <w:spacing w:val="-7"/>
              <w:lang w:val="it-IT"/>
            </w:rPr>
            <w:t xml:space="preserve"> </w:t>
          </w:r>
          <w:r>
            <w:rPr>
              <w:lang w:val="it-IT"/>
            </w:rPr>
            <w:t>dei</w:t>
          </w:r>
          <w:r>
            <w:rPr>
              <w:spacing w:val="-7"/>
              <w:lang w:val="it-IT"/>
            </w:rPr>
            <w:t xml:space="preserve"> </w:t>
          </w:r>
          <w:r>
            <w:rPr>
              <w:lang w:val="it-IT"/>
            </w:rPr>
            <w:t>rifiuti.</w:t>
          </w:r>
        </w:p>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spacing w:before="3" w:after="0"/>
            <w:rPr>
              <w:rFonts w:ascii="Times New Roman" w:hAnsi="Times New Roman" w:eastAsia="Times New Roman" w:cs="Times New Roman"/>
              <w:sz w:val="16"/>
              <w:szCs w:val="16"/>
              <w:lang w:val="it-IT"/>
            </w:rPr>
          </w:pPr>
          <w:r>
            <w:rPr>
              <w:rFonts w:eastAsia="Times New Roman" w:cs="Times New Roman" w:ascii="Times New Roman" w:hAnsi="Times New Roman"/>
              <w:sz w:val="16"/>
              <w:szCs w:val="16"/>
              <w:lang w:val="it-IT"/>
            </w:rPr>
          </w:r>
        </w:p>
        <w:p>
          <w:pPr>
            <w:pStyle w:val="Titolo2"/>
            <w:tabs>
              <w:tab w:val="left" w:pos="3962" w:leader="none"/>
            </w:tabs>
            <w:spacing w:before="69" w:after="0"/>
            <w:ind w:left="3062" w:hanging="0"/>
            <w:rPr>
              <w:b w:val="false"/>
              <w:b w:val="false"/>
              <w:bCs w:val="false"/>
            </w:rPr>
          </w:pPr>
          <w:r>
            <w:rPr>
              <w:spacing w:val="-1"/>
            </w:rPr>
            <w:t>Art.</w:t>
          </w:r>
          <w:r>
            <w:rPr/>
            <w:t xml:space="preserve"> 4</w:t>
            <w:tab/>
            <w:t>-</w:t>
          </w:r>
          <w:r>
            <w:rPr>
              <w:spacing w:val="-7"/>
            </w:rPr>
            <w:t xml:space="preserve"> </w:t>
          </w:r>
          <w:r>
            <w:rPr>
              <w:spacing w:val="-1"/>
            </w:rPr>
            <w:t>Classificazione</w:t>
          </w:r>
          <w:r>
            <w:rPr>
              <w:spacing w:val="-7"/>
            </w:rPr>
            <w:t xml:space="preserve"> </w:t>
          </w:r>
          <w:r>
            <w:rPr/>
            <w:t>dei</w:t>
          </w:r>
          <w:r>
            <w:rPr>
              <w:spacing w:val="-7"/>
            </w:rPr>
            <w:t xml:space="preserve"> </w:t>
          </w:r>
          <w:r>
            <w:rPr/>
            <w:t>rifiuti</w:t>
          </w:r>
        </w:p>
        <w:p>
          <w:pPr>
            <w:pStyle w:val="Normal"/>
            <w:spacing w:before="8" w:after="0"/>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p>
          <w:pPr>
            <w:pStyle w:val="Corpodeltesto"/>
            <w:numPr>
              <w:ilvl w:val="0"/>
              <w:numId w:val="54"/>
            </w:numPr>
            <w:tabs>
              <w:tab w:val="left" w:pos="474" w:leader="none"/>
            </w:tabs>
            <w:ind w:left="114" w:right="99" w:hanging="0"/>
            <w:jc w:val="both"/>
            <w:rPr>
              <w:lang w:val="it-IT"/>
            </w:rPr>
          </w:pPr>
          <w:r>
            <w:rPr>
              <w:spacing w:val="-1"/>
              <w:lang w:val="it-IT"/>
            </w:rPr>
            <w:t>Ai</w:t>
          </w:r>
          <w:r>
            <w:rPr>
              <w:spacing w:val="-4"/>
              <w:lang w:val="it-IT"/>
            </w:rPr>
            <w:t xml:space="preserve"> </w:t>
          </w:r>
          <w:r>
            <w:rPr>
              <w:spacing w:val="-1"/>
              <w:lang w:val="it-IT"/>
            </w:rPr>
            <w:t>fini</w:t>
          </w:r>
          <w:r>
            <w:rPr>
              <w:spacing w:val="-3"/>
              <w:lang w:val="it-IT"/>
            </w:rPr>
            <w:t xml:space="preserve"> </w:t>
          </w:r>
          <w:r>
            <w:rPr>
              <w:spacing w:val="-1"/>
              <w:lang w:val="it-IT"/>
            </w:rPr>
            <w:t>dell’attuazione</w:t>
          </w:r>
          <w:r>
            <w:rPr>
              <w:spacing w:val="-3"/>
              <w:lang w:val="it-IT"/>
            </w:rPr>
            <w:t xml:space="preserve"> </w:t>
          </w:r>
          <w:r>
            <w:rPr>
              <w:spacing w:val="-1"/>
              <w:lang w:val="it-IT"/>
            </w:rPr>
            <w:t>del</w:t>
          </w:r>
          <w:r>
            <w:rPr>
              <w:spacing w:val="-3"/>
              <w:lang w:val="it-IT"/>
            </w:rPr>
            <w:t xml:space="preserve"> </w:t>
          </w:r>
          <w:r>
            <w:rPr>
              <w:spacing w:val="-1"/>
              <w:lang w:val="it-IT"/>
            </w:rPr>
            <w:t>presente</w:t>
          </w:r>
          <w:r>
            <w:rPr>
              <w:spacing w:val="-4"/>
              <w:lang w:val="it-IT"/>
            </w:rPr>
            <w:t xml:space="preserve"> </w:t>
          </w:r>
          <w:r>
            <w:rPr>
              <w:spacing w:val="-1"/>
              <w:lang w:val="it-IT"/>
            </w:rPr>
            <w:t>Regolamento</w:t>
          </w:r>
          <w:r>
            <w:rPr>
              <w:spacing w:val="-4"/>
              <w:lang w:val="it-IT"/>
            </w:rPr>
            <w:t xml:space="preserve"> </w:t>
          </w:r>
          <w:r>
            <w:rPr>
              <w:lang w:val="it-IT"/>
            </w:rPr>
            <w:t>i</w:t>
          </w:r>
          <w:r>
            <w:rPr>
              <w:spacing w:val="-4"/>
              <w:lang w:val="it-IT"/>
            </w:rPr>
            <w:t xml:space="preserve"> </w:t>
          </w:r>
          <w:r>
            <w:rPr>
              <w:spacing w:val="-1"/>
              <w:lang w:val="it-IT"/>
            </w:rPr>
            <w:t>rifiuti</w:t>
          </w:r>
          <w:r>
            <w:rPr>
              <w:spacing w:val="-4"/>
              <w:lang w:val="it-IT"/>
            </w:rPr>
            <w:t xml:space="preserve"> </w:t>
          </w:r>
          <w:r>
            <w:rPr>
              <w:spacing w:val="-1"/>
              <w:lang w:val="it-IT"/>
            </w:rPr>
            <w:t>sono</w:t>
          </w:r>
          <w:r>
            <w:rPr>
              <w:spacing w:val="-4"/>
              <w:lang w:val="it-IT"/>
            </w:rPr>
            <w:t xml:space="preserve"> </w:t>
          </w:r>
          <w:r>
            <w:rPr>
              <w:spacing w:val="-1"/>
              <w:lang w:val="it-IT"/>
            </w:rPr>
            <w:t>classificati,</w:t>
          </w:r>
          <w:r>
            <w:rPr>
              <w:spacing w:val="-4"/>
              <w:lang w:val="it-IT"/>
            </w:rPr>
            <w:t xml:space="preserve"> </w:t>
          </w:r>
          <w:r>
            <w:rPr>
              <w:lang w:val="it-IT"/>
            </w:rPr>
            <w:t>secondo</w:t>
          </w:r>
          <w:r>
            <w:rPr>
              <w:spacing w:val="-4"/>
              <w:lang w:val="it-IT"/>
            </w:rPr>
            <w:t xml:space="preserve"> </w:t>
          </w:r>
          <w:r>
            <w:rPr>
              <w:lang w:val="it-IT"/>
            </w:rPr>
            <w:t>l’origine,</w:t>
          </w:r>
          <w:r>
            <w:rPr>
              <w:spacing w:val="-5"/>
              <w:lang w:val="it-IT"/>
            </w:rPr>
            <w:t xml:space="preserve"> </w:t>
          </w:r>
          <w:r>
            <w:rPr>
              <w:lang w:val="it-IT"/>
            </w:rPr>
            <w:t>in</w:t>
          </w:r>
          <w:r>
            <w:rPr>
              <w:rFonts w:cs="Times New Roman"/>
              <w:spacing w:val="55"/>
              <w:w w:val="99"/>
              <w:lang w:val="it-IT"/>
            </w:rPr>
            <w:t xml:space="preserve"> </w:t>
          </w:r>
          <w:r>
            <w:rPr>
              <w:lang w:val="it-IT"/>
            </w:rPr>
            <w:t>rifiuti</w:t>
          </w:r>
          <w:r>
            <w:rPr>
              <w:spacing w:val="32"/>
              <w:lang w:val="it-IT"/>
            </w:rPr>
            <w:t xml:space="preserve"> </w:t>
          </w:r>
          <w:r>
            <w:rPr>
              <w:lang w:val="it-IT"/>
            </w:rPr>
            <w:t>urbani</w:t>
          </w:r>
          <w:r>
            <w:rPr>
              <w:spacing w:val="33"/>
              <w:lang w:val="it-IT"/>
            </w:rPr>
            <w:t xml:space="preserve"> </w:t>
          </w:r>
          <w:r>
            <w:rPr>
              <w:lang w:val="it-IT"/>
            </w:rPr>
            <w:t>e</w:t>
          </w:r>
          <w:r>
            <w:rPr>
              <w:spacing w:val="32"/>
              <w:lang w:val="it-IT"/>
            </w:rPr>
            <w:t xml:space="preserve"> </w:t>
          </w:r>
          <w:r>
            <w:rPr>
              <w:lang w:val="it-IT"/>
            </w:rPr>
            <w:t>rifiuti</w:t>
          </w:r>
          <w:r>
            <w:rPr>
              <w:spacing w:val="33"/>
              <w:lang w:val="it-IT"/>
            </w:rPr>
            <w:t xml:space="preserve"> </w:t>
          </w:r>
          <w:r>
            <w:rPr>
              <w:spacing w:val="-1"/>
              <w:lang w:val="it-IT"/>
            </w:rPr>
            <w:t>speciali</w:t>
          </w:r>
          <w:r>
            <w:rPr>
              <w:spacing w:val="34"/>
              <w:lang w:val="it-IT"/>
            </w:rPr>
            <w:t xml:space="preserve"> </w:t>
          </w:r>
          <w:r>
            <w:rPr>
              <w:lang w:val="it-IT"/>
            </w:rPr>
            <w:t>e</w:t>
          </w:r>
          <w:r>
            <w:rPr>
              <w:spacing w:val="30"/>
              <w:lang w:val="it-IT"/>
            </w:rPr>
            <w:t xml:space="preserve"> </w:t>
          </w:r>
          <w:r>
            <w:rPr>
              <w:spacing w:val="-1"/>
              <w:lang w:val="it-IT"/>
            </w:rPr>
            <w:t>secondo</w:t>
          </w:r>
          <w:r>
            <w:rPr>
              <w:spacing w:val="33"/>
              <w:lang w:val="it-IT"/>
            </w:rPr>
            <w:t xml:space="preserve"> </w:t>
          </w:r>
          <w:r>
            <w:rPr>
              <w:lang w:val="it-IT"/>
            </w:rPr>
            <w:t>le</w:t>
          </w:r>
          <w:r>
            <w:rPr>
              <w:spacing w:val="33"/>
              <w:lang w:val="it-IT"/>
            </w:rPr>
            <w:t xml:space="preserve"> </w:t>
          </w:r>
          <w:r>
            <w:rPr>
              <w:lang w:val="it-IT"/>
            </w:rPr>
            <w:t>caratteristiche</w:t>
          </w:r>
          <w:r>
            <w:rPr>
              <w:spacing w:val="31"/>
              <w:lang w:val="it-IT"/>
            </w:rPr>
            <w:t xml:space="preserve"> </w:t>
          </w:r>
          <w:r>
            <w:rPr>
              <w:lang w:val="it-IT"/>
            </w:rPr>
            <w:t>di</w:t>
          </w:r>
          <w:r>
            <w:rPr>
              <w:spacing w:val="33"/>
              <w:lang w:val="it-IT"/>
            </w:rPr>
            <w:t xml:space="preserve"> </w:t>
          </w:r>
          <w:r>
            <w:rPr>
              <w:spacing w:val="-1"/>
              <w:lang w:val="it-IT"/>
            </w:rPr>
            <w:t>pericolosità,</w:t>
          </w:r>
          <w:r>
            <w:rPr>
              <w:spacing w:val="32"/>
              <w:lang w:val="it-IT"/>
            </w:rPr>
            <w:t xml:space="preserve"> </w:t>
          </w:r>
          <w:r>
            <w:rPr>
              <w:lang w:val="it-IT"/>
            </w:rPr>
            <w:t>in</w:t>
          </w:r>
          <w:r>
            <w:rPr>
              <w:spacing w:val="32"/>
              <w:lang w:val="it-IT"/>
            </w:rPr>
            <w:t xml:space="preserve"> </w:t>
          </w:r>
          <w:r>
            <w:rPr>
              <w:lang w:val="it-IT"/>
            </w:rPr>
            <w:t>rifiuti</w:t>
          </w:r>
          <w:r>
            <w:rPr>
              <w:spacing w:val="32"/>
              <w:lang w:val="it-IT"/>
            </w:rPr>
            <w:t xml:space="preserve"> </w:t>
          </w:r>
          <w:r>
            <w:rPr>
              <w:lang w:val="it-IT"/>
            </w:rPr>
            <w:t>pericolosi</w:t>
          </w:r>
          <w:r>
            <w:rPr>
              <w:spacing w:val="33"/>
              <w:lang w:val="it-IT"/>
            </w:rPr>
            <w:t xml:space="preserve"> </w:t>
          </w:r>
          <w:r>
            <w:rPr>
              <w:lang w:val="it-IT"/>
            </w:rPr>
            <w:t>e</w:t>
          </w:r>
          <w:r>
            <w:rPr>
              <w:rFonts w:cs="Times New Roman"/>
              <w:spacing w:val="29"/>
              <w:w w:val="99"/>
              <w:lang w:val="it-IT"/>
            </w:rPr>
            <w:t xml:space="preserve"> </w:t>
          </w:r>
          <w:r>
            <w:rPr>
              <w:lang w:val="it-IT"/>
            </w:rPr>
            <w:t>rifiuti</w:t>
          </w:r>
          <w:r>
            <w:rPr>
              <w:spacing w:val="-8"/>
              <w:lang w:val="it-IT"/>
            </w:rPr>
            <w:t xml:space="preserve"> </w:t>
          </w:r>
          <w:r>
            <w:rPr>
              <w:lang w:val="it-IT"/>
            </w:rPr>
            <w:t>non</w:t>
          </w:r>
          <w:r>
            <w:rPr>
              <w:spacing w:val="-8"/>
              <w:lang w:val="it-IT"/>
            </w:rPr>
            <w:t xml:space="preserve"> </w:t>
          </w:r>
          <w:r>
            <w:rPr>
              <w:lang w:val="it-IT"/>
            </w:rPr>
            <w:t>pericolosi.</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numPr>
              <w:ilvl w:val="0"/>
              <w:numId w:val="54"/>
            </w:numPr>
            <w:tabs>
              <w:tab w:val="left" w:pos="474" w:leader="none"/>
            </w:tabs>
            <w:ind w:left="474" w:hanging="360"/>
            <w:jc w:val="both"/>
            <w:rPr>
              <w:rFonts w:ascii="Times New Roman" w:hAnsi="Times New Roman" w:eastAsia="Times New Roman" w:cs="Times New Roman"/>
              <w:sz w:val="24"/>
              <w:szCs w:val="24"/>
            </w:rPr>
          </w:pPr>
          <w:r>
            <w:rPr>
              <w:rFonts w:ascii="Times New Roman" w:hAnsi="Times New Roman"/>
              <w:spacing w:val="-1"/>
              <w:sz w:val="24"/>
            </w:rPr>
            <w:t>Sono</w:t>
          </w:r>
          <w:r>
            <w:rPr>
              <w:rFonts w:ascii="Times New Roman" w:hAnsi="Times New Roman"/>
              <w:spacing w:val="-4"/>
              <w:sz w:val="24"/>
            </w:rPr>
            <w:t xml:space="preserve"> </w:t>
          </w:r>
          <w:r>
            <w:rPr>
              <w:rFonts w:ascii="Times New Roman" w:hAnsi="Times New Roman"/>
              <w:b/>
              <w:sz w:val="24"/>
            </w:rPr>
            <w:t>rifiuti</w:t>
          </w:r>
          <w:r>
            <w:rPr>
              <w:rFonts w:ascii="Times New Roman" w:hAnsi="Times New Roman"/>
              <w:b/>
              <w:spacing w:val="-5"/>
              <w:sz w:val="24"/>
            </w:rPr>
            <w:t xml:space="preserve"> </w:t>
          </w:r>
          <w:r>
            <w:rPr>
              <w:rFonts w:ascii="Times New Roman" w:hAnsi="Times New Roman"/>
              <w:b/>
              <w:sz w:val="24"/>
            </w:rPr>
            <w:t>urbani</w:t>
          </w:r>
          <w:r>
            <w:rPr>
              <w:rFonts w:ascii="Times New Roman" w:hAnsi="Times New Roman"/>
              <w:sz w:val="24"/>
            </w:rPr>
            <w:t>:</w:t>
          </w:r>
        </w:p>
        <w:p>
          <w:pPr>
            <w:pStyle w:val="Corpodeltesto"/>
            <w:numPr>
              <w:ilvl w:val="1"/>
              <w:numId w:val="54"/>
            </w:numPr>
            <w:tabs>
              <w:tab w:val="left" w:pos="1248" w:leader="none"/>
            </w:tabs>
            <w:spacing w:before="60" w:after="0"/>
            <w:ind w:left="1248" w:right="101" w:hanging="567"/>
            <w:jc w:val="both"/>
            <w:rPr>
              <w:lang w:val="it-IT"/>
            </w:rPr>
          </w:pPr>
          <w:r>
            <w:rPr>
              <w:b/>
              <w:lang w:val="it-IT"/>
            </w:rPr>
            <w:t>i</w:t>
          </w:r>
          <w:r>
            <w:rPr>
              <w:b/>
              <w:spacing w:val="14"/>
              <w:lang w:val="it-IT"/>
            </w:rPr>
            <w:t xml:space="preserve"> </w:t>
          </w:r>
          <w:r>
            <w:rPr>
              <w:b/>
              <w:spacing w:val="-1"/>
              <w:lang w:val="it-IT"/>
            </w:rPr>
            <w:t>rifiuti</w:t>
          </w:r>
          <w:r>
            <w:rPr>
              <w:b/>
              <w:spacing w:val="14"/>
              <w:lang w:val="it-IT"/>
            </w:rPr>
            <w:t xml:space="preserve"> </w:t>
          </w:r>
          <w:r>
            <w:rPr>
              <w:b/>
              <w:spacing w:val="-1"/>
              <w:lang w:val="it-IT"/>
            </w:rPr>
            <w:t>domestici</w:t>
          </w:r>
          <w:r>
            <w:rPr>
              <w:spacing w:val="-1"/>
              <w:lang w:val="it-IT"/>
            </w:rPr>
            <w:t>,</w:t>
          </w:r>
          <w:r>
            <w:rPr>
              <w:spacing w:val="13"/>
              <w:lang w:val="it-IT"/>
            </w:rPr>
            <w:t xml:space="preserve"> </w:t>
          </w:r>
          <w:r>
            <w:rPr>
              <w:spacing w:val="-1"/>
              <w:lang w:val="it-IT"/>
            </w:rPr>
            <w:t>provenienti</w:t>
          </w:r>
          <w:r>
            <w:rPr>
              <w:spacing w:val="13"/>
              <w:lang w:val="it-IT"/>
            </w:rPr>
            <w:t xml:space="preserve"> </w:t>
          </w:r>
          <w:r>
            <w:rPr>
              <w:lang w:val="it-IT"/>
            </w:rPr>
            <w:t>da</w:t>
          </w:r>
          <w:r>
            <w:rPr>
              <w:spacing w:val="13"/>
              <w:lang w:val="it-IT"/>
            </w:rPr>
            <w:t xml:space="preserve"> </w:t>
          </w:r>
          <w:r>
            <w:rPr>
              <w:lang w:val="it-IT"/>
            </w:rPr>
            <w:t>locali</w:t>
          </w:r>
          <w:r>
            <w:rPr>
              <w:spacing w:val="13"/>
              <w:lang w:val="it-IT"/>
            </w:rPr>
            <w:t xml:space="preserve"> </w:t>
          </w:r>
          <w:r>
            <w:rPr>
              <w:lang w:val="it-IT"/>
            </w:rPr>
            <w:t>ed</w:t>
          </w:r>
          <w:r>
            <w:rPr>
              <w:spacing w:val="13"/>
              <w:lang w:val="it-IT"/>
            </w:rPr>
            <w:t xml:space="preserve"> </w:t>
          </w:r>
          <w:r>
            <w:rPr>
              <w:lang w:val="it-IT"/>
            </w:rPr>
            <w:t>aree</w:t>
          </w:r>
          <w:r>
            <w:rPr>
              <w:spacing w:val="13"/>
              <w:lang w:val="it-IT"/>
            </w:rPr>
            <w:t xml:space="preserve"> </w:t>
          </w:r>
          <w:r>
            <w:rPr>
              <w:lang w:val="it-IT"/>
            </w:rPr>
            <w:t>ad</w:t>
          </w:r>
          <w:r>
            <w:rPr>
              <w:spacing w:val="13"/>
              <w:lang w:val="it-IT"/>
            </w:rPr>
            <w:t xml:space="preserve"> </w:t>
          </w:r>
          <w:r>
            <w:rPr>
              <w:lang w:val="it-IT"/>
            </w:rPr>
            <w:t>uso</w:t>
          </w:r>
          <w:r>
            <w:rPr>
              <w:spacing w:val="13"/>
              <w:lang w:val="it-IT"/>
            </w:rPr>
            <w:t xml:space="preserve"> </w:t>
          </w:r>
          <w:r>
            <w:rPr>
              <w:lang w:val="it-IT"/>
            </w:rPr>
            <w:t>di</w:t>
          </w:r>
          <w:r>
            <w:rPr>
              <w:spacing w:val="13"/>
              <w:lang w:val="it-IT"/>
            </w:rPr>
            <w:t xml:space="preserve"> </w:t>
          </w:r>
          <w:r>
            <w:rPr>
              <w:lang w:val="it-IT"/>
            </w:rPr>
            <w:t>civile</w:t>
          </w:r>
          <w:r>
            <w:rPr>
              <w:spacing w:val="13"/>
              <w:lang w:val="it-IT"/>
            </w:rPr>
            <w:t xml:space="preserve"> </w:t>
          </w:r>
          <w:r>
            <w:rPr>
              <w:lang w:val="it-IT"/>
            </w:rPr>
            <w:t>abitazione;</w:t>
          </w:r>
          <w:r>
            <w:rPr>
              <w:spacing w:val="13"/>
              <w:lang w:val="it-IT"/>
            </w:rPr>
            <w:t xml:space="preserve"> </w:t>
          </w:r>
          <w:r>
            <w:rPr>
              <w:spacing w:val="-1"/>
              <w:lang w:val="it-IT"/>
            </w:rPr>
            <w:t>vengono</w:t>
          </w:r>
          <w:r>
            <w:rPr>
              <w:spacing w:val="42"/>
              <w:w w:val="99"/>
              <w:lang w:val="it-IT"/>
            </w:rPr>
            <w:t xml:space="preserve"> </w:t>
          </w:r>
          <w:r>
            <w:rPr>
              <w:spacing w:val="-1"/>
              <w:lang w:val="it-IT"/>
            </w:rPr>
            <w:t>ulteriormente</w:t>
          </w:r>
          <w:r>
            <w:rPr>
              <w:spacing w:val="-12"/>
              <w:lang w:val="it-IT"/>
            </w:rPr>
            <w:t xml:space="preserve"> </w:t>
          </w:r>
          <w:r>
            <w:rPr>
              <w:lang w:val="it-IT"/>
            </w:rPr>
            <w:t>distinti</w:t>
          </w:r>
          <w:r>
            <w:rPr>
              <w:spacing w:val="-11"/>
              <w:lang w:val="it-IT"/>
            </w:rPr>
            <w:t xml:space="preserve"> </w:t>
          </w:r>
          <w:r>
            <w:rPr>
              <w:lang w:val="it-IT"/>
            </w:rPr>
            <w:t>in:</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2"/>
              <w:numId w:val="54"/>
            </w:numPr>
            <w:tabs>
              <w:tab w:val="left" w:pos="1554" w:leader="none"/>
            </w:tabs>
            <w:ind w:left="1554" w:right="98" w:hanging="360"/>
            <w:jc w:val="both"/>
            <w:rPr>
              <w:lang w:val="it-IT"/>
            </w:rPr>
          </w:pPr>
          <w:r>
            <w:rPr>
              <w:rFonts w:cs="Times New Roman"/>
              <w:b/>
              <w:bCs/>
              <w:lang w:val="it-IT"/>
            </w:rPr>
            <w:t>rifiuto</w:t>
          </w:r>
          <w:r>
            <w:rPr>
              <w:rFonts w:cs="Times New Roman"/>
              <w:b/>
              <w:bCs/>
              <w:spacing w:val="-8"/>
              <w:lang w:val="it-IT"/>
            </w:rPr>
            <w:t xml:space="preserve"> </w:t>
          </w:r>
          <w:r>
            <w:rPr>
              <w:rFonts w:cs="Times New Roman"/>
              <w:b/>
              <w:bCs/>
              <w:spacing w:val="-1"/>
              <w:lang w:val="it-IT"/>
            </w:rPr>
            <w:t>organico</w:t>
          </w:r>
          <w:r>
            <w:rPr>
              <w:spacing w:val="-1"/>
              <w:lang w:val="it-IT"/>
            </w:rPr>
            <w:t>:</w:t>
          </w:r>
          <w:r>
            <w:rPr>
              <w:spacing w:val="-8"/>
              <w:lang w:val="it-IT"/>
            </w:rPr>
            <w:t xml:space="preserve"> </w:t>
          </w:r>
          <w:r>
            <w:rPr>
              <w:lang w:val="it-IT"/>
            </w:rPr>
            <w:t>rifiuto</w:t>
          </w:r>
          <w:r>
            <w:rPr>
              <w:spacing w:val="-7"/>
              <w:lang w:val="it-IT"/>
            </w:rPr>
            <w:t xml:space="preserve"> </w:t>
          </w:r>
          <w:r>
            <w:rPr>
              <w:lang w:val="it-IT"/>
            </w:rPr>
            <w:t>a</w:t>
          </w:r>
          <w:r>
            <w:rPr>
              <w:spacing w:val="-8"/>
              <w:lang w:val="it-IT"/>
            </w:rPr>
            <w:t xml:space="preserve"> </w:t>
          </w:r>
          <w:r>
            <w:rPr>
              <w:spacing w:val="-1"/>
              <w:lang w:val="it-IT"/>
            </w:rPr>
            <w:t>componente</w:t>
          </w:r>
          <w:r>
            <w:rPr>
              <w:spacing w:val="-7"/>
              <w:lang w:val="it-IT"/>
            </w:rPr>
            <w:t xml:space="preserve"> </w:t>
          </w:r>
          <w:r>
            <w:rPr>
              <w:lang w:val="it-IT"/>
            </w:rPr>
            <w:t>organica</w:t>
          </w:r>
          <w:r>
            <w:rPr>
              <w:spacing w:val="-6"/>
              <w:lang w:val="it-IT"/>
            </w:rPr>
            <w:t xml:space="preserve"> </w:t>
          </w:r>
          <w:r>
            <w:rPr>
              <w:spacing w:val="-1"/>
              <w:lang w:val="it-IT"/>
            </w:rPr>
            <w:t>fermentescibile</w:t>
          </w:r>
          <w:r>
            <w:rPr>
              <w:spacing w:val="-8"/>
              <w:lang w:val="it-IT"/>
            </w:rPr>
            <w:t xml:space="preserve"> </w:t>
          </w:r>
          <w:r>
            <w:rPr>
              <w:lang w:val="it-IT"/>
            </w:rPr>
            <w:t>costituito</w:t>
          </w:r>
          <w:r>
            <w:rPr>
              <w:spacing w:val="-8"/>
              <w:lang w:val="it-IT"/>
            </w:rPr>
            <w:t xml:space="preserve"> </w:t>
          </w:r>
          <w:r>
            <w:rPr>
              <w:lang w:val="it-IT"/>
            </w:rPr>
            <w:t>da:</w:t>
          </w:r>
          <w:r>
            <w:rPr>
              <w:spacing w:val="-8"/>
              <w:lang w:val="it-IT"/>
            </w:rPr>
            <w:t xml:space="preserve"> </w:t>
          </w:r>
          <w:r>
            <w:rPr>
              <w:lang w:val="it-IT"/>
            </w:rPr>
            <w:t>scarti</w:t>
          </w:r>
          <w:r>
            <w:rPr>
              <w:rFonts w:cs="Times New Roman"/>
              <w:spacing w:val="55"/>
              <w:w w:val="99"/>
              <w:lang w:val="it-IT"/>
            </w:rPr>
            <w:t xml:space="preserve"> </w:t>
          </w:r>
          <w:r>
            <w:rPr>
              <w:spacing w:val="-1"/>
              <w:lang w:val="it-IT"/>
            </w:rPr>
            <w:t>alimentari</w:t>
          </w:r>
          <w:r>
            <w:rPr>
              <w:spacing w:val="32"/>
              <w:lang w:val="it-IT"/>
            </w:rPr>
            <w:t xml:space="preserve"> </w:t>
          </w:r>
          <w:r>
            <w:rPr>
              <w:lang w:val="it-IT"/>
            </w:rPr>
            <w:t>e</w:t>
          </w:r>
          <w:r>
            <w:rPr>
              <w:spacing w:val="32"/>
              <w:lang w:val="it-IT"/>
            </w:rPr>
            <w:t xml:space="preserve"> </w:t>
          </w:r>
          <w:r>
            <w:rPr>
              <w:lang w:val="it-IT"/>
            </w:rPr>
            <w:t>di</w:t>
          </w:r>
          <w:r>
            <w:rPr>
              <w:spacing w:val="33"/>
              <w:lang w:val="it-IT"/>
            </w:rPr>
            <w:t xml:space="preserve"> </w:t>
          </w:r>
          <w:r>
            <w:rPr>
              <w:lang w:val="it-IT"/>
            </w:rPr>
            <w:t>cucina,</w:t>
          </w:r>
          <w:r>
            <w:rPr>
              <w:spacing w:val="32"/>
              <w:lang w:val="it-IT"/>
            </w:rPr>
            <w:t xml:space="preserve"> </w:t>
          </w:r>
          <w:r>
            <w:rPr>
              <w:lang w:val="it-IT"/>
            </w:rPr>
            <w:t>a</w:t>
          </w:r>
          <w:r>
            <w:rPr>
              <w:spacing w:val="32"/>
              <w:lang w:val="it-IT"/>
            </w:rPr>
            <w:t xml:space="preserve"> </w:t>
          </w:r>
          <w:r>
            <w:rPr>
              <w:lang w:val="it-IT"/>
            </w:rPr>
            <w:t>titolo</w:t>
          </w:r>
          <w:r>
            <w:rPr>
              <w:spacing w:val="33"/>
              <w:lang w:val="it-IT"/>
            </w:rPr>
            <w:t xml:space="preserve"> </w:t>
          </w:r>
          <w:r>
            <w:rPr>
              <w:spacing w:val="-1"/>
              <w:lang w:val="it-IT"/>
            </w:rPr>
            <w:t>esemplificativo,</w:t>
          </w:r>
          <w:r>
            <w:rPr>
              <w:spacing w:val="32"/>
              <w:lang w:val="it-IT"/>
            </w:rPr>
            <w:t xml:space="preserve"> </w:t>
          </w:r>
          <w:r>
            <w:rPr>
              <w:lang w:val="it-IT"/>
            </w:rPr>
            <w:t>avanzi</w:t>
          </w:r>
          <w:r>
            <w:rPr>
              <w:spacing w:val="32"/>
              <w:lang w:val="it-IT"/>
            </w:rPr>
            <w:t xml:space="preserve"> </w:t>
          </w:r>
          <w:r>
            <w:rPr>
              <w:lang w:val="it-IT"/>
            </w:rPr>
            <w:t>di</w:t>
          </w:r>
          <w:r>
            <w:rPr>
              <w:spacing w:val="33"/>
              <w:lang w:val="it-IT"/>
            </w:rPr>
            <w:t xml:space="preserve"> </w:t>
          </w:r>
          <w:r>
            <w:rPr>
              <w:lang w:val="it-IT"/>
            </w:rPr>
            <w:t>cibo,</w:t>
          </w:r>
          <w:r>
            <w:rPr>
              <w:spacing w:val="32"/>
              <w:lang w:val="it-IT"/>
            </w:rPr>
            <w:t xml:space="preserve"> </w:t>
          </w:r>
          <w:r>
            <w:rPr>
              <w:spacing w:val="-1"/>
              <w:lang w:val="it-IT"/>
            </w:rPr>
            <w:t>alimenti</w:t>
          </w:r>
          <w:r>
            <w:rPr>
              <w:spacing w:val="32"/>
              <w:lang w:val="it-IT"/>
            </w:rPr>
            <w:t xml:space="preserve"> </w:t>
          </w:r>
          <w:r>
            <w:rPr>
              <w:lang w:val="it-IT"/>
            </w:rPr>
            <w:t>avariati,</w:t>
          </w:r>
          <w:r>
            <w:rPr>
              <w:rFonts w:cs="Times New Roman"/>
              <w:spacing w:val="57"/>
              <w:w w:val="99"/>
              <w:lang w:val="it-IT"/>
            </w:rPr>
            <w:t xml:space="preserve"> </w:t>
          </w:r>
          <w:r>
            <w:rPr>
              <w:spacing w:val="-1"/>
              <w:lang w:val="it-IT"/>
            </w:rPr>
            <w:t>gusci</w:t>
          </w:r>
          <w:r>
            <w:rPr>
              <w:spacing w:val="29"/>
              <w:lang w:val="it-IT"/>
            </w:rPr>
            <w:t xml:space="preserve"> </w:t>
          </w:r>
          <w:r>
            <w:rPr>
              <w:spacing w:val="-1"/>
              <w:lang w:val="it-IT"/>
            </w:rPr>
            <w:t>d’uovo,</w:t>
          </w:r>
          <w:r>
            <w:rPr>
              <w:spacing w:val="29"/>
              <w:lang w:val="it-IT"/>
            </w:rPr>
            <w:t xml:space="preserve"> </w:t>
          </w:r>
          <w:r>
            <w:rPr>
              <w:spacing w:val="-1"/>
              <w:lang w:val="it-IT"/>
            </w:rPr>
            <w:t>scarti</w:t>
          </w:r>
          <w:r>
            <w:rPr>
              <w:spacing w:val="30"/>
              <w:lang w:val="it-IT"/>
            </w:rPr>
            <w:t xml:space="preserve"> </w:t>
          </w:r>
          <w:r>
            <w:rPr>
              <w:spacing w:val="-1"/>
              <w:lang w:val="it-IT"/>
            </w:rPr>
            <w:t>di</w:t>
          </w:r>
          <w:r>
            <w:rPr>
              <w:spacing w:val="29"/>
              <w:lang w:val="it-IT"/>
            </w:rPr>
            <w:t xml:space="preserve"> </w:t>
          </w:r>
          <w:r>
            <w:rPr>
              <w:spacing w:val="-1"/>
              <w:lang w:val="it-IT"/>
            </w:rPr>
            <w:t>verdura</w:t>
          </w:r>
          <w:r>
            <w:rPr>
              <w:spacing w:val="29"/>
              <w:lang w:val="it-IT"/>
            </w:rPr>
            <w:t xml:space="preserve"> </w:t>
          </w:r>
          <w:r>
            <w:rPr>
              <w:lang w:val="it-IT"/>
            </w:rPr>
            <w:t>e</w:t>
          </w:r>
          <w:r>
            <w:rPr>
              <w:spacing w:val="30"/>
              <w:lang w:val="it-IT"/>
            </w:rPr>
            <w:t xml:space="preserve"> </w:t>
          </w:r>
          <w:r>
            <w:rPr>
              <w:spacing w:val="-1"/>
              <w:lang w:val="it-IT"/>
            </w:rPr>
            <w:t>frutta,</w:t>
          </w:r>
          <w:r>
            <w:rPr>
              <w:spacing w:val="29"/>
              <w:lang w:val="it-IT"/>
            </w:rPr>
            <w:t xml:space="preserve"> </w:t>
          </w:r>
          <w:r>
            <w:rPr>
              <w:spacing w:val="-1"/>
              <w:lang w:val="it-IT"/>
            </w:rPr>
            <w:t>fondi</w:t>
          </w:r>
          <w:r>
            <w:rPr>
              <w:spacing w:val="29"/>
              <w:lang w:val="it-IT"/>
            </w:rPr>
            <w:t xml:space="preserve"> </w:t>
          </w:r>
          <w:r>
            <w:rPr>
              <w:spacing w:val="-1"/>
              <w:lang w:val="it-IT"/>
            </w:rPr>
            <w:t>di</w:t>
          </w:r>
          <w:r>
            <w:rPr>
              <w:spacing w:val="31"/>
              <w:lang w:val="it-IT"/>
            </w:rPr>
            <w:t xml:space="preserve"> </w:t>
          </w:r>
          <w:r>
            <w:rPr>
              <w:lang w:val="it-IT"/>
            </w:rPr>
            <w:t>caffé,</w:t>
          </w:r>
          <w:r>
            <w:rPr>
              <w:spacing w:val="28"/>
              <w:lang w:val="it-IT"/>
            </w:rPr>
            <w:t xml:space="preserve"> </w:t>
          </w:r>
          <w:r>
            <w:rPr>
              <w:lang w:val="it-IT"/>
            </w:rPr>
            <w:t>filtri</w:t>
          </w:r>
          <w:r>
            <w:rPr>
              <w:spacing w:val="29"/>
              <w:lang w:val="it-IT"/>
            </w:rPr>
            <w:t xml:space="preserve"> </w:t>
          </w:r>
          <w:r>
            <w:rPr>
              <w:lang w:val="it-IT"/>
            </w:rPr>
            <w:t>di</w:t>
          </w:r>
          <w:r>
            <w:rPr>
              <w:spacing w:val="30"/>
              <w:lang w:val="it-IT"/>
            </w:rPr>
            <w:t xml:space="preserve"> </w:t>
          </w:r>
          <w:r>
            <w:rPr>
              <w:lang w:val="it-IT"/>
            </w:rPr>
            <w:t>the,</w:t>
          </w:r>
          <w:r>
            <w:rPr>
              <w:spacing w:val="27"/>
              <w:lang w:val="it-IT"/>
            </w:rPr>
            <w:t xml:space="preserve"> </w:t>
          </w:r>
          <w:r>
            <w:rPr>
              <w:spacing w:val="-1"/>
              <w:lang w:val="it-IT"/>
            </w:rPr>
            <w:t>carta</w:t>
          </w:r>
          <w:r>
            <w:rPr>
              <w:spacing w:val="29"/>
              <w:lang w:val="it-IT"/>
            </w:rPr>
            <w:t xml:space="preserve"> </w:t>
          </w:r>
          <w:r>
            <w:rPr>
              <w:spacing w:val="-1"/>
              <w:lang w:val="it-IT"/>
            </w:rPr>
            <w:t>di</w:t>
          </w:r>
          <w:r>
            <w:rPr>
              <w:spacing w:val="29"/>
              <w:lang w:val="it-IT"/>
            </w:rPr>
            <w:t xml:space="preserve"> </w:t>
          </w:r>
          <w:r>
            <w:rPr>
              <w:spacing w:val="-1"/>
              <w:lang w:val="it-IT"/>
            </w:rPr>
            <w:t>pura</w:t>
          </w:r>
          <w:r>
            <w:rPr>
              <w:rFonts w:cs="Times New Roman"/>
              <w:spacing w:val="20"/>
              <w:w w:val="99"/>
              <w:lang w:val="it-IT"/>
            </w:rPr>
            <w:t xml:space="preserve"> </w:t>
          </w:r>
          <w:r>
            <w:rPr>
              <w:spacing w:val="-1"/>
              <w:lang w:val="it-IT"/>
            </w:rPr>
            <w:t>cellulosa,</w:t>
          </w:r>
          <w:r>
            <w:rPr>
              <w:spacing w:val="-6"/>
              <w:lang w:val="it-IT"/>
            </w:rPr>
            <w:t xml:space="preserve"> </w:t>
          </w:r>
          <w:r>
            <w:rPr>
              <w:lang w:val="it-IT"/>
            </w:rPr>
            <w:t>ceneri</w:t>
          </w:r>
          <w:r>
            <w:rPr>
              <w:spacing w:val="-6"/>
              <w:lang w:val="it-IT"/>
            </w:rPr>
            <w:t xml:space="preserve"> </w:t>
          </w:r>
          <w:r>
            <w:rPr>
              <w:spacing w:val="-1"/>
              <w:lang w:val="it-IT"/>
            </w:rPr>
            <w:t>spente</w:t>
          </w:r>
          <w:r>
            <w:rPr>
              <w:spacing w:val="-4"/>
              <w:lang w:val="it-IT"/>
            </w:rPr>
            <w:t xml:space="preserve"> </w:t>
          </w:r>
          <w:r>
            <w:rPr>
              <w:spacing w:val="-1"/>
              <w:lang w:val="it-IT"/>
            </w:rPr>
            <w:t>di</w:t>
          </w:r>
          <w:r>
            <w:rPr>
              <w:spacing w:val="-5"/>
              <w:lang w:val="it-IT"/>
            </w:rPr>
            <w:t xml:space="preserve"> </w:t>
          </w:r>
          <w:r>
            <w:rPr>
              <w:lang w:val="it-IT"/>
            </w:rPr>
            <w:t>stufe</w:t>
          </w:r>
          <w:r>
            <w:rPr>
              <w:spacing w:val="-4"/>
              <w:lang w:val="it-IT"/>
            </w:rPr>
            <w:t xml:space="preserve"> </w:t>
          </w:r>
          <w:r>
            <w:rPr>
              <w:lang w:val="it-IT"/>
            </w:rPr>
            <w:t>e</w:t>
          </w:r>
          <w:r>
            <w:rPr>
              <w:spacing w:val="-6"/>
              <w:lang w:val="it-IT"/>
            </w:rPr>
            <w:t xml:space="preserve"> </w:t>
          </w:r>
          <w:r>
            <w:rPr>
              <w:spacing w:val="-1"/>
              <w:lang w:val="it-IT"/>
            </w:rPr>
            <w:t>caminetti,</w:t>
          </w:r>
          <w:r>
            <w:rPr>
              <w:spacing w:val="-5"/>
              <w:lang w:val="it-IT"/>
            </w:rPr>
            <w:t xml:space="preserve"> </w:t>
          </w:r>
          <w:r>
            <w:rPr>
              <w:lang w:val="it-IT"/>
            </w:rPr>
            <w:t>piccole</w:t>
          </w:r>
          <w:r>
            <w:rPr>
              <w:spacing w:val="-5"/>
              <w:lang w:val="it-IT"/>
            </w:rPr>
            <w:t xml:space="preserve"> </w:t>
          </w:r>
          <w:r>
            <w:rPr>
              <w:lang w:val="it-IT"/>
            </w:rPr>
            <w:t>ossa,</w:t>
          </w:r>
          <w:r>
            <w:rPr>
              <w:spacing w:val="-5"/>
              <w:lang w:val="it-IT"/>
            </w:rPr>
            <w:t xml:space="preserve"> </w:t>
          </w:r>
          <w:r>
            <w:rPr>
              <w:lang w:val="it-IT"/>
            </w:rPr>
            <w:t>e</w:t>
          </w:r>
          <w:r>
            <w:rPr>
              <w:spacing w:val="-4"/>
              <w:lang w:val="it-IT"/>
            </w:rPr>
            <w:t xml:space="preserve"> </w:t>
          </w:r>
          <w:r>
            <w:rPr>
              <w:spacing w:val="-1"/>
              <w:lang w:val="it-IT"/>
            </w:rPr>
            <w:t>simili;</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2"/>
              <w:numId w:val="54"/>
            </w:numPr>
            <w:tabs>
              <w:tab w:val="left" w:pos="1554" w:leader="none"/>
            </w:tabs>
            <w:ind w:left="1554" w:right="99" w:hanging="360"/>
            <w:jc w:val="both"/>
            <w:rPr>
              <w:lang w:val="it-IT"/>
            </w:rPr>
          </w:pPr>
          <w:r>
            <w:rPr>
              <w:b/>
              <w:lang w:val="it-IT"/>
            </w:rPr>
            <w:t>rifiuto</w:t>
          </w:r>
          <w:r>
            <w:rPr>
              <w:b/>
              <w:spacing w:val="57"/>
              <w:lang w:val="it-IT"/>
            </w:rPr>
            <w:t xml:space="preserve"> </w:t>
          </w:r>
          <w:r>
            <w:rPr>
              <w:b/>
              <w:spacing w:val="-1"/>
              <w:lang w:val="it-IT"/>
            </w:rPr>
            <w:t>secco</w:t>
          </w:r>
          <w:r>
            <w:rPr>
              <w:b/>
              <w:spacing w:val="59"/>
              <w:lang w:val="it-IT"/>
            </w:rPr>
            <w:t xml:space="preserve"> </w:t>
          </w:r>
          <w:r>
            <w:rPr>
              <w:b/>
              <w:spacing w:val="-1"/>
              <w:lang w:val="it-IT"/>
            </w:rPr>
            <w:t>riciclabile:</w:t>
          </w:r>
          <w:r>
            <w:rPr>
              <w:b/>
              <w:spacing w:val="56"/>
              <w:lang w:val="it-IT"/>
            </w:rPr>
            <w:t xml:space="preserve"> </w:t>
          </w:r>
          <w:r>
            <w:rPr>
              <w:lang w:val="it-IT"/>
            </w:rPr>
            <w:t>rifiuto</w:t>
          </w:r>
          <w:r>
            <w:rPr>
              <w:spacing w:val="57"/>
              <w:lang w:val="it-IT"/>
            </w:rPr>
            <w:t xml:space="preserve"> </w:t>
          </w:r>
          <w:r>
            <w:rPr>
              <w:lang w:val="it-IT"/>
            </w:rPr>
            <w:t>per</w:t>
          </w:r>
          <w:r>
            <w:rPr>
              <w:spacing w:val="58"/>
              <w:lang w:val="it-IT"/>
            </w:rPr>
            <w:t xml:space="preserve"> </w:t>
          </w:r>
          <w:r>
            <w:rPr>
              <w:lang w:val="it-IT"/>
            </w:rPr>
            <w:t>il</w:t>
          </w:r>
          <w:r>
            <w:rPr>
              <w:spacing w:val="58"/>
              <w:lang w:val="it-IT"/>
            </w:rPr>
            <w:t xml:space="preserve"> </w:t>
          </w:r>
          <w:r>
            <w:rPr>
              <w:lang w:val="it-IT"/>
            </w:rPr>
            <w:t>quale</w:t>
          </w:r>
          <w:r>
            <w:rPr>
              <w:spacing w:val="58"/>
              <w:lang w:val="it-IT"/>
            </w:rPr>
            <w:t xml:space="preserve"> </w:t>
          </w:r>
          <w:r>
            <w:rPr>
              <w:spacing w:val="-1"/>
              <w:lang w:val="it-IT"/>
            </w:rPr>
            <w:t>sia</w:t>
          </w:r>
          <w:r>
            <w:rPr>
              <w:spacing w:val="58"/>
              <w:lang w:val="it-IT"/>
            </w:rPr>
            <w:t xml:space="preserve"> </w:t>
          </w:r>
          <w:r>
            <w:rPr>
              <w:spacing w:val="-1"/>
              <w:lang w:val="it-IT"/>
            </w:rPr>
            <w:t>possibile</w:t>
          </w:r>
          <w:r>
            <w:rPr>
              <w:spacing w:val="57"/>
              <w:lang w:val="it-IT"/>
            </w:rPr>
            <w:t xml:space="preserve"> </w:t>
          </w:r>
          <w:r>
            <w:rPr>
              <w:spacing w:val="-1"/>
              <w:lang w:val="it-IT"/>
            </w:rPr>
            <w:t>recuperare</w:t>
          </w:r>
          <w:r>
            <w:rPr>
              <w:spacing w:val="58"/>
              <w:lang w:val="it-IT"/>
            </w:rPr>
            <w:t xml:space="preserve"> </w:t>
          </w:r>
          <w:r>
            <w:rPr>
              <w:spacing w:val="-1"/>
              <w:lang w:val="it-IT"/>
            </w:rPr>
            <w:t>materia</w:t>
          </w:r>
          <w:r>
            <w:rPr>
              <w:spacing w:val="41"/>
              <w:w w:val="99"/>
              <w:lang w:val="it-IT"/>
            </w:rPr>
            <w:t xml:space="preserve"> </w:t>
          </w:r>
          <w:r>
            <w:rPr>
              <w:spacing w:val="-1"/>
              <w:lang w:val="it-IT"/>
            </w:rPr>
            <w:t>ovvero</w:t>
          </w:r>
          <w:r>
            <w:rPr>
              <w:spacing w:val="23"/>
              <w:lang w:val="it-IT"/>
            </w:rPr>
            <w:t xml:space="preserve"> </w:t>
          </w:r>
          <w:r>
            <w:rPr>
              <w:spacing w:val="-1"/>
              <w:lang w:val="it-IT"/>
            </w:rPr>
            <w:t>rifiuto</w:t>
          </w:r>
          <w:r>
            <w:rPr>
              <w:spacing w:val="24"/>
              <w:lang w:val="it-IT"/>
            </w:rPr>
            <w:t xml:space="preserve"> </w:t>
          </w:r>
          <w:r>
            <w:rPr>
              <w:spacing w:val="-1"/>
              <w:lang w:val="it-IT"/>
            </w:rPr>
            <w:t>reimpiegabile,</w:t>
          </w:r>
          <w:r>
            <w:rPr>
              <w:spacing w:val="24"/>
              <w:lang w:val="it-IT"/>
            </w:rPr>
            <w:t xml:space="preserve"> </w:t>
          </w:r>
          <w:r>
            <w:rPr>
              <w:lang w:val="it-IT"/>
            </w:rPr>
            <w:t>anche</w:t>
          </w:r>
          <w:r>
            <w:rPr>
              <w:spacing w:val="23"/>
              <w:lang w:val="it-IT"/>
            </w:rPr>
            <w:t xml:space="preserve"> </w:t>
          </w:r>
          <w:r>
            <w:rPr>
              <w:spacing w:val="-1"/>
              <w:lang w:val="it-IT"/>
            </w:rPr>
            <w:t>previo</w:t>
          </w:r>
          <w:r>
            <w:rPr>
              <w:spacing w:val="25"/>
              <w:lang w:val="it-IT"/>
            </w:rPr>
            <w:t xml:space="preserve"> </w:t>
          </w:r>
          <w:r>
            <w:rPr>
              <w:spacing w:val="-1"/>
              <w:lang w:val="it-IT"/>
            </w:rPr>
            <w:t>trattamento,</w:t>
          </w:r>
          <w:r>
            <w:rPr>
              <w:spacing w:val="24"/>
              <w:lang w:val="it-IT"/>
            </w:rPr>
            <w:t xml:space="preserve"> </w:t>
          </w:r>
          <w:r>
            <w:rPr>
              <w:spacing w:val="-1"/>
              <w:lang w:val="it-IT"/>
            </w:rPr>
            <w:t>nei</w:t>
          </w:r>
          <w:r>
            <w:rPr>
              <w:spacing w:val="25"/>
              <w:lang w:val="it-IT"/>
            </w:rPr>
            <w:t xml:space="preserve"> </w:t>
          </w:r>
          <w:r>
            <w:rPr>
              <w:spacing w:val="-1"/>
              <w:lang w:val="it-IT"/>
            </w:rPr>
            <w:t>cicli</w:t>
          </w:r>
          <w:r>
            <w:rPr>
              <w:spacing w:val="24"/>
              <w:lang w:val="it-IT"/>
            </w:rPr>
            <w:t xml:space="preserve"> </w:t>
          </w:r>
          <w:r>
            <w:rPr>
              <w:spacing w:val="-1"/>
              <w:lang w:val="it-IT"/>
            </w:rPr>
            <w:t>produttivi</w:t>
          </w:r>
          <w:r>
            <w:rPr>
              <w:spacing w:val="24"/>
              <w:lang w:val="it-IT"/>
            </w:rPr>
            <w:t xml:space="preserve"> </w:t>
          </w:r>
          <w:r>
            <w:rPr>
              <w:spacing w:val="-1"/>
              <w:lang w:val="it-IT"/>
            </w:rPr>
            <w:t>(carta,</w:t>
          </w:r>
          <w:r>
            <w:rPr>
              <w:spacing w:val="29"/>
              <w:w w:val="99"/>
              <w:lang w:val="it-IT"/>
            </w:rPr>
            <w:t xml:space="preserve"> </w:t>
          </w:r>
          <w:r>
            <w:rPr>
              <w:lang w:val="it-IT"/>
            </w:rPr>
            <w:t>vetro,</w:t>
          </w:r>
          <w:r>
            <w:rPr>
              <w:spacing w:val="8"/>
              <w:lang w:val="it-IT"/>
            </w:rPr>
            <w:t xml:space="preserve"> </w:t>
          </w:r>
          <w:r>
            <w:rPr>
              <w:spacing w:val="-1"/>
              <w:lang w:val="it-IT"/>
            </w:rPr>
            <w:t>metalli,</w:t>
          </w:r>
          <w:r>
            <w:rPr>
              <w:spacing w:val="8"/>
              <w:lang w:val="it-IT"/>
            </w:rPr>
            <w:t xml:space="preserve"> </w:t>
          </w:r>
          <w:r>
            <w:rPr>
              <w:spacing w:val="-1"/>
              <w:lang w:val="it-IT"/>
            </w:rPr>
            <w:t>plastica,</w:t>
          </w:r>
          <w:r>
            <w:rPr>
              <w:spacing w:val="7"/>
              <w:lang w:val="it-IT"/>
            </w:rPr>
            <w:t xml:space="preserve"> </w:t>
          </w:r>
          <w:r>
            <w:rPr>
              <w:lang w:val="it-IT"/>
            </w:rPr>
            <w:t>stracci,</w:t>
          </w:r>
          <w:r>
            <w:rPr>
              <w:spacing w:val="9"/>
              <w:lang w:val="it-IT"/>
            </w:rPr>
            <w:t xml:space="preserve"> </w:t>
          </w:r>
          <w:r>
            <w:rPr>
              <w:lang w:val="it-IT"/>
            </w:rPr>
            <w:t>ecc.)</w:t>
          </w:r>
          <w:r>
            <w:rPr>
              <w:spacing w:val="9"/>
              <w:lang w:val="it-IT"/>
            </w:rPr>
            <w:t xml:space="preserve"> </w:t>
          </w:r>
          <w:r>
            <w:rPr>
              <w:spacing w:val="-1"/>
              <w:lang w:val="it-IT"/>
            </w:rPr>
            <w:t>per</w:t>
          </w:r>
          <w:r>
            <w:rPr>
              <w:spacing w:val="8"/>
              <w:lang w:val="it-IT"/>
            </w:rPr>
            <w:t xml:space="preserve"> </w:t>
          </w:r>
          <w:r>
            <w:rPr>
              <w:lang w:val="it-IT"/>
            </w:rPr>
            <w:t>i</w:t>
          </w:r>
          <w:r>
            <w:rPr>
              <w:spacing w:val="8"/>
              <w:lang w:val="it-IT"/>
            </w:rPr>
            <w:t xml:space="preserve"> </w:t>
          </w:r>
          <w:r>
            <w:rPr>
              <w:spacing w:val="-1"/>
              <w:lang w:val="it-IT"/>
            </w:rPr>
            <w:t>quali</w:t>
          </w:r>
          <w:r>
            <w:rPr>
              <w:spacing w:val="8"/>
              <w:lang w:val="it-IT"/>
            </w:rPr>
            <w:t xml:space="preserve"> </w:t>
          </w:r>
          <w:r>
            <w:rPr>
              <w:lang w:val="it-IT"/>
            </w:rPr>
            <w:t>è</w:t>
          </w:r>
          <w:r>
            <w:rPr>
              <w:spacing w:val="8"/>
              <w:lang w:val="it-IT"/>
            </w:rPr>
            <w:t xml:space="preserve"> </w:t>
          </w:r>
          <w:r>
            <w:rPr>
              <w:lang w:val="it-IT"/>
            </w:rPr>
            <w:t>stata</w:t>
          </w:r>
          <w:r>
            <w:rPr>
              <w:spacing w:val="8"/>
              <w:lang w:val="it-IT"/>
            </w:rPr>
            <w:t xml:space="preserve"> </w:t>
          </w:r>
          <w:r>
            <w:rPr>
              <w:lang w:val="it-IT"/>
            </w:rPr>
            <w:t>istituita</w:t>
          </w:r>
          <w:r>
            <w:rPr>
              <w:spacing w:val="8"/>
              <w:lang w:val="it-IT"/>
            </w:rPr>
            <w:t xml:space="preserve"> </w:t>
          </w:r>
          <w:r>
            <w:rPr>
              <w:lang w:val="it-IT"/>
            </w:rPr>
            <w:t>una</w:t>
          </w:r>
          <w:r>
            <w:rPr>
              <w:spacing w:val="8"/>
              <w:lang w:val="it-IT"/>
            </w:rPr>
            <w:t xml:space="preserve"> </w:t>
          </w:r>
          <w:r>
            <w:rPr>
              <w:spacing w:val="-1"/>
              <w:lang w:val="it-IT"/>
            </w:rPr>
            <w:t>raccolta</w:t>
          </w:r>
          <w:r>
            <w:rPr>
              <w:spacing w:val="51"/>
              <w:w w:val="99"/>
              <w:lang w:val="it-IT"/>
            </w:rPr>
            <w:t xml:space="preserve"> </w:t>
          </w:r>
          <w:r>
            <w:rPr>
              <w:spacing w:val="-1"/>
              <w:lang w:val="it-IT"/>
            </w:rPr>
            <w:t>differenziata;</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numPr>
              <w:ilvl w:val="2"/>
              <w:numId w:val="54"/>
            </w:numPr>
            <w:tabs>
              <w:tab w:val="left" w:pos="1554" w:leader="none"/>
            </w:tabs>
            <w:ind w:left="1554" w:right="102" w:hanging="360"/>
            <w:jc w:val="both"/>
            <w:rPr>
              <w:rFonts w:ascii="Times New Roman" w:hAnsi="Times New Roman" w:eastAsia="Times New Roman" w:cs="Times New Roman"/>
              <w:sz w:val="24"/>
              <w:szCs w:val="24"/>
              <w:lang w:val="it-IT"/>
            </w:rPr>
          </w:pPr>
          <w:r>
            <w:rPr>
              <w:rFonts w:ascii="Times New Roman" w:hAnsi="Times New Roman"/>
              <w:b/>
              <w:sz w:val="24"/>
              <w:lang w:val="it-IT"/>
            </w:rPr>
            <w:t>rifiuto</w:t>
          </w:r>
          <w:r>
            <w:rPr>
              <w:rFonts w:ascii="Times New Roman" w:hAnsi="Times New Roman"/>
              <w:b/>
              <w:spacing w:val="20"/>
              <w:sz w:val="24"/>
              <w:lang w:val="it-IT"/>
            </w:rPr>
            <w:t xml:space="preserve"> </w:t>
          </w:r>
          <w:r>
            <w:rPr>
              <w:rFonts w:ascii="Times New Roman" w:hAnsi="Times New Roman"/>
              <w:b/>
              <w:spacing w:val="-1"/>
              <w:sz w:val="24"/>
              <w:lang w:val="it-IT"/>
            </w:rPr>
            <w:t>secco</w:t>
          </w:r>
          <w:r>
            <w:rPr>
              <w:rFonts w:ascii="Times New Roman" w:hAnsi="Times New Roman"/>
              <w:b/>
              <w:spacing w:val="21"/>
              <w:sz w:val="24"/>
              <w:lang w:val="it-IT"/>
            </w:rPr>
            <w:t xml:space="preserve"> </w:t>
          </w:r>
          <w:r>
            <w:rPr>
              <w:rFonts w:ascii="Times New Roman" w:hAnsi="Times New Roman"/>
              <w:b/>
              <w:spacing w:val="-1"/>
              <w:sz w:val="24"/>
              <w:lang w:val="it-IT"/>
            </w:rPr>
            <w:t>non</w:t>
          </w:r>
          <w:r>
            <w:rPr>
              <w:rFonts w:ascii="Times New Roman" w:hAnsi="Times New Roman"/>
              <w:b/>
              <w:spacing w:val="21"/>
              <w:sz w:val="24"/>
              <w:lang w:val="it-IT"/>
            </w:rPr>
            <w:t xml:space="preserve"> </w:t>
          </w:r>
          <w:r>
            <w:rPr>
              <w:rFonts w:ascii="Times New Roman" w:hAnsi="Times New Roman"/>
              <w:b/>
              <w:sz w:val="24"/>
              <w:lang w:val="it-IT"/>
            </w:rPr>
            <w:t>riciclabile:</w:t>
          </w:r>
          <w:r>
            <w:rPr>
              <w:rFonts w:ascii="Times New Roman" w:hAnsi="Times New Roman"/>
              <w:b/>
              <w:spacing w:val="18"/>
              <w:sz w:val="24"/>
              <w:lang w:val="it-IT"/>
            </w:rPr>
            <w:t xml:space="preserve"> </w:t>
          </w:r>
          <w:r>
            <w:rPr>
              <w:rFonts w:ascii="Times New Roman" w:hAnsi="Times New Roman"/>
              <w:sz w:val="24"/>
              <w:lang w:val="it-IT"/>
            </w:rPr>
            <w:t>rifiuto</w:t>
          </w:r>
          <w:r>
            <w:rPr>
              <w:rFonts w:ascii="Times New Roman" w:hAnsi="Times New Roman"/>
              <w:spacing w:val="21"/>
              <w:sz w:val="24"/>
              <w:lang w:val="it-IT"/>
            </w:rPr>
            <w:t xml:space="preserve"> </w:t>
          </w:r>
          <w:r>
            <w:rPr>
              <w:rFonts w:ascii="Times New Roman" w:hAnsi="Times New Roman"/>
              <w:sz w:val="24"/>
              <w:lang w:val="it-IT"/>
            </w:rPr>
            <w:t>non</w:t>
          </w:r>
          <w:r>
            <w:rPr>
              <w:rFonts w:ascii="Times New Roman" w:hAnsi="Times New Roman"/>
              <w:spacing w:val="21"/>
              <w:sz w:val="24"/>
              <w:lang w:val="it-IT"/>
            </w:rPr>
            <w:t xml:space="preserve"> </w:t>
          </w:r>
          <w:r>
            <w:rPr>
              <w:rFonts w:ascii="Times New Roman" w:hAnsi="Times New Roman"/>
              <w:spacing w:val="-1"/>
              <w:sz w:val="24"/>
              <w:lang w:val="it-IT"/>
            </w:rPr>
            <w:t>fermentescibile</w:t>
          </w:r>
          <w:r>
            <w:rPr>
              <w:rFonts w:ascii="Times New Roman" w:hAnsi="Times New Roman"/>
              <w:spacing w:val="20"/>
              <w:sz w:val="24"/>
              <w:lang w:val="it-IT"/>
            </w:rPr>
            <w:t xml:space="preserve"> </w:t>
          </w:r>
          <w:r>
            <w:rPr>
              <w:rFonts w:ascii="Times New Roman" w:hAnsi="Times New Roman"/>
              <w:sz w:val="24"/>
              <w:lang w:val="it-IT"/>
            </w:rPr>
            <w:t>a</w:t>
          </w:r>
          <w:r>
            <w:rPr>
              <w:rFonts w:ascii="Times New Roman" w:hAnsi="Times New Roman"/>
              <w:spacing w:val="22"/>
              <w:sz w:val="24"/>
              <w:lang w:val="it-IT"/>
            </w:rPr>
            <w:t xml:space="preserve"> </w:t>
          </w:r>
          <w:r>
            <w:rPr>
              <w:rFonts w:ascii="Times New Roman" w:hAnsi="Times New Roman"/>
              <w:sz w:val="24"/>
              <w:lang w:val="it-IT"/>
            </w:rPr>
            <w:t>basso</w:t>
          </w:r>
          <w:r>
            <w:rPr>
              <w:rFonts w:ascii="Times New Roman" w:hAnsi="Times New Roman"/>
              <w:spacing w:val="21"/>
              <w:sz w:val="24"/>
              <w:lang w:val="it-IT"/>
            </w:rPr>
            <w:t xml:space="preserve"> </w:t>
          </w:r>
          <w:r>
            <w:rPr>
              <w:rFonts w:ascii="Times New Roman" w:hAnsi="Times New Roman"/>
              <w:sz w:val="24"/>
              <w:lang w:val="it-IT"/>
            </w:rPr>
            <w:t>o</w:t>
          </w:r>
          <w:r>
            <w:rPr>
              <w:rFonts w:ascii="Times New Roman" w:hAnsi="Times New Roman"/>
              <w:spacing w:val="21"/>
              <w:sz w:val="24"/>
              <w:lang w:val="it-IT"/>
            </w:rPr>
            <w:t xml:space="preserve"> </w:t>
          </w:r>
          <w:r>
            <w:rPr>
              <w:rFonts w:ascii="Times New Roman" w:hAnsi="Times New Roman"/>
              <w:sz w:val="24"/>
              <w:lang w:val="it-IT"/>
            </w:rPr>
            <w:t>nullo</w:t>
          </w:r>
          <w:r>
            <w:rPr>
              <w:rFonts w:ascii="Times New Roman" w:hAnsi="Times New Roman"/>
              <w:spacing w:val="21"/>
              <w:sz w:val="24"/>
              <w:lang w:val="it-IT"/>
            </w:rPr>
            <w:t xml:space="preserve"> </w:t>
          </w:r>
          <w:r>
            <w:rPr>
              <w:rFonts w:ascii="Times New Roman" w:hAnsi="Times New Roman"/>
              <w:sz w:val="24"/>
              <w:lang w:val="it-IT"/>
            </w:rPr>
            <w:t>tasso</w:t>
          </w:r>
          <w:r>
            <w:rPr>
              <w:rFonts w:ascii="Times New Roman" w:hAnsi="Times New Roman"/>
              <w:spacing w:val="20"/>
              <w:sz w:val="24"/>
              <w:lang w:val="it-IT"/>
            </w:rPr>
            <w:t xml:space="preserve"> </w:t>
          </w:r>
          <w:r>
            <w:rPr>
              <w:rFonts w:ascii="Times New Roman" w:hAnsi="Times New Roman"/>
              <w:sz w:val="24"/>
              <w:lang w:val="it-IT"/>
            </w:rPr>
            <w:t>di</w:t>
          </w:r>
          <w:r>
            <w:rPr>
              <w:rFonts w:ascii="Times New Roman" w:hAnsi="Times New Roman"/>
              <w:spacing w:val="33"/>
              <w:w w:val="99"/>
              <w:sz w:val="24"/>
              <w:lang w:val="it-IT"/>
            </w:rPr>
            <w:t xml:space="preserve"> </w:t>
          </w:r>
          <w:r>
            <w:rPr>
              <w:rFonts w:ascii="Times New Roman" w:hAnsi="Times New Roman"/>
              <w:spacing w:val="-1"/>
              <w:sz w:val="24"/>
              <w:lang w:val="it-IT"/>
            </w:rPr>
            <w:t>umidità</w:t>
          </w:r>
          <w:r>
            <w:rPr>
              <w:rFonts w:ascii="Times New Roman" w:hAnsi="Times New Roman"/>
              <w:spacing w:val="-7"/>
              <w:sz w:val="24"/>
              <w:lang w:val="it-IT"/>
            </w:rPr>
            <w:t xml:space="preserve"> </w:t>
          </w:r>
          <w:r>
            <w:rPr>
              <w:rFonts w:ascii="Times New Roman" w:hAnsi="Times New Roman"/>
              <w:sz w:val="24"/>
              <w:lang w:val="it-IT"/>
            </w:rPr>
            <w:t>dal</w:t>
          </w:r>
          <w:r>
            <w:rPr>
              <w:rFonts w:ascii="Times New Roman" w:hAnsi="Times New Roman"/>
              <w:spacing w:val="-6"/>
              <w:sz w:val="24"/>
              <w:lang w:val="it-IT"/>
            </w:rPr>
            <w:t xml:space="preserve"> </w:t>
          </w:r>
          <w:r>
            <w:rPr>
              <w:rFonts w:ascii="Times New Roman" w:hAnsi="Times New Roman"/>
              <w:sz w:val="24"/>
              <w:lang w:val="it-IT"/>
            </w:rPr>
            <w:t>quale</w:t>
          </w:r>
          <w:r>
            <w:rPr>
              <w:rFonts w:ascii="Times New Roman" w:hAnsi="Times New Roman"/>
              <w:spacing w:val="-6"/>
              <w:sz w:val="24"/>
              <w:lang w:val="it-IT"/>
            </w:rPr>
            <w:t xml:space="preserve"> </w:t>
          </w:r>
          <w:r>
            <w:rPr>
              <w:rFonts w:ascii="Times New Roman" w:hAnsi="Times New Roman"/>
              <w:sz w:val="24"/>
              <w:lang w:val="it-IT"/>
            </w:rPr>
            <w:t>non</w:t>
          </w:r>
          <w:r>
            <w:rPr>
              <w:rFonts w:ascii="Times New Roman" w:hAnsi="Times New Roman"/>
              <w:spacing w:val="-6"/>
              <w:sz w:val="24"/>
              <w:lang w:val="it-IT"/>
            </w:rPr>
            <w:t xml:space="preserve"> </w:t>
          </w:r>
          <w:r>
            <w:rPr>
              <w:rFonts w:ascii="Times New Roman" w:hAnsi="Times New Roman"/>
              <w:sz w:val="24"/>
              <w:lang w:val="it-IT"/>
            </w:rPr>
            <w:t>sia</w:t>
          </w:r>
          <w:r>
            <w:rPr>
              <w:rFonts w:ascii="Times New Roman" w:hAnsi="Times New Roman"/>
              <w:spacing w:val="-6"/>
              <w:sz w:val="24"/>
              <w:lang w:val="it-IT"/>
            </w:rPr>
            <w:t xml:space="preserve"> </w:t>
          </w:r>
          <w:r>
            <w:rPr>
              <w:rFonts w:ascii="Times New Roman" w:hAnsi="Times New Roman"/>
              <w:spacing w:val="-1"/>
              <w:sz w:val="24"/>
              <w:lang w:val="it-IT"/>
            </w:rPr>
            <w:t>possibile</w:t>
          </w:r>
          <w:r>
            <w:rPr>
              <w:rFonts w:ascii="Times New Roman" w:hAnsi="Times New Roman"/>
              <w:spacing w:val="-7"/>
              <w:sz w:val="24"/>
              <w:lang w:val="it-IT"/>
            </w:rPr>
            <w:t xml:space="preserve"> </w:t>
          </w:r>
          <w:r>
            <w:rPr>
              <w:rFonts w:ascii="Times New Roman" w:hAnsi="Times New Roman"/>
              <w:sz w:val="24"/>
              <w:lang w:val="it-IT"/>
            </w:rPr>
            <w:t>recuperare</w:t>
          </w:r>
          <w:r>
            <w:rPr>
              <w:rFonts w:ascii="Times New Roman" w:hAnsi="Times New Roman"/>
              <w:spacing w:val="-6"/>
              <w:sz w:val="24"/>
              <w:lang w:val="it-IT"/>
            </w:rPr>
            <w:t xml:space="preserve"> </w:t>
          </w:r>
          <w:r>
            <w:rPr>
              <w:rFonts w:ascii="Times New Roman" w:hAnsi="Times New Roman"/>
              <w:sz w:val="24"/>
              <w:lang w:val="it-IT"/>
            </w:rPr>
            <w:t>materia;</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2"/>
              <w:numId w:val="54"/>
            </w:numPr>
            <w:tabs>
              <w:tab w:val="left" w:pos="1554" w:leader="none"/>
            </w:tabs>
            <w:ind w:left="1554" w:right="101" w:hanging="360"/>
            <w:jc w:val="both"/>
            <w:rPr>
              <w:lang w:val="it-IT"/>
            </w:rPr>
          </w:pPr>
          <w:r>
            <w:rPr>
              <w:rFonts w:cs="Times New Roman"/>
              <w:b/>
              <w:bCs/>
              <w:lang w:val="it-IT"/>
            </w:rPr>
            <w:t>rifiuto</w:t>
          </w:r>
          <w:r>
            <w:rPr>
              <w:rFonts w:cs="Times New Roman"/>
              <w:b/>
              <w:bCs/>
              <w:spacing w:val="32"/>
              <w:lang w:val="it-IT"/>
            </w:rPr>
            <w:t xml:space="preserve"> </w:t>
          </w:r>
          <w:r>
            <w:rPr>
              <w:rFonts w:cs="Times New Roman"/>
              <w:b/>
              <w:bCs/>
              <w:lang w:val="it-IT"/>
            </w:rPr>
            <w:t>vegetale:</w:t>
          </w:r>
          <w:r>
            <w:rPr>
              <w:rFonts w:cs="Times New Roman"/>
              <w:b/>
              <w:bCs/>
              <w:spacing w:val="31"/>
              <w:lang w:val="it-IT"/>
            </w:rPr>
            <w:t xml:space="preserve"> </w:t>
          </w:r>
          <w:r>
            <w:rPr>
              <w:spacing w:val="-1"/>
              <w:lang w:val="it-IT"/>
            </w:rPr>
            <w:t>rifiuto</w:t>
          </w:r>
          <w:r>
            <w:rPr>
              <w:spacing w:val="33"/>
              <w:lang w:val="it-IT"/>
            </w:rPr>
            <w:t xml:space="preserve"> </w:t>
          </w:r>
          <w:r>
            <w:rPr>
              <w:spacing w:val="-1"/>
              <w:lang w:val="it-IT"/>
            </w:rPr>
            <w:t>proveniente</w:t>
          </w:r>
          <w:r>
            <w:rPr>
              <w:spacing w:val="32"/>
              <w:lang w:val="it-IT"/>
            </w:rPr>
            <w:t xml:space="preserve"> </w:t>
          </w:r>
          <w:r>
            <w:rPr>
              <w:spacing w:val="-1"/>
              <w:lang w:val="it-IT"/>
            </w:rPr>
            <w:t>da</w:t>
          </w:r>
          <w:r>
            <w:rPr>
              <w:spacing w:val="33"/>
              <w:lang w:val="it-IT"/>
            </w:rPr>
            <w:t xml:space="preserve"> </w:t>
          </w:r>
          <w:r>
            <w:rPr>
              <w:lang w:val="it-IT"/>
            </w:rPr>
            <w:t>aree</w:t>
          </w:r>
          <w:r>
            <w:rPr>
              <w:spacing w:val="32"/>
              <w:lang w:val="it-IT"/>
            </w:rPr>
            <w:t xml:space="preserve"> </w:t>
          </w:r>
          <w:r>
            <w:rPr>
              <w:spacing w:val="-1"/>
              <w:lang w:val="it-IT"/>
            </w:rPr>
            <w:t>verdi,</w:t>
          </w:r>
          <w:r>
            <w:rPr>
              <w:spacing w:val="31"/>
              <w:lang w:val="it-IT"/>
            </w:rPr>
            <w:t xml:space="preserve"> </w:t>
          </w:r>
          <w:r>
            <w:rPr>
              <w:spacing w:val="-1"/>
              <w:lang w:val="it-IT"/>
            </w:rPr>
            <w:t>quali</w:t>
          </w:r>
          <w:r>
            <w:rPr>
              <w:spacing w:val="33"/>
              <w:lang w:val="it-IT"/>
            </w:rPr>
            <w:t xml:space="preserve"> </w:t>
          </w:r>
          <w:r>
            <w:rPr>
              <w:spacing w:val="-1"/>
              <w:lang w:val="it-IT"/>
            </w:rPr>
            <w:t>giardini</w:t>
          </w:r>
          <w:r>
            <w:rPr>
              <w:spacing w:val="31"/>
              <w:lang w:val="it-IT"/>
            </w:rPr>
            <w:t xml:space="preserve"> </w:t>
          </w:r>
          <w:r>
            <w:rPr>
              <w:lang w:val="it-IT"/>
            </w:rPr>
            <w:t>e</w:t>
          </w:r>
          <w:r>
            <w:rPr>
              <w:spacing w:val="33"/>
              <w:lang w:val="it-IT"/>
            </w:rPr>
            <w:t xml:space="preserve"> </w:t>
          </w:r>
          <w:r>
            <w:rPr>
              <w:spacing w:val="-1"/>
              <w:lang w:val="it-IT"/>
            </w:rPr>
            <w:t>parchi,</w:t>
          </w:r>
          <w:r>
            <w:rPr>
              <w:rFonts w:cs="Times New Roman"/>
              <w:spacing w:val="41"/>
              <w:lang w:val="it-IT"/>
            </w:rPr>
            <w:t xml:space="preserve"> </w:t>
          </w:r>
          <w:r>
            <w:rPr>
              <w:lang w:val="it-IT"/>
            </w:rPr>
            <w:t>costituito,</w:t>
          </w:r>
          <w:r>
            <w:rPr>
              <w:spacing w:val="36"/>
              <w:lang w:val="it-IT"/>
            </w:rPr>
            <w:t xml:space="preserve"> </w:t>
          </w:r>
          <w:r>
            <w:rPr>
              <w:lang w:val="it-IT"/>
            </w:rPr>
            <w:t>a</w:t>
          </w:r>
          <w:r>
            <w:rPr>
              <w:spacing w:val="38"/>
              <w:lang w:val="it-IT"/>
            </w:rPr>
            <w:t xml:space="preserve"> </w:t>
          </w:r>
          <w:r>
            <w:rPr>
              <w:spacing w:val="-1"/>
              <w:lang w:val="it-IT"/>
            </w:rPr>
            <w:t>titolo</w:t>
          </w:r>
          <w:r>
            <w:rPr>
              <w:spacing w:val="38"/>
              <w:lang w:val="it-IT"/>
            </w:rPr>
            <w:t xml:space="preserve"> </w:t>
          </w:r>
          <w:r>
            <w:rPr>
              <w:spacing w:val="-1"/>
              <w:lang w:val="it-IT"/>
            </w:rPr>
            <w:t>esemplificativo,</w:t>
          </w:r>
          <w:r>
            <w:rPr>
              <w:spacing w:val="37"/>
              <w:lang w:val="it-IT"/>
            </w:rPr>
            <w:t xml:space="preserve"> </w:t>
          </w:r>
          <w:r>
            <w:rPr>
              <w:lang w:val="it-IT"/>
            </w:rPr>
            <w:t>da</w:t>
          </w:r>
          <w:r>
            <w:rPr>
              <w:spacing w:val="37"/>
              <w:lang w:val="it-IT"/>
            </w:rPr>
            <w:t xml:space="preserve"> </w:t>
          </w:r>
          <w:r>
            <w:rPr>
              <w:spacing w:val="-1"/>
              <w:lang w:val="it-IT"/>
            </w:rPr>
            <w:t>sfalci</w:t>
          </w:r>
          <w:r>
            <w:rPr>
              <w:spacing w:val="38"/>
              <w:lang w:val="it-IT"/>
            </w:rPr>
            <w:t xml:space="preserve"> </w:t>
          </w:r>
          <w:r>
            <w:rPr>
              <w:lang w:val="it-IT"/>
            </w:rPr>
            <w:t>d’erba,</w:t>
          </w:r>
          <w:r>
            <w:rPr>
              <w:spacing w:val="37"/>
              <w:lang w:val="it-IT"/>
            </w:rPr>
            <w:t xml:space="preserve"> </w:t>
          </w:r>
          <w:r>
            <w:rPr>
              <w:spacing w:val="-1"/>
              <w:lang w:val="it-IT"/>
            </w:rPr>
            <w:t>ramaglie,</w:t>
          </w:r>
          <w:r>
            <w:rPr>
              <w:spacing w:val="38"/>
              <w:lang w:val="it-IT"/>
            </w:rPr>
            <w:t xml:space="preserve"> </w:t>
          </w:r>
          <w:r>
            <w:rPr>
              <w:spacing w:val="-1"/>
              <w:lang w:val="it-IT"/>
            </w:rPr>
            <w:t>fiori</w:t>
          </w:r>
          <w:r>
            <w:rPr>
              <w:spacing w:val="38"/>
              <w:lang w:val="it-IT"/>
            </w:rPr>
            <w:t xml:space="preserve"> </w:t>
          </w:r>
          <w:r>
            <w:rPr>
              <w:lang w:val="it-IT"/>
            </w:rPr>
            <w:t>recisi,</w:t>
          </w:r>
          <w:r>
            <w:rPr>
              <w:spacing w:val="38"/>
              <w:lang w:val="it-IT"/>
            </w:rPr>
            <w:t xml:space="preserve"> </w:t>
          </w:r>
          <w:r>
            <w:rPr>
              <w:spacing w:val="-1"/>
              <w:lang w:val="it-IT"/>
            </w:rPr>
            <w:t>piante</w:t>
          </w:r>
          <w:r>
            <w:rPr>
              <w:rFonts w:cs="Times New Roman"/>
              <w:spacing w:val="69"/>
              <w:w w:val="99"/>
              <w:lang w:val="it-IT"/>
            </w:rPr>
            <w:t xml:space="preserve"> </w:t>
          </w:r>
          <w:r>
            <w:rPr>
              <w:spacing w:val="-1"/>
              <w:lang w:val="it-IT"/>
            </w:rPr>
            <w:t>domestiche;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2"/>
              <w:numId w:val="54"/>
            </w:numPr>
            <w:tabs>
              <w:tab w:val="left" w:pos="1554" w:leader="none"/>
            </w:tabs>
            <w:ind w:left="1554" w:right="99" w:hanging="360"/>
            <w:jc w:val="both"/>
            <w:rPr>
              <w:lang w:val="it-IT"/>
            </w:rPr>
          </w:pPr>
          <w:r>
            <w:rPr>
              <w:rFonts w:cs="Times New Roman"/>
              <w:b/>
              <w:bCs/>
              <w:lang w:val="it-IT"/>
            </w:rPr>
            <w:t>rifiuto</w:t>
          </w:r>
          <w:r>
            <w:rPr>
              <w:rFonts w:cs="Times New Roman"/>
              <w:b/>
              <w:bCs/>
              <w:spacing w:val="19"/>
              <w:lang w:val="it-IT"/>
            </w:rPr>
            <w:t xml:space="preserve"> </w:t>
          </w:r>
          <w:r>
            <w:rPr>
              <w:rFonts w:cs="Times New Roman"/>
              <w:b/>
              <w:bCs/>
              <w:spacing w:val="-1"/>
              <w:lang w:val="it-IT"/>
            </w:rPr>
            <w:t>potenzialmente</w:t>
          </w:r>
          <w:r>
            <w:rPr>
              <w:rFonts w:cs="Times New Roman"/>
              <w:b/>
              <w:bCs/>
              <w:spacing w:val="19"/>
              <w:lang w:val="it-IT"/>
            </w:rPr>
            <w:t xml:space="preserve"> </w:t>
          </w:r>
          <w:r>
            <w:rPr>
              <w:rFonts w:cs="Times New Roman"/>
              <w:b/>
              <w:bCs/>
              <w:spacing w:val="-1"/>
              <w:lang w:val="it-IT"/>
            </w:rPr>
            <w:t>pericoloso</w:t>
          </w:r>
          <w:r>
            <w:rPr>
              <w:spacing w:val="-1"/>
              <w:lang w:val="it-IT"/>
            </w:rPr>
            <w:t>:</w:t>
          </w:r>
          <w:r>
            <w:rPr>
              <w:spacing w:val="19"/>
              <w:lang w:val="it-IT"/>
            </w:rPr>
            <w:t xml:space="preserve"> </w:t>
          </w:r>
          <w:r>
            <w:rPr>
              <w:lang w:val="it-IT"/>
            </w:rPr>
            <w:t>pile,</w:t>
          </w:r>
          <w:r>
            <w:rPr>
              <w:spacing w:val="19"/>
              <w:lang w:val="it-IT"/>
            </w:rPr>
            <w:t xml:space="preserve"> </w:t>
          </w:r>
          <w:r>
            <w:rPr>
              <w:spacing w:val="-1"/>
              <w:lang w:val="it-IT"/>
            </w:rPr>
            <w:t>farmaci,</w:t>
          </w:r>
          <w:r>
            <w:rPr>
              <w:spacing w:val="19"/>
              <w:lang w:val="it-IT"/>
            </w:rPr>
            <w:t xml:space="preserve"> </w:t>
          </w:r>
          <w:r>
            <w:rPr>
              <w:lang w:val="it-IT"/>
            </w:rPr>
            <w:t>contenitori</w:t>
          </w:r>
          <w:r>
            <w:rPr>
              <w:spacing w:val="19"/>
              <w:lang w:val="it-IT"/>
            </w:rPr>
            <w:t xml:space="preserve"> </w:t>
          </w:r>
          <w:r>
            <w:rPr>
              <w:spacing w:val="-1"/>
              <w:lang w:val="it-IT"/>
            </w:rPr>
            <w:t>marchiati</w:t>
          </w:r>
          <w:r>
            <w:rPr>
              <w:spacing w:val="19"/>
              <w:lang w:val="it-IT"/>
            </w:rPr>
            <w:t xml:space="preserve"> </w:t>
          </w:r>
          <w:r>
            <w:rPr>
              <w:lang w:val="it-IT"/>
            </w:rPr>
            <w:t>“T”e</w:t>
          </w:r>
          <w:r>
            <w:rPr>
              <w:spacing w:val="19"/>
              <w:lang w:val="it-IT"/>
            </w:rPr>
            <w:t xml:space="preserve"> </w:t>
          </w:r>
          <w:r>
            <w:rPr>
              <w:lang w:val="it-IT"/>
            </w:rPr>
            <w:t>“F”,</w:t>
          </w:r>
          <w:r>
            <w:rPr>
              <w:rFonts w:cs="Times New Roman"/>
              <w:spacing w:val="67"/>
              <w:w w:val="99"/>
              <w:lang w:val="it-IT"/>
            </w:rPr>
            <w:t xml:space="preserve"> </w:t>
          </w:r>
          <w:r>
            <w:rPr>
              <w:lang w:val="it-IT"/>
            </w:rPr>
            <w:t>batterie</w:t>
          </w:r>
          <w:r>
            <w:rPr>
              <w:spacing w:val="-7"/>
              <w:lang w:val="it-IT"/>
            </w:rPr>
            <w:t xml:space="preserve"> </w:t>
          </w:r>
          <w:r>
            <w:rPr>
              <w:lang w:val="it-IT"/>
            </w:rPr>
            <w:t>per</w:t>
          </w:r>
          <w:r>
            <w:rPr>
              <w:spacing w:val="-8"/>
              <w:lang w:val="it-IT"/>
            </w:rPr>
            <w:t xml:space="preserve"> </w:t>
          </w:r>
          <w:r>
            <w:rPr>
              <w:lang w:val="it-IT"/>
            </w:rPr>
            <w:t>auto,</w:t>
          </w:r>
          <w:r>
            <w:rPr>
              <w:spacing w:val="-7"/>
              <w:lang w:val="it-IT"/>
            </w:rPr>
            <w:t xml:space="preserve"> </w:t>
          </w:r>
          <w:r>
            <w:rPr>
              <w:lang w:val="it-IT"/>
            </w:rPr>
            <w:t>e</w:t>
          </w:r>
          <w:r>
            <w:rPr>
              <w:spacing w:val="-8"/>
              <w:lang w:val="it-IT"/>
            </w:rPr>
            <w:t xml:space="preserve"> </w:t>
          </w:r>
          <w:r>
            <w:rPr>
              <w:lang w:val="it-IT"/>
            </w:rPr>
            <w:t>altri</w:t>
          </w:r>
          <w:r>
            <w:rPr>
              <w:spacing w:val="46"/>
              <w:lang w:val="it-IT"/>
            </w:rPr>
            <w:t xml:space="preserve"> </w:t>
          </w:r>
          <w:r>
            <w:rPr>
              <w:lang w:val="it-IT"/>
            </w:rPr>
            <w:t>prodotti</w:t>
          </w:r>
          <w:r>
            <w:rPr>
              <w:spacing w:val="-7"/>
              <w:lang w:val="it-IT"/>
            </w:rPr>
            <w:t xml:space="preserve"> </w:t>
          </w:r>
          <w:r>
            <w:rPr>
              <w:spacing w:val="-1"/>
              <w:lang w:val="it-IT"/>
            </w:rPr>
            <w:t>potenzialmente</w:t>
          </w:r>
          <w:r>
            <w:rPr>
              <w:spacing w:val="-7"/>
              <w:lang w:val="it-IT"/>
            </w:rPr>
            <w:t xml:space="preserve"> </w:t>
          </w:r>
          <w:r>
            <w:rPr>
              <w:lang w:val="it-IT"/>
            </w:rPr>
            <w:t>pericolosi</w:t>
          </w:r>
          <w:r>
            <w:rPr>
              <w:spacing w:val="-6"/>
              <w:lang w:val="it-IT"/>
            </w:rPr>
            <w:t xml:space="preserve"> </w:t>
          </w:r>
          <w:r>
            <w:rPr>
              <w:lang w:val="it-IT"/>
            </w:rPr>
            <w:t>di</w:t>
          </w:r>
          <w:r>
            <w:rPr>
              <w:spacing w:val="-7"/>
              <w:lang w:val="it-IT"/>
            </w:rPr>
            <w:t xml:space="preserve"> </w:t>
          </w:r>
          <w:r>
            <w:rPr>
              <w:spacing w:val="-1"/>
              <w:lang w:val="it-IT"/>
            </w:rPr>
            <w:t>impiego</w:t>
          </w:r>
          <w:r>
            <w:rPr>
              <w:spacing w:val="-6"/>
              <w:lang w:val="it-IT"/>
            </w:rPr>
            <w:t xml:space="preserve"> </w:t>
          </w:r>
          <w:r>
            <w:rPr>
              <w:spacing w:val="-1"/>
              <w:lang w:val="it-IT"/>
            </w:rPr>
            <w:t>domestico;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2"/>
              <w:numId w:val="54"/>
            </w:numPr>
            <w:tabs>
              <w:tab w:val="left" w:pos="1554" w:leader="none"/>
            </w:tabs>
            <w:ind w:left="1554" w:right="99" w:hanging="360"/>
            <w:jc w:val="both"/>
            <w:rPr>
              <w:lang w:val="it-IT"/>
            </w:rPr>
          </w:pPr>
          <w:r>
            <w:rPr>
              <w:b/>
              <w:spacing w:val="-1"/>
              <w:lang w:val="it-IT"/>
            </w:rPr>
            <w:t>rifiuti</w:t>
          </w:r>
          <w:r>
            <w:rPr>
              <w:b/>
              <w:spacing w:val="9"/>
              <w:lang w:val="it-IT"/>
            </w:rPr>
            <w:t xml:space="preserve"> </w:t>
          </w:r>
          <w:r>
            <w:rPr>
              <w:b/>
              <w:spacing w:val="-1"/>
              <w:lang w:val="it-IT"/>
            </w:rPr>
            <w:t>elettrici</w:t>
          </w:r>
          <w:r>
            <w:rPr>
              <w:b/>
              <w:spacing w:val="10"/>
              <w:lang w:val="it-IT"/>
            </w:rPr>
            <w:t xml:space="preserve"> </w:t>
          </w:r>
          <w:r>
            <w:rPr>
              <w:b/>
              <w:lang w:val="it-IT"/>
            </w:rPr>
            <w:t>ed</w:t>
          </w:r>
          <w:r>
            <w:rPr>
              <w:b/>
              <w:spacing w:val="10"/>
              <w:lang w:val="it-IT"/>
            </w:rPr>
            <w:t xml:space="preserve"> </w:t>
          </w:r>
          <w:r>
            <w:rPr>
              <w:b/>
              <w:spacing w:val="-1"/>
              <w:lang w:val="it-IT"/>
            </w:rPr>
            <w:t>elettronici</w:t>
          </w:r>
          <w:r>
            <w:rPr>
              <w:spacing w:val="-1"/>
              <w:lang w:val="it-IT"/>
            </w:rPr>
            <w:t>:</w:t>
          </w:r>
          <w:r>
            <w:rPr>
              <w:spacing w:val="9"/>
              <w:lang w:val="it-IT"/>
            </w:rPr>
            <w:t xml:space="preserve"> </w:t>
          </w:r>
          <w:r>
            <w:rPr>
              <w:lang w:val="it-IT"/>
            </w:rPr>
            <w:t>i</w:t>
          </w:r>
          <w:r>
            <w:rPr>
              <w:spacing w:val="10"/>
              <w:lang w:val="it-IT"/>
            </w:rPr>
            <w:t xml:space="preserve"> </w:t>
          </w:r>
          <w:r>
            <w:rPr>
              <w:spacing w:val="-1"/>
              <w:lang w:val="it-IT"/>
            </w:rPr>
            <w:t>rifiuti</w:t>
          </w:r>
          <w:r>
            <w:rPr>
              <w:spacing w:val="10"/>
              <w:lang w:val="it-IT"/>
            </w:rPr>
            <w:t xml:space="preserve"> </w:t>
          </w:r>
          <w:r>
            <w:rPr>
              <w:lang w:val="it-IT"/>
            </w:rPr>
            <w:t>di</w:t>
          </w:r>
          <w:r>
            <w:rPr>
              <w:spacing w:val="10"/>
              <w:lang w:val="it-IT"/>
            </w:rPr>
            <w:t xml:space="preserve"> </w:t>
          </w:r>
          <w:r>
            <w:rPr>
              <w:spacing w:val="-1"/>
              <w:lang w:val="it-IT"/>
            </w:rPr>
            <w:t>apparecchiature</w:t>
          </w:r>
          <w:r>
            <w:rPr>
              <w:spacing w:val="9"/>
              <w:lang w:val="it-IT"/>
            </w:rPr>
            <w:t xml:space="preserve"> </w:t>
          </w:r>
          <w:r>
            <w:rPr>
              <w:spacing w:val="-1"/>
              <w:lang w:val="it-IT"/>
            </w:rPr>
            <w:t>elettriche</w:t>
          </w:r>
          <w:r>
            <w:rPr>
              <w:spacing w:val="10"/>
              <w:lang w:val="it-IT"/>
            </w:rPr>
            <w:t xml:space="preserve"> </w:t>
          </w:r>
          <w:r>
            <w:rPr>
              <w:lang w:val="it-IT"/>
            </w:rPr>
            <w:t>ed</w:t>
          </w:r>
          <w:r>
            <w:rPr>
              <w:spacing w:val="10"/>
              <w:lang w:val="it-IT"/>
            </w:rPr>
            <w:t xml:space="preserve"> </w:t>
          </w:r>
          <w:r>
            <w:rPr>
              <w:spacing w:val="-1"/>
              <w:lang w:val="it-IT"/>
            </w:rPr>
            <w:t>elettroniche</w:t>
          </w:r>
          <w:r>
            <w:rPr>
              <w:spacing w:val="103"/>
              <w:w w:val="99"/>
              <w:lang w:val="it-IT"/>
            </w:rPr>
            <w:t xml:space="preserve"> </w:t>
          </w:r>
          <w:r>
            <w:rPr>
              <w:lang w:val="it-IT"/>
            </w:rPr>
            <w:t>o</w:t>
          </w:r>
          <w:r>
            <w:rPr>
              <w:spacing w:val="26"/>
              <w:lang w:val="it-IT"/>
            </w:rPr>
            <w:t xml:space="preserve"> </w:t>
          </w:r>
          <w:r>
            <w:rPr>
              <w:lang w:val="it-IT"/>
            </w:rPr>
            <w:t>RAEE,</w:t>
          </w:r>
          <w:r>
            <w:rPr>
              <w:spacing w:val="26"/>
              <w:lang w:val="it-IT"/>
            </w:rPr>
            <w:t xml:space="preserve"> </w:t>
          </w:r>
          <w:r>
            <w:rPr>
              <w:lang w:val="it-IT"/>
            </w:rPr>
            <w:t>inclusi</w:t>
          </w:r>
          <w:r>
            <w:rPr>
              <w:spacing w:val="26"/>
              <w:lang w:val="it-IT"/>
            </w:rPr>
            <w:t xml:space="preserve"> </w:t>
          </w:r>
          <w:r>
            <w:rPr>
              <w:lang w:val="it-IT"/>
            </w:rPr>
            <w:t>tutti</w:t>
          </w:r>
          <w:r>
            <w:rPr>
              <w:spacing w:val="25"/>
              <w:lang w:val="it-IT"/>
            </w:rPr>
            <w:t xml:space="preserve"> </w:t>
          </w:r>
          <w:r>
            <w:rPr>
              <w:lang w:val="it-IT"/>
            </w:rPr>
            <w:t>i</w:t>
          </w:r>
          <w:r>
            <w:rPr>
              <w:spacing w:val="26"/>
              <w:lang w:val="it-IT"/>
            </w:rPr>
            <w:t xml:space="preserve"> </w:t>
          </w:r>
          <w:r>
            <w:rPr>
              <w:spacing w:val="-1"/>
              <w:lang w:val="it-IT"/>
            </w:rPr>
            <w:t>componenti,</w:t>
          </w:r>
          <w:r>
            <w:rPr>
              <w:spacing w:val="27"/>
              <w:lang w:val="it-IT"/>
            </w:rPr>
            <w:t xml:space="preserve"> </w:t>
          </w:r>
          <w:r>
            <w:rPr>
              <w:lang w:val="it-IT"/>
            </w:rPr>
            <w:t>i</w:t>
          </w:r>
          <w:r>
            <w:rPr>
              <w:spacing w:val="26"/>
              <w:lang w:val="it-IT"/>
            </w:rPr>
            <w:t xml:space="preserve"> </w:t>
          </w:r>
          <w:r>
            <w:rPr>
              <w:spacing w:val="-1"/>
              <w:lang w:val="it-IT"/>
            </w:rPr>
            <w:t>sottoinsiemi</w:t>
          </w:r>
          <w:r>
            <w:rPr>
              <w:spacing w:val="26"/>
              <w:lang w:val="it-IT"/>
            </w:rPr>
            <w:t xml:space="preserve"> </w:t>
          </w:r>
          <w:r>
            <w:rPr>
              <w:lang w:val="it-IT"/>
            </w:rPr>
            <w:t>ed</w:t>
          </w:r>
          <w:r>
            <w:rPr>
              <w:spacing w:val="26"/>
              <w:lang w:val="it-IT"/>
            </w:rPr>
            <w:t xml:space="preserve"> </w:t>
          </w:r>
          <w:r>
            <w:rPr>
              <w:lang w:val="it-IT"/>
            </w:rPr>
            <w:t>i</w:t>
          </w:r>
          <w:r>
            <w:rPr>
              <w:spacing w:val="27"/>
              <w:lang w:val="it-IT"/>
            </w:rPr>
            <w:t xml:space="preserve"> </w:t>
          </w:r>
          <w:r>
            <w:rPr>
              <w:spacing w:val="-1"/>
              <w:lang w:val="it-IT"/>
            </w:rPr>
            <w:t>materiali</w:t>
          </w:r>
          <w:r>
            <w:rPr>
              <w:spacing w:val="25"/>
              <w:lang w:val="it-IT"/>
            </w:rPr>
            <w:t xml:space="preserve"> </w:t>
          </w:r>
          <w:r>
            <w:rPr>
              <w:lang w:val="it-IT"/>
            </w:rPr>
            <w:t>di</w:t>
          </w:r>
          <w:r>
            <w:rPr>
              <w:spacing w:val="27"/>
              <w:lang w:val="it-IT"/>
            </w:rPr>
            <w:t xml:space="preserve"> </w:t>
          </w:r>
          <w:r>
            <w:rPr>
              <w:spacing w:val="-1"/>
              <w:lang w:val="it-IT"/>
            </w:rPr>
            <w:t>consumo</w:t>
          </w:r>
          <w:r>
            <w:rPr>
              <w:spacing w:val="26"/>
              <w:lang w:val="it-IT"/>
            </w:rPr>
            <w:t xml:space="preserve"> </w:t>
          </w:r>
          <w:r>
            <w:rPr>
              <w:lang w:val="it-IT"/>
            </w:rPr>
            <w:t>che</w:t>
          </w:r>
          <w:r>
            <w:rPr>
              <w:spacing w:val="57"/>
              <w:w w:val="99"/>
              <w:lang w:val="it-IT"/>
            </w:rPr>
            <w:t xml:space="preserve"> </w:t>
          </w:r>
          <w:r>
            <w:rPr>
              <w:lang w:val="it-IT"/>
            </w:rPr>
            <w:t>sono</w:t>
          </w:r>
          <w:r>
            <w:rPr>
              <w:spacing w:val="29"/>
              <w:lang w:val="it-IT"/>
            </w:rPr>
            <w:t xml:space="preserve"> </w:t>
          </w:r>
          <w:r>
            <w:rPr>
              <w:lang w:val="it-IT"/>
            </w:rPr>
            <w:t>parte</w:t>
          </w:r>
          <w:r>
            <w:rPr>
              <w:spacing w:val="30"/>
              <w:lang w:val="it-IT"/>
            </w:rPr>
            <w:t xml:space="preserve"> </w:t>
          </w:r>
          <w:r>
            <w:rPr>
              <w:lang w:val="it-IT"/>
            </w:rPr>
            <w:t>integrante</w:t>
          </w:r>
          <w:r>
            <w:rPr>
              <w:spacing w:val="30"/>
              <w:lang w:val="it-IT"/>
            </w:rPr>
            <w:t xml:space="preserve"> </w:t>
          </w:r>
          <w:r>
            <w:rPr>
              <w:lang w:val="it-IT"/>
            </w:rPr>
            <w:t>del</w:t>
          </w:r>
          <w:r>
            <w:rPr>
              <w:spacing w:val="30"/>
              <w:lang w:val="it-IT"/>
            </w:rPr>
            <w:t xml:space="preserve"> </w:t>
          </w:r>
          <w:r>
            <w:rPr>
              <w:lang w:val="it-IT"/>
            </w:rPr>
            <w:t>prodotto</w:t>
          </w:r>
          <w:r>
            <w:rPr>
              <w:spacing w:val="30"/>
              <w:lang w:val="it-IT"/>
            </w:rPr>
            <w:t xml:space="preserve"> </w:t>
          </w:r>
          <w:r>
            <w:rPr>
              <w:lang w:val="it-IT"/>
            </w:rPr>
            <w:t>nel</w:t>
          </w:r>
          <w:r>
            <w:rPr>
              <w:spacing w:val="30"/>
              <w:lang w:val="it-IT"/>
            </w:rPr>
            <w:t xml:space="preserve"> </w:t>
          </w:r>
          <w:r>
            <w:rPr>
              <w:spacing w:val="-1"/>
              <w:lang w:val="it-IT"/>
            </w:rPr>
            <w:t>momento</w:t>
          </w:r>
          <w:r>
            <w:rPr>
              <w:spacing w:val="31"/>
              <w:lang w:val="it-IT"/>
            </w:rPr>
            <w:t xml:space="preserve"> </w:t>
          </w:r>
          <w:r>
            <w:rPr>
              <w:lang w:val="it-IT"/>
            </w:rPr>
            <w:t>in</w:t>
          </w:r>
          <w:r>
            <w:rPr>
              <w:spacing w:val="30"/>
              <w:lang w:val="it-IT"/>
            </w:rPr>
            <w:t xml:space="preserve"> </w:t>
          </w:r>
          <w:r>
            <w:rPr>
              <w:lang w:val="it-IT"/>
            </w:rPr>
            <w:t>cui</w:t>
          </w:r>
          <w:r>
            <w:rPr>
              <w:spacing w:val="30"/>
              <w:lang w:val="it-IT"/>
            </w:rPr>
            <w:t xml:space="preserve"> </w:t>
          </w:r>
          <w:r>
            <w:rPr>
              <w:lang w:val="it-IT"/>
            </w:rPr>
            <w:t>si</w:t>
          </w:r>
          <w:r>
            <w:rPr>
              <w:spacing w:val="31"/>
              <w:lang w:val="it-IT"/>
            </w:rPr>
            <w:t xml:space="preserve"> </w:t>
          </w:r>
          <w:r>
            <w:rPr>
              <w:spacing w:val="-1"/>
              <w:lang w:val="it-IT"/>
            </w:rPr>
            <w:t>assume</w:t>
          </w:r>
          <w:r>
            <w:rPr>
              <w:spacing w:val="31"/>
              <w:lang w:val="it-IT"/>
            </w:rPr>
            <w:t xml:space="preserve"> </w:t>
          </w:r>
          <w:r>
            <w:rPr>
              <w:lang w:val="it-IT"/>
            </w:rPr>
            <w:t>la</w:t>
          </w:r>
          <w:r>
            <w:rPr>
              <w:spacing w:val="31"/>
              <w:lang w:val="it-IT"/>
            </w:rPr>
            <w:t xml:space="preserve"> </w:t>
          </w:r>
          <w:r>
            <w:rPr>
              <w:lang w:val="it-IT"/>
            </w:rPr>
            <w:t>decisione</w:t>
          </w:r>
          <w:r>
            <w:rPr>
              <w:spacing w:val="31"/>
              <w:lang w:val="it-IT"/>
            </w:rPr>
            <w:t xml:space="preserve"> </w:t>
          </w:r>
          <w:r>
            <w:rPr>
              <w:lang w:val="it-IT"/>
            </w:rPr>
            <w:t>di</w:t>
          </w:r>
          <w:r>
            <w:rPr>
              <w:spacing w:val="26"/>
              <w:w w:val="99"/>
              <w:lang w:val="it-IT"/>
            </w:rPr>
            <w:t xml:space="preserve"> </w:t>
          </w:r>
          <w:r>
            <w:rPr>
              <w:lang w:val="it-IT"/>
            </w:rPr>
            <w:t>disfarsene;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2"/>
              <w:numId w:val="54"/>
            </w:numPr>
            <w:tabs>
              <w:tab w:val="left" w:pos="1554" w:leader="none"/>
            </w:tabs>
            <w:ind w:left="1554" w:right="100" w:hanging="360"/>
            <w:jc w:val="both"/>
            <w:rPr>
              <w:lang w:val="it-IT"/>
            </w:rPr>
          </w:pPr>
          <w:r>
            <w:rPr>
              <w:b/>
              <w:spacing w:val="-1"/>
              <w:lang w:val="it-IT"/>
            </w:rPr>
            <w:t>rifiuti</w:t>
          </w:r>
          <w:r>
            <w:rPr>
              <w:b/>
              <w:spacing w:val="21"/>
              <w:lang w:val="it-IT"/>
            </w:rPr>
            <w:t xml:space="preserve"> </w:t>
          </w:r>
          <w:r>
            <w:rPr>
              <w:b/>
              <w:spacing w:val="-1"/>
              <w:lang w:val="it-IT"/>
            </w:rPr>
            <w:t>ingombranti</w:t>
          </w:r>
          <w:r>
            <w:rPr>
              <w:spacing w:val="-1"/>
              <w:lang w:val="it-IT"/>
            </w:rPr>
            <w:t>:</w:t>
          </w:r>
          <w:r>
            <w:rPr>
              <w:spacing w:val="22"/>
              <w:lang w:val="it-IT"/>
            </w:rPr>
            <w:t xml:space="preserve"> </w:t>
          </w:r>
          <w:r>
            <w:rPr>
              <w:lang w:val="it-IT"/>
            </w:rPr>
            <w:t>beni</w:t>
          </w:r>
          <w:r>
            <w:rPr>
              <w:spacing w:val="22"/>
              <w:lang w:val="it-IT"/>
            </w:rPr>
            <w:t xml:space="preserve"> </w:t>
          </w:r>
          <w:r>
            <w:rPr>
              <w:lang w:val="it-IT"/>
            </w:rPr>
            <w:t>di</w:t>
          </w:r>
          <w:r>
            <w:rPr>
              <w:spacing w:val="21"/>
              <w:lang w:val="it-IT"/>
            </w:rPr>
            <w:t xml:space="preserve"> </w:t>
          </w:r>
          <w:r>
            <w:rPr>
              <w:spacing w:val="-1"/>
              <w:lang w:val="it-IT"/>
            </w:rPr>
            <w:t>arredamento,</w:t>
          </w:r>
          <w:r>
            <w:rPr>
              <w:spacing w:val="22"/>
              <w:lang w:val="it-IT"/>
            </w:rPr>
            <w:t xml:space="preserve"> </w:t>
          </w:r>
          <w:r>
            <w:rPr>
              <w:lang w:val="it-IT"/>
            </w:rPr>
            <w:t>di</w:t>
          </w:r>
          <w:r>
            <w:rPr>
              <w:spacing w:val="22"/>
              <w:lang w:val="it-IT"/>
            </w:rPr>
            <w:t xml:space="preserve"> </w:t>
          </w:r>
          <w:r>
            <w:rPr>
              <w:lang w:val="it-IT"/>
            </w:rPr>
            <w:t>impiego</w:t>
          </w:r>
          <w:r>
            <w:rPr>
              <w:spacing w:val="22"/>
              <w:lang w:val="it-IT"/>
            </w:rPr>
            <w:t xml:space="preserve"> </w:t>
          </w:r>
          <w:r>
            <w:rPr>
              <w:spacing w:val="-1"/>
              <w:lang w:val="it-IT"/>
            </w:rPr>
            <w:t>domestico,</w:t>
          </w:r>
          <w:r>
            <w:rPr>
              <w:spacing w:val="21"/>
              <w:lang w:val="it-IT"/>
            </w:rPr>
            <w:t xml:space="preserve"> </w:t>
          </w:r>
          <w:r>
            <w:rPr>
              <w:lang w:val="it-IT"/>
            </w:rPr>
            <w:t>di</w:t>
          </w:r>
          <w:r>
            <w:rPr>
              <w:spacing w:val="22"/>
              <w:lang w:val="it-IT"/>
            </w:rPr>
            <w:t xml:space="preserve"> </w:t>
          </w:r>
          <w:r>
            <w:rPr>
              <w:lang w:val="it-IT"/>
            </w:rPr>
            <w:t>uso</w:t>
          </w:r>
          <w:r>
            <w:rPr>
              <w:spacing w:val="22"/>
              <w:lang w:val="it-IT"/>
            </w:rPr>
            <w:t xml:space="preserve"> </w:t>
          </w:r>
          <w:r>
            <w:rPr>
              <w:spacing w:val="-1"/>
              <w:lang w:val="it-IT"/>
            </w:rPr>
            <w:t>comune,</w:t>
          </w:r>
          <w:r>
            <w:rPr>
              <w:spacing w:val="79"/>
              <w:w w:val="99"/>
              <w:lang w:val="it-IT"/>
            </w:rPr>
            <w:t xml:space="preserve"> </w:t>
          </w:r>
          <w:r>
            <w:rPr>
              <w:lang w:val="it-IT"/>
            </w:rPr>
            <w:t>che</w:t>
          </w:r>
          <w:r>
            <w:rPr>
              <w:spacing w:val="-4"/>
              <w:lang w:val="it-IT"/>
            </w:rPr>
            <w:t xml:space="preserve"> </w:t>
          </w:r>
          <w:r>
            <w:rPr>
              <w:lang w:val="it-IT"/>
            </w:rPr>
            <w:t>per</w:t>
          </w:r>
          <w:r>
            <w:rPr>
              <w:spacing w:val="-4"/>
              <w:lang w:val="it-IT"/>
            </w:rPr>
            <w:t xml:space="preserve"> </w:t>
          </w:r>
          <w:r>
            <w:rPr>
              <w:lang w:val="it-IT"/>
            </w:rPr>
            <w:t>peso</w:t>
          </w:r>
          <w:r>
            <w:rPr>
              <w:spacing w:val="-4"/>
              <w:lang w:val="it-IT"/>
            </w:rPr>
            <w:t xml:space="preserve"> </w:t>
          </w:r>
          <w:r>
            <w:rPr>
              <w:lang w:val="it-IT"/>
            </w:rPr>
            <w:t>e</w:t>
          </w:r>
          <w:r>
            <w:rPr>
              <w:spacing w:val="-4"/>
              <w:lang w:val="it-IT"/>
            </w:rPr>
            <w:t xml:space="preserve"> </w:t>
          </w:r>
          <w:r>
            <w:rPr>
              <w:spacing w:val="-1"/>
              <w:lang w:val="it-IT"/>
            </w:rPr>
            <w:t>volume</w:t>
          </w:r>
          <w:r>
            <w:rPr>
              <w:spacing w:val="-4"/>
              <w:lang w:val="it-IT"/>
            </w:rPr>
            <w:t xml:space="preserve"> </w:t>
          </w:r>
          <w:r>
            <w:rPr>
              <w:lang w:val="it-IT"/>
            </w:rPr>
            <w:t>non</w:t>
          </w:r>
          <w:r>
            <w:rPr>
              <w:spacing w:val="-4"/>
              <w:lang w:val="it-IT"/>
            </w:rPr>
            <w:t xml:space="preserve"> </w:t>
          </w:r>
          <w:r>
            <w:rPr>
              <w:lang w:val="it-IT"/>
            </w:rPr>
            <w:t>sono</w:t>
          </w:r>
          <w:r>
            <w:rPr>
              <w:spacing w:val="-4"/>
              <w:lang w:val="it-IT"/>
            </w:rPr>
            <w:t xml:space="preserve"> </w:t>
          </w:r>
          <w:r>
            <w:rPr>
              <w:lang w:val="it-IT"/>
            </w:rPr>
            <w:t>conferibili</w:t>
          </w:r>
          <w:r>
            <w:rPr>
              <w:spacing w:val="-6"/>
              <w:lang w:val="it-IT"/>
            </w:rPr>
            <w:t xml:space="preserve"> </w:t>
          </w:r>
          <w:r>
            <w:rPr>
              <w:lang w:val="it-IT"/>
            </w:rPr>
            <w:t>al</w:t>
          </w:r>
          <w:r>
            <w:rPr>
              <w:spacing w:val="-5"/>
              <w:lang w:val="it-IT"/>
            </w:rPr>
            <w:t xml:space="preserve"> </w:t>
          </w:r>
          <w:r>
            <w:rPr>
              <w:spacing w:val="-1"/>
              <w:lang w:val="it-IT"/>
            </w:rPr>
            <w:t>sistema</w:t>
          </w:r>
          <w:r>
            <w:rPr>
              <w:spacing w:val="-5"/>
              <w:lang w:val="it-IT"/>
            </w:rPr>
            <w:t xml:space="preserve"> </w:t>
          </w:r>
          <w:r>
            <w:rPr>
              <w:lang w:val="it-IT"/>
            </w:rPr>
            <w:t>di</w:t>
          </w:r>
          <w:r>
            <w:rPr>
              <w:spacing w:val="-5"/>
              <w:lang w:val="it-IT"/>
            </w:rPr>
            <w:t xml:space="preserve"> </w:t>
          </w:r>
          <w:r>
            <w:rPr>
              <w:spacing w:val="-1"/>
              <w:lang w:val="it-IT"/>
            </w:rPr>
            <w:t>raccolta</w:t>
          </w:r>
          <w:r>
            <w:rPr>
              <w:spacing w:val="-4"/>
              <w:lang w:val="it-IT"/>
            </w:rPr>
            <w:t xml:space="preserve"> </w:t>
          </w:r>
          <w:r>
            <w:rPr>
              <w:lang w:val="it-IT"/>
            </w:rPr>
            <w:t>porta</w:t>
          </w:r>
          <w:r>
            <w:rPr>
              <w:spacing w:val="-5"/>
              <w:lang w:val="it-IT"/>
            </w:rPr>
            <w:t xml:space="preserve"> </w:t>
          </w:r>
          <w:r>
            <w:rPr>
              <w:lang w:val="it-IT"/>
            </w:rPr>
            <w:t>a</w:t>
          </w:r>
          <w:r>
            <w:rPr>
              <w:spacing w:val="-5"/>
              <w:lang w:val="it-IT"/>
            </w:rPr>
            <w:t xml:space="preserve"> </w:t>
          </w:r>
          <w:r>
            <w:rPr>
              <w:lang w:val="it-IT"/>
            </w:rPr>
            <w:t>porta;</w:t>
          </w:r>
        </w:p>
        <w:p>
          <w:pPr>
            <w:pStyle w:val="Corpodeltesto"/>
            <w:numPr>
              <w:ilvl w:val="1"/>
              <w:numId w:val="54"/>
            </w:numPr>
            <w:tabs>
              <w:tab w:val="left" w:pos="1248" w:leader="none"/>
            </w:tabs>
            <w:spacing w:before="60" w:after="0"/>
            <w:ind w:left="1248" w:right="100" w:hanging="567"/>
            <w:jc w:val="both"/>
            <w:rPr>
              <w:lang w:val="it-IT"/>
            </w:rPr>
          </w:pPr>
          <w:r>
            <w:rPr>
              <w:rFonts w:cs="Times New Roman"/>
              <w:b/>
              <w:bCs/>
              <w:lang w:val="it-IT"/>
            </w:rPr>
            <w:t>i</w:t>
          </w:r>
          <w:r>
            <w:rPr>
              <w:rFonts w:cs="Times New Roman"/>
              <w:b/>
              <w:bCs/>
              <w:spacing w:val="3"/>
              <w:lang w:val="it-IT"/>
            </w:rPr>
            <w:t xml:space="preserve"> </w:t>
          </w:r>
          <w:r>
            <w:rPr>
              <w:rFonts w:cs="Times New Roman"/>
              <w:b/>
              <w:bCs/>
              <w:spacing w:val="-1"/>
              <w:lang w:val="it-IT"/>
            </w:rPr>
            <w:t>rifiuti</w:t>
          </w:r>
          <w:r>
            <w:rPr>
              <w:rFonts w:cs="Times New Roman"/>
              <w:b/>
              <w:bCs/>
              <w:spacing w:val="3"/>
              <w:lang w:val="it-IT"/>
            </w:rPr>
            <w:t xml:space="preserve"> </w:t>
          </w:r>
          <w:r>
            <w:rPr>
              <w:rFonts w:cs="Times New Roman"/>
              <w:b/>
              <w:bCs/>
              <w:spacing w:val="-1"/>
              <w:lang w:val="it-IT"/>
            </w:rPr>
            <w:t>assimilati</w:t>
          </w:r>
          <w:r>
            <w:rPr>
              <w:spacing w:val="-1"/>
              <w:lang w:val="it-IT"/>
            </w:rPr>
            <w:t>:</w:t>
          </w:r>
          <w:r>
            <w:rPr>
              <w:spacing w:val="4"/>
              <w:lang w:val="it-IT"/>
            </w:rPr>
            <w:t xml:space="preserve"> </w:t>
          </w:r>
          <w:r>
            <w:rPr>
              <w:lang w:val="it-IT"/>
            </w:rPr>
            <w:t>i</w:t>
          </w:r>
          <w:r>
            <w:rPr>
              <w:spacing w:val="3"/>
              <w:lang w:val="it-IT"/>
            </w:rPr>
            <w:t xml:space="preserve"> </w:t>
          </w:r>
          <w:r>
            <w:rPr>
              <w:spacing w:val="-1"/>
              <w:lang w:val="it-IT"/>
            </w:rPr>
            <w:t>rifiuti</w:t>
          </w:r>
          <w:r>
            <w:rPr>
              <w:spacing w:val="3"/>
              <w:lang w:val="it-IT"/>
            </w:rPr>
            <w:t xml:space="preserve"> </w:t>
          </w:r>
          <w:r>
            <w:rPr>
              <w:spacing w:val="-1"/>
              <w:lang w:val="it-IT"/>
            </w:rPr>
            <w:t>provenienti</w:t>
          </w:r>
          <w:r>
            <w:rPr>
              <w:spacing w:val="4"/>
              <w:lang w:val="it-IT"/>
            </w:rPr>
            <w:t xml:space="preserve"> </w:t>
          </w:r>
          <w:r>
            <w:rPr>
              <w:lang w:val="it-IT"/>
            </w:rPr>
            <w:t>da</w:t>
          </w:r>
          <w:r>
            <w:rPr>
              <w:spacing w:val="3"/>
              <w:lang w:val="it-IT"/>
            </w:rPr>
            <w:t xml:space="preserve"> </w:t>
          </w:r>
          <w:r>
            <w:rPr>
              <w:spacing w:val="-1"/>
              <w:lang w:val="it-IT"/>
            </w:rPr>
            <w:t>locali</w:t>
          </w:r>
          <w:r>
            <w:rPr>
              <w:spacing w:val="3"/>
              <w:lang w:val="it-IT"/>
            </w:rPr>
            <w:t xml:space="preserve"> </w:t>
          </w:r>
          <w:r>
            <w:rPr>
              <w:lang w:val="it-IT"/>
            </w:rPr>
            <w:t>ed</w:t>
          </w:r>
          <w:r>
            <w:rPr>
              <w:spacing w:val="2"/>
              <w:lang w:val="it-IT"/>
            </w:rPr>
            <w:t xml:space="preserve"> </w:t>
          </w:r>
          <w:r>
            <w:rPr>
              <w:lang w:val="it-IT"/>
            </w:rPr>
            <w:t>aree</w:t>
          </w:r>
          <w:r>
            <w:rPr>
              <w:spacing w:val="2"/>
              <w:lang w:val="it-IT"/>
            </w:rPr>
            <w:t xml:space="preserve"> </w:t>
          </w:r>
          <w:r>
            <w:rPr>
              <w:spacing w:val="-1"/>
              <w:lang w:val="it-IT"/>
            </w:rPr>
            <w:t>adibiti</w:t>
          </w:r>
          <w:r>
            <w:rPr>
              <w:spacing w:val="4"/>
              <w:lang w:val="it-IT"/>
            </w:rPr>
            <w:t xml:space="preserve"> </w:t>
          </w:r>
          <w:r>
            <w:rPr>
              <w:lang w:val="it-IT"/>
            </w:rPr>
            <w:t>ad</w:t>
          </w:r>
          <w:r>
            <w:rPr>
              <w:spacing w:val="3"/>
              <w:lang w:val="it-IT"/>
            </w:rPr>
            <w:t xml:space="preserve"> </w:t>
          </w:r>
          <w:r>
            <w:rPr>
              <w:lang w:val="it-IT"/>
            </w:rPr>
            <w:t>usi</w:t>
          </w:r>
          <w:r>
            <w:rPr>
              <w:spacing w:val="3"/>
              <w:lang w:val="it-IT"/>
            </w:rPr>
            <w:t xml:space="preserve"> </w:t>
          </w:r>
          <w:r>
            <w:rPr>
              <w:spacing w:val="-1"/>
              <w:lang w:val="it-IT"/>
            </w:rPr>
            <w:t>diversi</w:t>
          </w:r>
          <w:r>
            <w:rPr>
              <w:spacing w:val="4"/>
              <w:lang w:val="it-IT"/>
            </w:rPr>
            <w:t xml:space="preserve"> </w:t>
          </w:r>
          <w:r>
            <w:rPr>
              <w:spacing w:val="-1"/>
              <w:lang w:val="it-IT"/>
            </w:rPr>
            <w:t>da</w:t>
          </w:r>
          <w:r>
            <w:rPr>
              <w:spacing w:val="3"/>
              <w:lang w:val="it-IT"/>
            </w:rPr>
            <w:t xml:space="preserve"> </w:t>
          </w:r>
          <w:r>
            <w:rPr>
              <w:lang w:val="it-IT"/>
            </w:rPr>
            <w:t>quelli</w:t>
          </w:r>
          <w:r>
            <w:rPr>
              <w:rFonts w:cs="Times New Roman"/>
              <w:spacing w:val="77"/>
              <w:w w:val="99"/>
              <w:lang w:val="it-IT"/>
            </w:rPr>
            <w:t xml:space="preserve"> </w:t>
          </w:r>
          <w:r>
            <w:rPr>
              <w:lang w:val="it-IT"/>
            </w:rPr>
            <w:t>di</w:t>
          </w:r>
          <w:r>
            <w:rPr>
              <w:spacing w:val="2"/>
              <w:lang w:val="it-IT"/>
            </w:rPr>
            <w:t xml:space="preserve"> </w:t>
          </w:r>
          <w:r>
            <w:rPr>
              <w:lang w:val="it-IT"/>
            </w:rPr>
            <w:t>cui</w:t>
          </w:r>
          <w:r>
            <w:rPr>
              <w:spacing w:val="2"/>
              <w:lang w:val="it-IT"/>
            </w:rPr>
            <w:t xml:space="preserve"> </w:t>
          </w:r>
          <w:r>
            <w:rPr>
              <w:lang w:val="it-IT"/>
            </w:rPr>
            <w:t>alla</w:t>
          </w:r>
          <w:r>
            <w:rPr>
              <w:spacing w:val="3"/>
              <w:lang w:val="it-IT"/>
            </w:rPr>
            <w:t xml:space="preserve"> </w:t>
          </w:r>
          <w:r>
            <w:rPr>
              <w:spacing w:val="-1"/>
              <w:lang w:val="it-IT"/>
            </w:rPr>
            <w:t>lettera</w:t>
          </w:r>
          <w:r>
            <w:rPr>
              <w:spacing w:val="2"/>
              <w:lang w:val="it-IT"/>
            </w:rPr>
            <w:t xml:space="preserve"> </w:t>
          </w:r>
          <w:r>
            <w:rPr>
              <w:lang w:val="it-IT"/>
            </w:rPr>
            <w:t>a),</w:t>
          </w:r>
          <w:r>
            <w:rPr>
              <w:spacing w:val="2"/>
              <w:lang w:val="it-IT"/>
            </w:rPr>
            <w:t xml:space="preserve"> </w:t>
          </w:r>
          <w:r>
            <w:rPr>
              <w:lang w:val="it-IT"/>
            </w:rPr>
            <w:t>non</w:t>
          </w:r>
          <w:r>
            <w:rPr>
              <w:spacing w:val="1"/>
              <w:lang w:val="it-IT"/>
            </w:rPr>
            <w:t xml:space="preserve"> </w:t>
          </w:r>
          <w:r>
            <w:rPr>
              <w:spacing w:val="-1"/>
              <w:lang w:val="it-IT"/>
            </w:rPr>
            <w:t>pericolosi</w:t>
          </w:r>
          <w:r>
            <w:rPr>
              <w:spacing w:val="2"/>
              <w:lang w:val="it-IT"/>
            </w:rPr>
            <w:t xml:space="preserve"> </w:t>
          </w:r>
          <w:r>
            <w:rPr>
              <w:spacing w:val="-1"/>
              <w:lang w:val="it-IT"/>
            </w:rPr>
            <w:t>ed</w:t>
          </w:r>
          <w:r>
            <w:rPr>
              <w:spacing w:val="2"/>
              <w:lang w:val="it-IT"/>
            </w:rPr>
            <w:t xml:space="preserve"> </w:t>
          </w:r>
          <w:r>
            <w:rPr>
              <w:spacing w:val="-1"/>
              <w:lang w:val="it-IT"/>
            </w:rPr>
            <w:t>assimilati</w:t>
          </w:r>
          <w:r>
            <w:rPr>
              <w:spacing w:val="2"/>
              <w:lang w:val="it-IT"/>
            </w:rPr>
            <w:t xml:space="preserve"> </w:t>
          </w:r>
          <w:r>
            <w:rPr>
              <w:lang w:val="it-IT"/>
            </w:rPr>
            <w:t>ai</w:t>
          </w:r>
          <w:r>
            <w:rPr>
              <w:spacing w:val="2"/>
              <w:lang w:val="it-IT"/>
            </w:rPr>
            <w:t xml:space="preserve"> </w:t>
          </w:r>
          <w:r>
            <w:rPr>
              <w:spacing w:val="-1"/>
              <w:lang w:val="it-IT"/>
            </w:rPr>
            <w:t>rifiuti</w:t>
          </w:r>
          <w:r>
            <w:rPr>
              <w:spacing w:val="2"/>
              <w:lang w:val="it-IT"/>
            </w:rPr>
            <w:t xml:space="preserve"> </w:t>
          </w:r>
          <w:r>
            <w:rPr>
              <w:spacing w:val="-1"/>
              <w:lang w:val="it-IT"/>
            </w:rPr>
            <w:t>urbani</w:t>
          </w:r>
          <w:r>
            <w:rPr>
              <w:spacing w:val="2"/>
              <w:lang w:val="it-IT"/>
            </w:rPr>
            <w:t xml:space="preserve"> </w:t>
          </w:r>
          <w:r>
            <w:rPr>
              <w:lang w:val="it-IT"/>
            </w:rPr>
            <w:t>per</w:t>
          </w:r>
          <w:r>
            <w:rPr>
              <w:spacing w:val="2"/>
              <w:lang w:val="it-IT"/>
            </w:rPr>
            <w:t xml:space="preserve"> </w:t>
          </w:r>
          <w:r>
            <w:rPr>
              <w:lang w:val="it-IT"/>
            </w:rPr>
            <w:t>qualità</w:t>
          </w:r>
          <w:r>
            <w:rPr>
              <w:spacing w:val="3"/>
              <w:lang w:val="it-IT"/>
            </w:rPr>
            <w:t xml:space="preserve"> </w:t>
          </w:r>
          <w:r>
            <w:rPr>
              <w:lang w:val="it-IT"/>
            </w:rPr>
            <w:t>e</w:t>
          </w:r>
          <w:r>
            <w:rPr>
              <w:spacing w:val="2"/>
              <w:lang w:val="it-IT"/>
            </w:rPr>
            <w:t xml:space="preserve"> </w:t>
          </w:r>
          <w:r>
            <w:rPr>
              <w:lang w:val="it-IT"/>
            </w:rPr>
            <w:t>quantità,</w:t>
          </w:r>
          <w:r>
            <w:rPr>
              <w:rFonts w:cs="Times New Roman"/>
              <w:spacing w:val="57"/>
              <w:w w:val="99"/>
              <w:lang w:val="it-IT"/>
            </w:rPr>
            <w:t xml:space="preserve"> </w:t>
          </w:r>
          <w:r>
            <w:rPr>
              <w:lang w:val="it-IT"/>
            </w:rPr>
            <w:t>ai</w:t>
          </w:r>
          <w:r>
            <w:rPr>
              <w:spacing w:val="18"/>
              <w:lang w:val="it-IT"/>
            </w:rPr>
            <w:t xml:space="preserve"> </w:t>
          </w:r>
          <w:r>
            <w:rPr>
              <w:lang w:val="it-IT"/>
            </w:rPr>
            <w:t>sensi</w:t>
          </w:r>
          <w:r>
            <w:rPr>
              <w:spacing w:val="20"/>
              <w:lang w:val="it-IT"/>
            </w:rPr>
            <w:t xml:space="preserve"> </w:t>
          </w:r>
          <w:r>
            <w:rPr>
              <w:lang w:val="it-IT"/>
            </w:rPr>
            <w:t>dell’art.</w:t>
          </w:r>
          <w:r>
            <w:rPr>
              <w:spacing w:val="20"/>
              <w:lang w:val="it-IT"/>
            </w:rPr>
            <w:t xml:space="preserve"> </w:t>
          </w:r>
          <w:r>
            <w:rPr>
              <w:lang w:val="it-IT"/>
            </w:rPr>
            <w:t>10</w:t>
          </w:r>
          <w:r>
            <w:rPr>
              <w:spacing w:val="18"/>
              <w:lang w:val="it-IT"/>
            </w:rPr>
            <w:t xml:space="preserve"> </w:t>
          </w:r>
          <w:r>
            <w:rPr>
              <w:lang w:val="it-IT"/>
            </w:rPr>
            <w:t>del</w:t>
          </w:r>
          <w:r>
            <w:rPr>
              <w:spacing w:val="20"/>
              <w:lang w:val="it-IT"/>
            </w:rPr>
            <w:t xml:space="preserve"> </w:t>
          </w:r>
          <w:r>
            <w:rPr>
              <w:lang w:val="it-IT"/>
            </w:rPr>
            <w:t>presente</w:t>
          </w:r>
          <w:r>
            <w:rPr>
              <w:spacing w:val="20"/>
              <w:lang w:val="it-IT"/>
            </w:rPr>
            <w:t xml:space="preserve"> </w:t>
          </w:r>
          <w:r>
            <w:rPr>
              <w:spacing w:val="-1"/>
              <w:lang w:val="it-IT"/>
            </w:rPr>
            <w:t>Regolamento;</w:t>
          </w:r>
          <w:r>
            <w:rPr>
              <w:spacing w:val="19"/>
              <w:lang w:val="it-IT"/>
            </w:rPr>
            <w:t xml:space="preserve"> </w:t>
          </w:r>
          <w:r>
            <w:rPr>
              <w:lang w:val="it-IT"/>
            </w:rPr>
            <w:t>i</w:t>
          </w:r>
          <w:r>
            <w:rPr>
              <w:spacing w:val="20"/>
              <w:lang w:val="it-IT"/>
            </w:rPr>
            <w:t xml:space="preserve"> </w:t>
          </w:r>
          <w:r>
            <w:rPr>
              <w:lang w:val="it-IT"/>
            </w:rPr>
            <w:t>rifiuti</w:t>
          </w:r>
          <w:r>
            <w:rPr>
              <w:spacing w:val="20"/>
              <w:lang w:val="it-IT"/>
            </w:rPr>
            <w:t xml:space="preserve"> </w:t>
          </w:r>
          <w:r>
            <w:rPr>
              <w:spacing w:val="-1"/>
              <w:lang w:val="it-IT"/>
            </w:rPr>
            <w:t>assimilati</w:t>
          </w:r>
          <w:r>
            <w:rPr>
              <w:spacing w:val="18"/>
              <w:lang w:val="it-IT"/>
            </w:rPr>
            <w:t xml:space="preserve"> </w:t>
          </w:r>
          <w:r>
            <w:rPr>
              <w:lang w:val="it-IT"/>
            </w:rPr>
            <w:t>sono</w:t>
          </w:r>
          <w:r>
            <w:rPr>
              <w:spacing w:val="20"/>
              <w:lang w:val="it-IT"/>
            </w:rPr>
            <w:t xml:space="preserve"> </w:t>
          </w:r>
          <w:r>
            <w:rPr>
              <w:lang w:val="it-IT"/>
            </w:rPr>
            <w:t>distinti</w:t>
          </w:r>
          <w:r>
            <w:rPr>
              <w:spacing w:val="20"/>
              <w:lang w:val="it-IT"/>
            </w:rPr>
            <w:t xml:space="preserve"> </w:t>
          </w:r>
          <w:r>
            <w:rPr>
              <w:lang w:val="it-IT"/>
            </w:rPr>
            <w:t>con</w:t>
          </w:r>
          <w:r>
            <w:rPr>
              <w:spacing w:val="18"/>
              <w:lang w:val="it-IT"/>
            </w:rPr>
            <w:t xml:space="preserve"> </w:t>
          </w:r>
          <w:r>
            <w:rPr>
              <w:lang w:val="it-IT"/>
            </w:rPr>
            <w:t>le</w:t>
          </w:r>
          <w:r>
            <w:rPr>
              <w:rFonts w:cs="Times New Roman"/>
              <w:spacing w:val="27"/>
              <w:w w:val="99"/>
              <w:lang w:val="it-IT"/>
            </w:rPr>
            <w:t xml:space="preserve"> </w:t>
          </w:r>
          <w:r>
            <w:rPr>
              <w:spacing w:val="-1"/>
              <w:lang w:val="it-IT"/>
            </w:rPr>
            <w:t>medesime</w:t>
          </w:r>
          <w:r>
            <w:rPr>
              <w:spacing w:val="-10"/>
              <w:lang w:val="it-IT"/>
            </w:rPr>
            <w:t xml:space="preserve"> </w:t>
          </w:r>
          <w:r>
            <w:rPr>
              <w:spacing w:val="-1"/>
              <w:lang w:val="it-IT"/>
            </w:rPr>
            <w:t>sottocategorie</w:t>
          </w:r>
          <w:r>
            <w:rPr>
              <w:spacing w:val="-10"/>
              <w:lang w:val="it-IT"/>
            </w:rPr>
            <w:t xml:space="preserve"> </w:t>
          </w:r>
          <w:r>
            <w:rPr>
              <w:lang w:val="it-IT"/>
            </w:rPr>
            <w:t>dei</w:t>
          </w:r>
          <w:r>
            <w:rPr>
              <w:spacing w:val="-10"/>
              <w:lang w:val="it-IT"/>
            </w:rPr>
            <w:t xml:space="preserve"> </w:t>
          </w:r>
          <w:r>
            <w:rPr>
              <w:spacing w:val="-1"/>
              <w:lang w:val="it-IT"/>
            </w:rPr>
            <w:t>rifiuti</w:t>
          </w:r>
          <w:r>
            <w:rPr>
              <w:spacing w:val="-10"/>
              <w:lang w:val="it-IT"/>
            </w:rPr>
            <w:t xml:space="preserve"> </w:t>
          </w:r>
          <w:r>
            <w:rPr>
              <w:spacing w:val="-1"/>
              <w:lang w:val="it-IT"/>
            </w:rPr>
            <w:t>domestici;</w:t>
          </w:r>
        </w:p>
        <w:p>
          <w:pPr>
            <w:pStyle w:val="Corpodeltesto"/>
            <w:numPr>
              <w:ilvl w:val="1"/>
              <w:numId w:val="54"/>
            </w:numPr>
            <w:tabs>
              <w:tab w:val="left" w:pos="1248" w:leader="none"/>
            </w:tabs>
            <w:spacing w:before="60" w:after="0"/>
            <w:ind w:left="1248" w:right="101" w:hanging="567"/>
            <w:jc w:val="both"/>
            <w:rPr>
              <w:lang w:val="it-IT"/>
            </w:rPr>
          </w:pPr>
          <w:r>
            <w:rPr>
              <w:rFonts w:cs="Times New Roman"/>
              <w:b/>
              <w:bCs/>
              <w:lang w:val="it-IT"/>
            </w:rPr>
            <w:t>i</w:t>
          </w:r>
          <w:r>
            <w:rPr>
              <w:rFonts w:cs="Times New Roman"/>
              <w:b/>
              <w:bCs/>
              <w:spacing w:val="41"/>
              <w:lang w:val="it-IT"/>
            </w:rPr>
            <w:t xml:space="preserve"> </w:t>
          </w:r>
          <w:r>
            <w:rPr>
              <w:rFonts w:cs="Times New Roman"/>
              <w:b/>
              <w:bCs/>
              <w:lang w:val="it-IT"/>
            </w:rPr>
            <w:t>rifiuti</w:t>
          </w:r>
          <w:r>
            <w:rPr>
              <w:rFonts w:cs="Times New Roman"/>
              <w:b/>
              <w:bCs/>
              <w:spacing w:val="42"/>
              <w:lang w:val="it-IT"/>
            </w:rPr>
            <w:t xml:space="preserve"> </w:t>
          </w:r>
          <w:r>
            <w:rPr>
              <w:rFonts w:cs="Times New Roman"/>
              <w:b/>
              <w:bCs/>
              <w:spacing w:val="-1"/>
              <w:lang w:val="it-IT"/>
            </w:rPr>
            <w:t>provenienti</w:t>
          </w:r>
          <w:r>
            <w:rPr>
              <w:rFonts w:cs="Times New Roman"/>
              <w:b/>
              <w:bCs/>
              <w:spacing w:val="43"/>
              <w:lang w:val="it-IT"/>
            </w:rPr>
            <w:t xml:space="preserve"> </w:t>
          </w:r>
          <w:r>
            <w:rPr>
              <w:rFonts w:cs="Times New Roman"/>
              <w:b/>
              <w:bCs/>
              <w:spacing w:val="-1"/>
              <w:lang w:val="it-IT"/>
            </w:rPr>
            <w:t>dallo</w:t>
          </w:r>
          <w:r>
            <w:rPr>
              <w:rFonts w:cs="Times New Roman"/>
              <w:b/>
              <w:bCs/>
              <w:spacing w:val="43"/>
              <w:lang w:val="it-IT"/>
            </w:rPr>
            <w:t xml:space="preserve"> </w:t>
          </w:r>
          <w:r>
            <w:rPr>
              <w:rFonts w:cs="Times New Roman"/>
              <w:b/>
              <w:bCs/>
              <w:lang w:val="it-IT"/>
            </w:rPr>
            <w:t>spazzamento</w:t>
          </w:r>
          <w:r>
            <w:rPr>
              <w:rFonts w:cs="Times New Roman"/>
              <w:b/>
              <w:bCs/>
              <w:spacing w:val="42"/>
              <w:lang w:val="it-IT"/>
            </w:rPr>
            <w:t xml:space="preserve"> </w:t>
          </w:r>
          <w:r>
            <w:rPr>
              <w:lang w:val="it-IT"/>
            </w:rPr>
            <w:t>di</w:t>
          </w:r>
          <w:r>
            <w:rPr>
              <w:spacing w:val="42"/>
              <w:lang w:val="it-IT"/>
            </w:rPr>
            <w:t xml:space="preserve"> </w:t>
          </w:r>
          <w:r>
            <w:rPr>
              <w:lang w:val="it-IT"/>
            </w:rPr>
            <w:t>strade</w:t>
          </w:r>
          <w:r>
            <w:rPr>
              <w:spacing w:val="43"/>
              <w:lang w:val="it-IT"/>
            </w:rPr>
            <w:t xml:space="preserve"> </w:t>
          </w:r>
          <w:r>
            <w:rPr>
              <w:lang w:val="it-IT"/>
            </w:rPr>
            <w:t>ed</w:t>
          </w:r>
          <w:r>
            <w:rPr>
              <w:spacing w:val="42"/>
              <w:lang w:val="it-IT"/>
            </w:rPr>
            <w:t xml:space="preserve"> </w:t>
          </w:r>
          <w:r>
            <w:rPr>
              <w:lang w:val="it-IT"/>
            </w:rPr>
            <w:t>aree</w:t>
          </w:r>
          <w:r>
            <w:rPr>
              <w:spacing w:val="42"/>
              <w:lang w:val="it-IT"/>
            </w:rPr>
            <w:t xml:space="preserve"> </w:t>
          </w:r>
          <w:r>
            <w:rPr>
              <w:lang w:val="it-IT"/>
            </w:rPr>
            <w:t>e</w:t>
          </w:r>
          <w:r>
            <w:rPr>
              <w:spacing w:val="42"/>
              <w:lang w:val="it-IT"/>
            </w:rPr>
            <w:t xml:space="preserve"> </w:t>
          </w:r>
          <w:r>
            <w:rPr>
              <w:lang w:val="it-IT"/>
            </w:rPr>
            <w:t>i</w:t>
          </w:r>
          <w:r>
            <w:rPr>
              <w:spacing w:val="42"/>
              <w:lang w:val="it-IT"/>
            </w:rPr>
            <w:t xml:space="preserve"> </w:t>
          </w:r>
          <w:r>
            <w:rPr>
              <w:lang w:val="it-IT"/>
            </w:rPr>
            <w:t>rifiuti</w:t>
          </w:r>
          <w:r>
            <w:rPr>
              <w:spacing w:val="42"/>
              <w:lang w:val="it-IT"/>
            </w:rPr>
            <w:t xml:space="preserve"> </w:t>
          </w:r>
          <w:r>
            <w:rPr>
              <w:lang w:val="it-IT"/>
            </w:rPr>
            <w:t>di</w:t>
          </w:r>
          <w:r>
            <w:rPr>
              <w:spacing w:val="42"/>
              <w:lang w:val="it-IT"/>
            </w:rPr>
            <w:t xml:space="preserve"> </w:t>
          </w:r>
          <w:r>
            <w:rPr>
              <w:lang w:val="it-IT"/>
            </w:rPr>
            <w:t>qualunque</w:t>
          </w:r>
          <w:r>
            <w:rPr>
              <w:rFonts w:cs="Times New Roman"/>
              <w:spacing w:val="24"/>
              <w:w w:val="99"/>
              <w:lang w:val="it-IT"/>
            </w:rPr>
            <w:t xml:space="preserve"> </w:t>
          </w:r>
          <w:r>
            <w:rPr>
              <w:lang w:val="it-IT"/>
            </w:rPr>
            <w:t>natura</w:t>
          </w:r>
          <w:r>
            <w:rPr>
              <w:spacing w:val="32"/>
              <w:lang w:val="it-IT"/>
            </w:rPr>
            <w:t xml:space="preserve"> </w:t>
          </w:r>
          <w:r>
            <w:rPr>
              <w:lang w:val="it-IT"/>
            </w:rPr>
            <w:t>o</w:t>
          </w:r>
          <w:r>
            <w:rPr>
              <w:spacing w:val="32"/>
              <w:lang w:val="it-IT"/>
            </w:rPr>
            <w:t xml:space="preserve"> </w:t>
          </w:r>
          <w:r>
            <w:rPr>
              <w:lang w:val="it-IT"/>
            </w:rPr>
            <w:t>provenienza,</w:t>
          </w:r>
          <w:r>
            <w:rPr>
              <w:spacing w:val="32"/>
              <w:lang w:val="it-IT"/>
            </w:rPr>
            <w:t xml:space="preserve"> </w:t>
          </w:r>
          <w:r>
            <w:rPr>
              <w:spacing w:val="-1"/>
              <w:lang w:val="it-IT"/>
            </w:rPr>
            <w:t>giacenti</w:t>
          </w:r>
          <w:r>
            <w:rPr>
              <w:spacing w:val="32"/>
              <w:lang w:val="it-IT"/>
            </w:rPr>
            <w:t xml:space="preserve"> </w:t>
          </w:r>
          <w:r>
            <w:rPr>
              <w:lang w:val="it-IT"/>
            </w:rPr>
            <w:t>sulle</w:t>
          </w:r>
          <w:r>
            <w:rPr>
              <w:spacing w:val="32"/>
              <w:lang w:val="it-IT"/>
            </w:rPr>
            <w:t xml:space="preserve"> </w:t>
          </w:r>
          <w:r>
            <w:rPr>
              <w:lang w:val="it-IT"/>
            </w:rPr>
            <w:t>strade</w:t>
          </w:r>
          <w:r>
            <w:rPr>
              <w:spacing w:val="31"/>
              <w:lang w:val="it-IT"/>
            </w:rPr>
            <w:t xml:space="preserve"> </w:t>
          </w:r>
          <w:r>
            <w:rPr>
              <w:lang w:val="it-IT"/>
            </w:rPr>
            <w:t>ed</w:t>
          </w:r>
          <w:r>
            <w:rPr>
              <w:spacing w:val="32"/>
              <w:lang w:val="it-IT"/>
            </w:rPr>
            <w:t xml:space="preserve"> </w:t>
          </w:r>
          <w:r>
            <w:rPr>
              <w:lang w:val="it-IT"/>
            </w:rPr>
            <w:t>aree</w:t>
          </w:r>
          <w:r>
            <w:rPr>
              <w:spacing w:val="31"/>
              <w:lang w:val="it-IT"/>
            </w:rPr>
            <w:t xml:space="preserve"> </w:t>
          </w:r>
          <w:r>
            <w:rPr>
              <w:lang w:val="it-IT"/>
            </w:rPr>
            <w:t>pubbliche</w:t>
          </w:r>
          <w:r>
            <w:rPr>
              <w:spacing w:val="33"/>
              <w:lang w:val="it-IT"/>
            </w:rPr>
            <w:t xml:space="preserve"> </w:t>
          </w:r>
          <w:r>
            <w:rPr>
              <w:lang w:val="it-IT"/>
            </w:rPr>
            <w:t>o</w:t>
          </w:r>
          <w:r>
            <w:rPr>
              <w:spacing w:val="32"/>
              <w:lang w:val="it-IT"/>
            </w:rPr>
            <w:t xml:space="preserve"> </w:t>
          </w:r>
          <w:r>
            <w:rPr>
              <w:spacing w:val="-1"/>
              <w:lang w:val="it-IT"/>
            </w:rPr>
            <w:t>sulle</w:t>
          </w:r>
          <w:r>
            <w:rPr>
              <w:spacing w:val="32"/>
              <w:lang w:val="it-IT"/>
            </w:rPr>
            <w:t xml:space="preserve"> </w:t>
          </w:r>
          <w:r>
            <w:rPr>
              <w:spacing w:val="-1"/>
              <w:lang w:val="it-IT"/>
            </w:rPr>
            <w:t>strade</w:t>
          </w:r>
          <w:r>
            <w:rPr>
              <w:spacing w:val="32"/>
              <w:lang w:val="it-IT"/>
            </w:rPr>
            <w:t xml:space="preserve"> </w:t>
          </w:r>
          <w:r>
            <w:rPr>
              <w:lang w:val="it-IT"/>
            </w:rPr>
            <w:t>ed</w:t>
          </w:r>
          <w:r>
            <w:rPr>
              <w:spacing w:val="32"/>
              <w:lang w:val="it-IT"/>
            </w:rPr>
            <w:t xml:space="preserve"> </w:t>
          </w:r>
          <w:r>
            <w:rPr>
              <w:lang w:val="it-IT"/>
            </w:rPr>
            <w:t>aree</w:t>
          </w:r>
          <w:r>
            <w:rPr>
              <w:rFonts w:cs="Times New Roman"/>
              <w:spacing w:val="29"/>
              <w:w w:val="99"/>
              <w:lang w:val="it-IT"/>
            </w:rPr>
            <w:t xml:space="preserve"> </w:t>
          </w:r>
          <w:r>
            <w:rPr>
              <w:lang w:val="it-IT"/>
            </w:rPr>
            <w:t>private</w:t>
          </w:r>
          <w:r>
            <w:rPr>
              <w:spacing w:val="7"/>
              <w:lang w:val="it-IT"/>
            </w:rPr>
            <w:t xml:space="preserve"> </w:t>
          </w:r>
          <w:r>
            <w:rPr>
              <w:lang w:val="it-IT"/>
            </w:rPr>
            <w:t>comunque</w:t>
          </w:r>
          <w:r>
            <w:rPr>
              <w:spacing w:val="6"/>
              <w:lang w:val="it-IT"/>
            </w:rPr>
            <w:t xml:space="preserve"> </w:t>
          </w:r>
          <w:r>
            <w:rPr>
              <w:lang w:val="it-IT"/>
            </w:rPr>
            <w:t>soggette</w:t>
          </w:r>
          <w:r>
            <w:rPr>
              <w:spacing w:val="8"/>
              <w:lang w:val="it-IT"/>
            </w:rPr>
            <w:t xml:space="preserve"> </w:t>
          </w:r>
          <w:r>
            <w:rPr>
              <w:lang w:val="it-IT"/>
            </w:rPr>
            <w:t>ad</w:t>
          </w:r>
          <w:r>
            <w:rPr>
              <w:spacing w:val="7"/>
              <w:lang w:val="it-IT"/>
            </w:rPr>
            <w:t xml:space="preserve"> </w:t>
          </w:r>
          <w:r>
            <w:rPr>
              <w:lang w:val="it-IT"/>
            </w:rPr>
            <w:t>uso</w:t>
          </w:r>
          <w:r>
            <w:rPr>
              <w:spacing w:val="7"/>
              <w:lang w:val="it-IT"/>
            </w:rPr>
            <w:t xml:space="preserve"> </w:t>
          </w:r>
          <w:r>
            <w:rPr>
              <w:spacing w:val="-1"/>
              <w:lang w:val="it-IT"/>
            </w:rPr>
            <w:t>pubblico</w:t>
          </w:r>
          <w:r>
            <w:rPr>
              <w:spacing w:val="8"/>
              <w:lang w:val="it-IT"/>
            </w:rPr>
            <w:t xml:space="preserve"> </w:t>
          </w:r>
          <w:r>
            <w:rPr>
              <w:lang w:val="it-IT"/>
            </w:rPr>
            <w:t>o</w:t>
          </w:r>
          <w:r>
            <w:rPr>
              <w:spacing w:val="7"/>
              <w:lang w:val="it-IT"/>
            </w:rPr>
            <w:t xml:space="preserve"> </w:t>
          </w:r>
          <w:r>
            <w:rPr>
              <w:spacing w:val="-1"/>
              <w:lang w:val="it-IT"/>
            </w:rPr>
            <w:t>sulle</w:t>
          </w:r>
          <w:r>
            <w:rPr>
              <w:spacing w:val="8"/>
              <w:lang w:val="it-IT"/>
            </w:rPr>
            <w:t xml:space="preserve"> </w:t>
          </w:r>
          <w:r>
            <w:rPr>
              <w:lang w:val="it-IT"/>
            </w:rPr>
            <w:t>spiagge</w:t>
          </w:r>
          <w:r>
            <w:rPr>
              <w:spacing w:val="7"/>
              <w:lang w:val="it-IT"/>
            </w:rPr>
            <w:t xml:space="preserve"> </w:t>
          </w:r>
          <w:r>
            <w:rPr>
              <w:spacing w:val="-1"/>
              <w:lang w:val="it-IT"/>
            </w:rPr>
            <w:t>marittime</w:t>
          </w:r>
          <w:r>
            <w:rPr>
              <w:spacing w:val="7"/>
              <w:lang w:val="it-IT"/>
            </w:rPr>
            <w:t xml:space="preserve"> </w:t>
          </w:r>
          <w:r>
            <w:rPr>
              <w:lang w:val="it-IT"/>
            </w:rPr>
            <w:t>e</w:t>
          </w:r>
          <w:r>
            <w:rPr>
              <w:spacing w:val="8"/>
              <w:lang w:val="it-IT"/>
            </w:rPr>
            <w:t xml:space="preserve"> </w:t>
          </w:r>
          <w:r>
            <w:rPr>
              <w:lang w:val="it-IT"/>
            </w:rPr>
            <w:t>lacuali</w:t>
          </w:r>
          <w:r>
            <w:rPr>
              <w:spacing w:val="6"/>
              <w:lang w:val="it-IT"/>
            </w:rPr>
            <w:t xml:space="preserve"> </w:t>
          </w:r>
          <w:r>
            <w:rPr>
              <w:lang w:val="it-IT"/>
            </w:rPr>
            <w:t>e</w:t>
          </w:r>
          <w:r>
            <w:rPr>
              <w:spacing w:val="7"/>
              <w:lang w:val="it-IT"/>
            </w:rPr>
            <w:t xml:space="preserve"> </w:t>
          </w:r>
          <w:r>
            <w:rPr>
              <w:lang w:val="it-IT"/>
            </w:rPr>
            <w:t>sulle</w:t>
          </w:r>
          <w:r>
            <w:rPr>
              <w:rFonts w:cs="Times New Roman"/>
              <w:spacing w:val="29"/>
              <w:w w:val="99"/>
              <w:lang w:val="it-IT"/>
            </w:rPr>
            <w:t xml:space="preserve"> </w:t>
          </w:r>
          <w:r>
            <w:rPr>
              <w:lang w:val="it-IT"/>
            </w:rPr>
            <w:t>rive</w:t>
          </w:r>
          <w:r>
            <w:rPr>
              <w:spacing w:val="-7"/>
              <w:lang w:val="it-IT"/>
            </w:rPr>
            <w:t xml:space="preserve"> </w:t>
          </w:r>
          <w:r>
            <w:rPr>
              <w:lang w:val="it-IT"/>
            </w:rPr>
            <w:t>dei</w:t>
          </w:r>
          <w:r>
            <w:rPr>
              <w:spacing w:val="-7"/>
              <w:lang w:val="it-IT"/>
            </w:rPr>
            <w:t xml:space="preserve"> </w:t>
          </w:r>
          <w:r>
            <w:rPr>
              <w:lang w:val="it-IT"/>
            </w:rPr>
            <w:t>corsi</w:t>
          </w:r>
          <w:r>
            <w:rPr>
              <w:spacing w:val="-7"/>
              <w:lang w:val="it-IT"/>
            </w:rPr>
            <w:t xml:space="preserve"> </w:t>
          </w:r>
          <w:r>
            <w:rPr>
              <w:lang w:val="it-IT"/>
            </w:rPr>
            <w:t>d’acqua;</w:t>
          </w:r>
        </w:p>
        <w:p>
          <w:pPr>
            <w:sectPr>
              <w:headerReference w:type="default" r:id="rId17"/>
              <w:footerReference w:type="default" r:id="rId18"/>
              <w:type w:val="nextPage"/>
              <w:pgSz w:w="11906" w:h="16838"/>
              <w:pgMar w:left="1020" w:right="1180" w:header="732" w:top="920" w:footer="759" w:bottom="940" w:gutter="0"/>
              <w:pgNumType w:fmt="decimal"/>
              <w:formProt w:val="false"/>
              <w:textDirection w:val="lrTb"/>
              <w:docGrid w:type="default" w:linePitch="240" w:charSpace="4294965247"/>
            </w:sectPr>
            <w:pStyle w:val="Corpodeltesto"/>
            <w:numPr>
              <w:ilvl w:val="1"/>
              <w:numId w:val="54"/>
            </w:numPr>
            <w:tabs>
              <w:tab w:val="left" w:pos="1248" w:leader="none"/>
            </w:tabs>
            <w:spacing w:before="60" w:after="0"/>
            <w:ind w:left="1248" w:right="100" w:hanging="567"/>
            <w:jc w:val="both"/>
            <w:rPr>
              <w:lang w:val="it-IT"/>
            </w:rPr>
          </w:pPr>
          <w:r>
            <w:rPr>
              <w:rFonts w:cs="Times New Roman"/>
              <w:b/>
              <w:bCs/>
              <w:lang w:val="it-IT"/>
            </w:rPr>
            <w:t>i</w:t>
          </w:r>
          <w:r>
            <w:rPr>
              <w:rFonts w:cs="Times New Roman"/>
              <w:b/>
              <w:bCs/>
              <w:spacing w:val="39"/>
              <w:lang w:val="it-IT"/>
            </w:rPr>
            <w:t xml:space="preserve"> </w:t>
          </w:r>
          <w:r>
            <w:rPr>
              <w:rFonts w:cs="Times New Roman"/>
              <w:b/>
              <w:bCs/>
              <w:spacing w:val="-1"/>
              <w:lang w:val="it-IT"/>
            </w:rPr>
            <w:t>rifiuti</w:t>
          </w:r>
          <w:r>
            <w:rPr>
              <w:rFonts w:cs="Times New Roman"/>
              <w:b/>
              <w:bCs/>
              <w:spacing w:val="39"/>
              <w:lang w:val="it-IT"/>
            </w:rPr>
            <w:t xml:space="preserve"> </w:t>
          </w:r>
          <w:r>
            <w:rPr>
              <w:rFonts w:cs="Times New Roman"/>
              <w:b/>
              <w:bCs/>
              <w:spacing w:val="-1"/>
              <w:lang w:val="it-IT"/>
            </w:rPr>
            <w:t>sanitari</w:t>
          </w:r>
          <w:r>
            <w:rPr>
              <w:rFonts w:cs="Times New Roman"/>
              <w:b/>
              <w:bCs/>
              <w:spacing w:val="39"/>
              <w:lang w:val="it-IT"/>
            </w:rPr>
            <w:t xml:space="preserve"> </w:t>
          </w:r>
          <w:r>
            <w:rPr>
              <w:rFonts w:cs="Times New Roman"/>
              <w:b/>
              <w:bCs/>
              <w:spacing w:val="-1"/>
              <w:lang w:val="it-IT"/>
            </w:rPr>
            <w:t>assimilati</w:t>
          </w:r>
          <w:r>
            <w:rPr>
              <w:spacing w:val="-1"/>
              <w:lang w:val="it-IT"/>
            </w:rPr>
            <w:t>:</w:t>
          </w:r>
          <w:r>
            <w:rPr>
              <w:spacing w:val="39"/>
              <w:lang w:val="it-IT"/>
            </w:rPr>
            <w:t xml:space="preserve"> </w:t>
          </w:r>
          <w:r>
            <w:rPr>
              <w:lang w:val="it-IT"/>
            </w:rPr>
            <w:t>i</w:t>
          </w:r>
          <w:r>
            <w:rPr>
              <w:spacing w:val="39"/>
              <w:lang w:val="it-IT"/>
            </w:rPr>
            <w:t xml:space="preserve"> </w:t>
          </w:r>
          <w:r>
            <w:rPr>
              <w:lang w:val="it-IT"/>
            </w:rPr>
            <w:t>rifiuti</w:t>
          </w:r>
          <w:r>
            <w:rPr>
              <w:spacing w:val="40"/>
              <w:lang w:val="it-IT"/>
            </w:rPr>
            <w:t xml:space="preserve"> </w:t>
          </w:r>
          <w:r>
            <w:rPr>
              <w:lang w:val="it-IT"/>
            </w:rPr>
            <w:t>che</w:t>
          </w:r>
          <w:r>
            <w:rPr>
              <w:spacing w:val="39"/>
              <w:lang w:val="it-IT"/>
            </w:rPr>
            <w:t xml:space="preserve"> </w:t>
          </w:r>
          <w:r>
            <w:rPr>
              <w:lang w:val="it-IT"/>
            </w:rPr>
            <w:t>derivano</w:t>
          </w:r>
          <w:r>
            <w:rPr>
              <w:spacing w:val="39"/>
              <w:lang w:val="it-IT"/>
            </w:rPr>
            <w:t xml:space="preserve"> </w:t>
          </w:r>
          <w:r>
            <w:rPr>
              <w:lang w:val="it-IT"/>
            </w:rPr>
            <w:t>da</w:t>
          </w:r>
          <w:r>
            <w:rPr>
              <w:spacing w:val="39"/>
              <w:lang w:val="it-IT"/>
            </w:rPr>
            <w:t xml:space="preserve"> </w:t>
          </w:r>
          <w:r>
            <w:rPr>
              <w:spacing w:val="-1"/>
              <w:lang w:val="it-IT"/>
            </w:rPr>
            <w:t>strutture</w:t>
          </w:r>
          <w:r>
            <w:rPr>
              <w:spacing w:val="39"/>
              <w:lang w:val="it-IT"/>
            </w:rPr>
            <w:t xml:space="preserve"> </w:t>
          </w:r>
          <w:r>
            <w:rPr>
              <w:lang w:val="it-IT"/>
            </w:rPr>
            <w:t>pubbliche</w:t>
          </w:r>
          <w:r>
            <w:rPr>
              <w:spacing w:val="40"/>
              <w:lang w:val="it-IT"/>
            </w:rPr>
            <w:t xml:space="preserve"> </w:t>
          </w:r>
          <w:r>
            <w:rPr>
              <w:lang w:val="it-IT"/>
            </w:rPr>
            <w:t>o</w:t>
          </w:r>
          <w:r>
            <w:rPr>
              <w:spacing w:val="39"/>
              <w:lang w:val="it-IT"/>
            </w:rPr>
            <w:t xml:space="preserve"> </w:t>
          </w:r>
          <w:r>
            <w:rPr>
              <w:lang w:val="it-IT"/>
            </w:rPr>
            <w:t>private,</w:t>
          </w:r>
          <w:r>
            <w:rPr>
              <w:rFonts w:cs="Times New Roman"/>
              <w:spacing w:val="61"/>
              <w:w w:val="99"/>
              <w:lang w:val="it-IT"/>
            </w:rPr>
            <w:t xml:space="preserve"> </w:t>
          </w:r>
          <w:r>
            <w:rPr>
              <w:lang w:val="it-IT"/>
            </w:rPr>
            <w:t>individuate</w:t>
          </w:r>
          <w:r>
            <w:rPr>
              <w:spacing w:val="32"/>
              <w:lang w:val="it-IT"/>
            </w:rPr>
            <w:t xml:space="preserve"> </w:t>
          </w:r>
          <w:r>
            <w:rPr>
              <w:lang w:val="it-IT"/>
            </w:rPr>
            <w:t>ai</w:t>
          </w:r>
          <w:r>
            <w:rPr>
              <w:spacing w:val="34"/>
              <w:lang w:val="it-IT"/>
            </w:rPr>
            <w:t xml:space="preserve"> </w:t>
          </w:r>
          <w:r>
            <w:rPr>
              <w:lang w:val="it-IT"/>
            </w:rPr>
            <w:t>sensi</w:t>
          </w:r>
          <w:r>
            <w:rPr>
              <w:spacing w:val="33"/>
              <w:lang w:val="it-IT"/>
            </w:rPr>
            <w:t xml:space="preserve"> </w:t>
          </w:r>
          <w:r>
            <w:rPr>
              <w:lang w:val="it-IT"/>
            </w:rPr>
            <w:t>del</w:t>
          </w:r>
          <w:r>
            <w:rPr>
              <w:spacing w:val="34"/>
              <w:lang w:val="it-IT"/>
            </w:rPr>
            <w:t xml:space="preserve"> </w:t>
          </w:r>
          <w:r>
            <w:rPr>
              <w:lang w:val="it-IT"/>
            </w:rPr>
            <w:t>D.Lgs.</w:t>
          </w:r>
          <w:r>
            <w:rPr>
              <w:spacing w:val="34"/>
              <w:lang w:val="it-IT"/>
            </w:rPr>
            <w:t xml:space="preserve"> </w:t>
          </w:r>
          <w:r>
            <w:rPr>
              <w:lang w:val="it-IT"/>
            </w:rPr>
            <w:t>30.12.992,</w:t>
          </w:r>
          <w:r>
            <w:rPr>
              <w:spacing w:val="33"/>
              <w:lang w:val="it-IT"/>
            </w:rPr>
            <w:t xml:space="preserve"> </w:t>
          </w:r>
          <w:r>
            <w:rPr>
              <w:lang w:val="it-IT"/>
            </w:rPr>
            <w:t>n.</w:t>
          </w:r>
          <w:r>
            <w:rPr>
              <w:spacing w:val="34"/>
              <w:lang w:val="it-IT"/>
            </w:rPr>
            <w:t xml:space="preserve"> </w:t>
          </w:r>
          <w:r>
            <w:rPr>
              <w:lang w:val="it-IT"/>
            </w:rPr>
            <w:t>502,</w:t>
          </w:r>
          <w:r>
            <w:rPr>
              <w:spacing w:val="33"/>
              <w:lang w:val="it-IT"/>
            </w:rPr>
            <w:t xml:space="preserve"> </w:t>
          </w:r>
          <w:r>
            <w:rPr>
              <w:lang w:val="it-IT"/>
            </w:rPr>
            <w:t>e</w:t>
          </w:r>
          <w:r>
            <w:rPr>
              <w:spacing w:val="35"/>
              <w:lang w:val="it-IT"/>
            </w:rPr>
            <w:t xml:space="preserve"> </w:t>
          </w:r>
          <w:r>
            <w:rPr>
              <w:lang w:val="it-IT"/>
            </w:rPr>
            <w:t>successive</w:t>
          </w:r>
          <w:r>
            <w:rPr>
              <w:spacing w:val="34"/>
              <w:lang w:val="it-IT"/>
            </w:rPr>
            <w:t xml:space="preserve"> </w:t>
          </w:r>
          <w:r>
            <w:rPr>
              <w:spacing w:val="-1"/>
              <w:lang w:val="it-IT"/>
            </w:rPr>
            <w:t>modifiche</w:t>
          </w:r>
          <w:r>
            <w:rPr>
              <w:spacing w:val="34"/>
              <w:lang w:val="it-IT"/>
            </w:rPr>
            <w:t xml:space="preserve"> </w:t>
          </w:r>
          <w:r>
            <w:rPr>
              <w:lang w:val="it-IT"/>
            </w:rPr>
            <w:t>ed</w:t>
          </w:r>
          <w:r>
            <w:rPr>
              <w:rFonts w:cs="Times New Roman"/>
              <w:spacing w:val="27"/>
              <w:w w:val="99"/>
              <w:lang w:val="it-IT"/>
            </w:rPr>
            <w:t xml:space="preserve"> </w:t>
          </w:r>
          <w:r>
            <w:rPr>
              <w:lang w:val="it-IT"/>
            </w:rPr>
            <w:t>integrazioni,</w:t>
          </w:r>
          <w:r>
            <w:rPr>
              <w:spacing w:val="3"/>
              <w:lang w:val="it-IT"/>
            </w:rPr>
            <w:t xml:space="preserve"> </w:t>
          </w:r>
          <w:r>
            <w:rPr>
              <w:lang w:val="it-IT"/>
            </w:rPr>
            <w:t>che</w:t>
          </w:r>
          <w:r>
            <w:rPr>
              <w:spacing w:val="4"/>
              <w:lang w:val="it-IT"/>
            </w:rPr>
            <w:t xml:space="preserve"> </w:t>
          </w:r>
          <w:r>
            <w:rPr>
              <w:spacing w:val="-1"/>
              <w:lang w:val="it-IT"/>
            </w:rPr>
            <w:t>svolgono</w:t>
          </w:r>
          <w:r>
            <w:rPr>
              <w:spacing w:val="5"/>
              <w:lang w:val="it-IT"/>
            </w:rPr>
            <w:t xml:space="preserve"> </w:t>
          </w:r>
          <w:r>
            <w:rPr>
              <w:lang w:val="it-IT"/>
            </w:rPr>
            <w:t>attività</w:t>
          </w:r>
          <w:r>
            <w:rPr>
              <w:spacing w:val="4"/>
              <w:lang w:val="it-IT"/>
            </w:rPr>
            <w:t xml:space="preserve"> </w:t>
          </w:r>
          <w:r>
            <w:rPr>
              <w:spacing w:val="-1"/>
              <w:lang w:val="it-IT"/>
            </w:rPr>
            <w:t>medica</w:t>
          </w:r>
          <w:r>
            <w:rPr>
              <w:spacing w:val="4"/>
              <w:lang w:val="it-IT"/>
            </w:rPr>
            <w:t xml:space="preserve"> </w:t>
          </w:r>
          <w:r>
            <w:rPr>
              <w:lang w:val="it-IT"/>
            </w:rPr>
            <w:t>e</w:t>
          </w:r>
          <w:r>
            <w:rPr>
              <w:spacing w:val="4"/>
              <w:lang w:val="it-IT"/>
            </w:rPr>
            <w:t xml:space="preserve"> </w:t>
          </w:r>
          <w:r>
            <w:rPr>
              <w:lang w:val="it-IT"/>
            </w:rPr>
            <w:t>veterinaria</w:t>
          </w:r>
          <w:r>
            <w:rPr>
              <w:spacing w:val="4"/>
              <w:lang w:val="it-IT"/>
            </w:rPr>
            <w:t xml:space="preserve"> </w:t>
          </w:r>
          <w:r>
            <w:rPr>
              <w:lang w:val="it-IT"/>
            </w:rPr>
            <w:t>di</w:t>
          </w:r>
          <w:r>
            <w:rPr>
              <w:spacing w:val="2"/>
              <w:lang w:val="it-IT"/>
            </w:rPr>
            <w:t xml:space="preserve"> </w:t>
          </w:r>
          <w:r>
            <w:rPr>
              <w:lang w:val="it-IT"/>
            </w:rPr>
            <w:t>prevenzione,</w:t>
          </w:r>
          <w:r>
            <w:rPr>
              <w:spacing w:val="4"/>
              <w:lang w:val="it-IT"/>
            </w:rPr>
            <w:t xml:space="preserve"> </w:t>
          </w:r>
          <w:r>
            <w:rPr>
              <w:lang w:val="it-IT"/>
            </w:rPr>
            <w:t>di</w:t>
          </w:r>
          <w:r>
            <w:rPr>
              <w:spacing w:val="4"/>
              <w:lang w:val="it-IT"/>
            </w:rPr>
            <w:t xml:space="preserve"> </w:t>
          </w:r>
          <w:r>
            <w:rPr>
              <w:lang w:val="it-IT"/>
            </w:rPr>
            <w:t>diagnosi,</w:t>
          </w:r>
          <w:r>
            <w:rPr>
              <w:spacing w:val="4"/>
              <w:lang w:val="it-IT"/>
            </w:rPr>
            <w:t xml:space="preserve"> </w:t>
          </w:r>
          <w:r>
            <w:rPr>
              <w:lang w:val="it-IT"/>
            </w:rPr>
            <w:t>di</w:t>
          </w:r>
          <w:r>
            <w:rPr>
              <w:rFonts w:cs="Times New Roman"/>
              <w:spacing w:val="26"/>
              <w:w w:val="99"/>
              <w:lang w:val="it-IT"/>
            </w:rPr>
            <w:t xml:space="preserve"> </w:t>
          </w:r>
          <w:r>
            <w:rPr>
              <w:lang w:val="it-IT"/>
            </w:rPr>
            <w:t>cura,</w:t>
          </w:r>
          <w:r>
            <w:rPr>
              <w:spacing w:val="12"/>
              <w:lang w:val="it-IT"/>
            </w:rPr>
            <w:t xml:space="preserve"> </w:t>
          </w:r>
          <w:r>
            <w:rPr>
              <w:lang w:val="it-IT"/>
            </w:rPr>
            <w:t>di</w:t>
          </w:r>
          <w:r>
            <w:rPr>
              <w:spacing w:val="12"/>
              <w:lang w:val="it-IT"/>
            </w:rPr>
            <w:t xml:space="preserve"> </w:t>
          </w:r>
          <w:r>
            <w:rPr>
              <w:lang w:val="it-IT"/>
            </w:rPr>
            <w:t>riabilitazione</w:t>
          </w:r>
          <w:r>
            <w:rPr>
              <w:spacing w:val="12"/>
              <w:lang w:val="it-IT"/>
            </w:rPr>
            <w:t xml:space="preserve"> </w:t>
          </w:r>
          <w:r>
            <w:rPr>
              <w:lang w:val="it-IT"/>
            </w:rPr>
            <w:t>e</w:t>
          </w:r>
          <w:r>
            <w:rPr>
              <w:spacing w:val="12"/>
              <w:lang w:val="it-IT"/>
            </w:rPr>
            <w:t xml:space="preserve"> </w:t>
          </w:r>
          <w:r>
            <w:rPr>
              <w:lang w:val="it-IT"/>
            </w:rPr>
            <w:t>di</w:t>
          </w:r>
          <w:r>
            <w:rPr>
              <w:spacing w:val="12"/>
              <w:lang w:val="it-IT"/>
            </w:rPr>
            <w:t xml:space="preserve"> </w:t>
          </w:r>
          <w:r>
            <w:rPr>
              <w:spacing w:val="-1"/>
              <w:lang w:val="it-IT"/>
            </w:rPr>
            <w:t>ricerca</w:t>
          </w:r>
          <w:r>
            <w:rPr>
              <w:spacing w:val="13"/>
              <w:lang w:val="it-IT"/>
            </w:rPr>
            <w:t xml:space="preserve"> </w:t>
          </w:r>
          <w:r>
            <w:rPr>
              <w:lang w:val="it-IT"/>
            </w:rPr>
            <w:t>ed</w:t>
          </w:r>
          <w:r>
            <w:rPr>
              <w:spacing w:val="12"/>
              <w:lang w:val="it-IT"/>
            </w:rPr>
            <w:t xml:space="preserve"> </w:t>
          </w:r>
          <w:r>
            <w:rPr>
              <w:lang w:val="it-IT"/>
            </w:rPr>
            <w:t>erogano</w:t>
          </w:r>
          <w:r>
            <w:rPr>
              <w:spacing w:val="12"/>
              <w:lang w:val="it-IT"/>
            </w:rPr>
            <w:t xml:space="preserve"> </w:t>
          </w:r>
          <w:r>
            <w:rPr>
              <w:spacing w:val="-1"/>
              <w:lang w:val="it-IT"/>
            </w:rPr>
            <w:t>prestazioni</w:t>
          </w:r>
          <w:r>
            <w:rPr>
              <w:spacing w:val="12"/>
              <w:lang w:val="it-IT"/>
            </w:rPr>
            <w:t xml:space="preserve"> </w:t>
          </w:r>
          <w:r>
            <w:rPr>
              <w:lang w:val="it-IT"/>
            </w:rPr>
            <w:t>di</w:t>
          </w:r>
          <w:r>
            <w:rPr>
              <w:spacing w:val="12"/>
              <w:lang w:val="it-IT"/>
            </w:rPr>
            <w:t xml:space="preserve"> </w:t>
          </w:r>
          <w:r>
            <w:rPr>
              <w:lang w:val="it-IT"/>
            </w:rPr>
            <w:t>cui</w:t>
          </w:r>
          <w:r>
            <w:rPr>
              <w:spacing w:val="12"/>
              <w:lang w:val="it-IT"/>
            </w:rPr>
            <w:t xml:space="preserve"> </w:t>
          </w:r>
          <w:r>
            <w:rPr>
              <w:lang w:val="it-IT"/>
            </w:rPr>
            <w:t>alla</w:t>
          </w:r>
          <w:r>
            <w:rPr>
              <w:spacing w:val="12"/>
              <w:lang w:val="it-IT"/>
            </w:rPr>
            <w:t xml:space="preserve"> </w:t>
          </w:r>
          <w:r>
            <w:rPr>
              <w:lang w:val="it-IT"/>
            </w:rPr>
            <w:t>L.</w:t>
          </w:r>
          <w:r>
            <w:rPr>
              <w:spacing w:val="12"/>
              <w:lang w:val="it-IT"/>
            </w:rPr>
            <w:t xml:space="preserve"> </w:t>
          </w:r>
          <w:r>
            <w:rPr>
              <w:lang w:val="it-IT"/>
            </w:rPr>
            <w:t>23.12.1978,</w:t>
          </w:r>
          <w:r>
            <w:rPr>
              <w:spacing w:val="13"/>
              <w:lang w:val="it-IT"/>
            </w:rPr>
            <w:t xml:space="preserve"> </w:t>
          </w:r>
          <w:r>
            <w:rPr>
              <w:lang w:val="it-IT"/>
            </w:rPr>
            <w:t>n.</w:t>
          </w:r>
          <w:r>
            <w:rPr>
              <w:rFonts w:cs="Times New Roman"/>
              <w:spacing w:val="26"/>
              <w:lang w:val="it-IT"/>
            </w:rPr>
            <w:t xml:space="preserve"> </w:t>
          </w:r>
          <w:r>
            <w:rPr>
              <w:lang w:val="it-IT"/>
            </w:rPr>
            <w:t>833,</w:t>
          </w:r>
          <w:r>
            <w:rPr>
              <w:spacing w:val="57"/>
              <w:lang w:val="it-IT"/>
            </w:rPr>
            <w:t xml:space="preserve"> </w:t>
          </w:r>
          <w:r>
            <w:rPr>
              <w:lang w:val="it-IT"/>
            </w:rPr>
            <w:t>previsti</w:t>
          </w:r>
          <w:r>
            <w:rPr>
              <w:spacing w:val="58"/>
              <w:lang w:val="it-IT"/>
            </w:rPr>
            <w:t xml:space="preserve"> </w:t>
          </w:r>
          <w:r>
            <w:rPr>
              <w:lang w:val="it-IT"/>
            </w:rPr>
            <w:t>nel</w:t>
          </w:r>
          <w:r>
            <w:rPr>
              <w:spacing w:val="57"/>
              <w:lang w:val="it-IT"/>
            </w:rPr>
            <w:t xml:space="preserve"> </w:t>
          </w:r>
          <w:r>
            <w:rPr>
              <w:lang w:val="it-IT"/>
            </w:rPr>
            <w:t>D.P.R.</w:t>
          </w:r>
          <w:r>
            <w:rPr>
              <w:spacing w:val="58"/>
              <w:lang w:val="it-IT"/>
            </w:rPr>
            <w:t xml:space="preserve"> </w:t>
          </w:r>
          <w:r>
            <w:rPr>
              <w:lang w:val="it-IT"/>
            </w:rPr>
            <w:t>15.07.2003,</w:t>
          </w:r>
          <w:r>
            <w:rPr>
              <w:spacing w:val="57"/>
              <w:lang w:val="it-IT"/>
            </w:rPr>
            <w:t xml:space="preserve"> </w:t>
          </w:r>
          <w:r>
            <w:rPr>
              <w:lang w:val="it-IT"/>
            </w:rPr>
            <w:t>n.</w:t>
          </w:r>
          <w:r>
            <w:rPr>
              <w:spacing w:val="58"/>
              <w:lang w:val="it-IT"/>
            </w:rPr>
            <w:t xml:space="preserve"> </w:t>
          </w:r>
          <w:r>
            <w:rPr>
              <w:lang w:val="it-IT"/>
            </w:rPr>
            <w:t>254,</w:t>
          </w:r>
          <w:r>
            <w:rPr>
              <w:spacing w:val="58"/>
              <w:lang w:val="it-IT"/>
            </w:rPr>
            <w:t xml:space="preserve"> </w:t>
          </w:r>
          <w:r>
            <w:rPr>
              <w:lang w:val="it-IT"/>
            </w:rPr>
            <w:t>e</w:t>
          </w:r>
          <w:r>
            <w:rPr>
              <w:spacing w:val="57"/>
              <w:lang w:val="it-IT"/>
            </w:rPr>
            <w:t xml:space="preserve"> </w:t>
          </w:r>
          <w:r>
            <w:rPr>
              <w:spacing w:val="-1"/>
              <w:lang w:val="it-IT"/>
            </w:rPr>
            <w:t>assimilati</w:t>
          </w:r>
          <w:r>
            <w:rPr>
              <w:spacing w:val="58"/>
              <w:lang w:val="it-IT"/>
            </w:rPr>
            <w:t xml:space="preserve"> </w:t>
          </w:r>
          <w:r>
            <w:rPr>
              <w:lang w:val="it-IT"/>
            </w:rPr>
            <w:t>ai</w:t>
          </w:r>
          <w:r>
            <w:rPr>
              <w:spacing w:val="57"/>
              <w:lang w:val="it-IT"/>
            </w:rPr>
            <w:t xml:space="preserve"> </w:t>
          </w:r>
          <w:r>
            <w:rPr>
              <w:lang w:val="it-IT"/>
            </w:rPr>
            <w:t>sensi</w:t>
          </w:r>
          <w:r>
            <w:rPr>
              <w:spacing w:val="58"/>
              <w:lang w:val="it-IT"/>
            </w:rPr>
            <w:t xml:space="preserve"> </w:t>
          </w:r>
          <w:r>
            <w:rPr>
              <w:lang w:val="it-IT"/>
            </w:rPr>
            <w:t>dell’art.</w:t>
          </w:r>
          <w:r>
            <w:rPr>
              <w:spacing w:val="57"/>
              <w:lang w:val="it-IT"/>
            </w:rPr>
            <w:t xml:space="preserve"> </w:t>
          </w:r>
          <w:r>
            <w:rPr>
              <w:lang w:val="it-IT"/>
            </w:rPr>
            <w:t>11</w:t>
          </w:r>
          <w:r>
            <w:rPr>
              <w:spacing w:val="58"/>
              <w:lang w:val="it-IT"/>
            </w:rPr>
            <w:t xml:space="preserve"> </w:t>
          </w:r>
          <w:r>
            <w:rPr>
              <w:lang w:val="it-IT"/>
            </w:rPr>
            <w:t>del</w:t>
          </w:r>
          <w:r>
            <w:rPr>
              <w:rFonts w:cs="Times New Roman"/>
              <w:spacing w:val="28"/>
              <w:w w:val="99"/>
              <w:lang w:val="it-IT"/>
            </w:rPr>
            <w:t xml:space="preserve"> </w:t>
          </w:r>
          <w:r>
            <w:rPr>
              <w:lang w:val="it-IT"/>
            </w:rPr>
            <w:t>presente</w:t>
          </w:r>
          <w:r>
            <w:rPr>
              <w:spacing w:val="-22"/>
              <w:lang w:val="it-IT"/>
            </w:rPr>
            <w:t xml:space="preserve"> </w:t>
          </w:r>
          <w:r>
            <w:rPr>
              <w:spacing w:val="-1"/>
              <w:lang w:val="it-IT"/>
            </w:rPr>
            <w:t>Regolamento;</w:t>
          </w:r>
        </w:p>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rPr>
              <w:rFonts w:ascii="Times New Roman" w:hAnsi="Times New Roman" w:eastAsia="Times New Roman" w:cs="Times New Roman"/>
              <w:sz w:val="16"/>
              <w:szCs w:val="16"/>
              <w:lang w:val="it-IT"/>
            </w:rPr>
          </w:pPr>
          <w:r>
            <w:rPr>
              <w:rFonts w:eastAsia="Times New Roman" w:cs="Times New Roman" w:ascii="Times New Roman" w:hAnsi="Times New Roman"/>
              <w:sz w:val="16"/>
              <w:szCs w:val="16"/>
              <w:lang w:val="it-IT"/>
            </w:rPr>
          </w:r>
        </w:p>
        <w:p>
          <w:pPr>
            <w:pStyle w:val="Corpodeltesto"/>
            <w:numPr>
              <w:ilvl w:val="1"/>
              <w:numId w:val="54"/>
            </w:numPr>
            <w:tabs>
              <w:tab w:val="left" w:pos="1248" w:leader="none"/>
            </w:tabs>
            <w:spacing w:before="69" w:after="0"/>
            <w:ind w:left="1248" w:right="101" w:hanging="567"/>
            <w:jc w:val="both"/>
            <w:rPr>
              <w:lang w:val="it-IT"/>
            </w:rPr>
          </w:pPr>
          <w:r>
            <w:rPr>
              <w:rFonts w:cs="Times New Roman"/>
              <w:b/>
              <w:bCs/>
              <w:lang w:val="it-IT"/>
            </w:rPr>
            <w:t>i</w:t>
          </w:r>
          <w:r>
            <w:rPr>
              <w:rFonts w:cs="Times New Roman"/>
              <w:b/>
              <w:bCs/>
              <w:spacing w:val="21"/>
              <w:lang w:val="it-IT"/>
            </w:rPr>
            <w:t xml:space="preserve"> </w:t>
          </w:r>
          <w:r>
            <w:rPr>
              <w:rFonts w:cs="Times New Roman"/>
              <w:b/>
              <w:bCs/>
              <w:spacing w:val="-1"/>
              <w:lang w:val="it-IT"/>
            </w:rPr>
            <w:t>rifiuti</w:t>
          </w:r>
          <w:r>
            <w:rPr>
              <w:rFonts w:cs="Times New Roman"/>
              <w:b/>
              <w:bCs/>
              <w:spacing w:val="21"/>
              <w:lang w:val="it-IT"/>
            </w:rPr>
            <w:t xml:space="preserve"> </w:t>
          </w:r>
          <w:r>
            <w:rPr>
              <w:rFonts w:cs="Times New Roman"/>
              <w:b/>
              <w:bCs/>
              <w:spacing w:val="-1"/>
              <w:lang w:val="it-IT"/>
            </w:rPr>
            <w:t>cimiteriali</w:t>
          </w:r>
          <w:r>
            <w:rPr>
              <w:spacing w:val="-1"/>
              <w:lang w:val="it-IT"/>
            </w:rPr>
            <w:t>:</w:t>
          </w:r>
          <w:r>
            <w:rPr>
              <w:spacing w:val="21"/>
              <w:lang w:val="it-IT"/>
            </w:rPr>
            <w:t xml:space="preserve"> </w:t>
          </w:r>
          <w:r>
            <w:rPr>
              <w:lang w:val="it-IT"/>
            </w:rPr>
            <w:t>i</w:t>
          </w:r>
          <w:r>
            <w:rPr>
              <w:spacing w:val="22"/>
              <w:lang w:val="it-IT"/>
            </w:rPr>
            <w:t xml:space="preserve"> </w:t>
          </w:r>
          <w:r>
            <w:rPr>
              <w:lang w:val="it-IT"/>
            </w:rPr>
            <w:t>rifiuti</w:t>
          </w:r>
          <w:r>
            <w:rPr>
              <w:spacing w:val="21"/>
              <w:lang w:val="it-IT"/>
            </w:rPr>
            <w:t xml:space="preserve"> </w:t>
          </w:r>
          <w:r>
            <w:rPr>
              <w:lang w:val="it-IT"/>
            </w:rPr>
            <w:t>provenienti</w:t>
          </w:r>
          <w:r>
            <w:rPr>
              <w:spacing w:val="21"/>
              <w:lang w:val="it-IT"/>
            </w:rPr>
            <w:t xml:space="preserve"> </w:t>
          </w:r>
          <w:r>
            <w:rPr>
              <w:lang w:val="it-IT"/>
            </w:rPr>
            <w:t>da</w:t>
          </w:r>
          <w:r>
            <w:rPr>
              <w:spacing w:val="21"/>
              <w:lang w:val="it-IT"/>
            </w:rPr>
            <w:t xml:space="preserve"> </w:t>
          </w:r>
          <w:r>
            <w:rPr>
              <w:spacing w:val="-1"/>
              <w:lang w:val="it-IT"/>
            </w:rPr>
            <w:t>esumazioni</w:t>
          </w:r>
          <w:r>
            <w:rPr>
              <w:spacing w:val="22"/>
              <w:lang w:val="it-IT"/>
            </w:rPr>
            <w:t xml:space="preserve"> </w:t>
          </w:r>
          <w:r>
            <w:rPr>
              <w:lang w:val="it-IT"/>
            </w:rPr>
            <w:t>ed</w:t>
          </w:r>
          <w:r>
            <w:rPr>
              <w:spacing w:val="21"/>
              <w:lang w:val="it-IT"/>
            </w:rPr>
            <w:t xml:space="preserve"> </w:t>
          </w:r>
          <w:r>
            <w:rPr>
              <w:spacing w:val="-1"/>
              <w:lang w:val="it-IT"/>
            </w:rPr>
            <w:t>estumulazioni,</w:t>
          </w:r>
          <w:r>
            <w:rPr>
              <w:spacing w:val="21"/>
              <w:lang w:val="it-IT"/>
            </w:rPr>
            <w:t xml:space="preserve"> </w:t>
          </w:r>
          <w:r>
            <w:rPr>
              <w:lang w:val="it-IT"/>
            </w:rPr>
            <w:t>nonché</w:t>
          </w:r>
          <w:r>
            <w:rPr>
              <w:spacing w:val="22"/>
              <w:lang w:val="it-IT"/>
            </w:rPr>
            <w:t xml:space="preserve"> </w:t>
          </w:r>
          <w:r>
            <w:rPr>
              <w:lang w:val="it-IT"/>
            </w:rPr>
            <w:t>gli</w:t>
          </w:r>
          <w:r>
            <w:rPr>
              <w:rFonts w:cs="Times New Roman"/>
              <w:spacing w:val="69"/>
              <w:w w:val="99"/>
              <w:lang w:val="it-IT"/>
            </w:rPr>
            <w:t xml:space="preserve"> </w:t>
          </w:r>
          <w:r>
            <w:rPr>
              <w:lang w:val="it-IT"/>
            </w:rPr>
            <w:t>altri</w:t>
          </w:r>
          <w:r>
            <w:rPr>
              <w:spacing w:val="29"/>
              <w:lang w:val="it-IT"/>
            </w:rPr>
            <w:t xml:space="preserve"> </w:t>
          </w:r>
          <w:r>
            <w:rPr>
              <w:lang w:val="it-IT"/>
            </w:rPr>
            <w:t>rifiuti</w:t>
          </w:r>
          <w:r>
            <w:rPr>
              <w:spacing w:val="30"/>
              <w:lang w:val="it-IT"/>
            </w:rPr>
            <w:t xml:space="preserve"> </w:t>
          </w:r>
          <w:r>
            <w:rPr>
              <w:lang w:val="it-IT"/>
            </w:rPr>
            <w:t>provenienti</w:t>
          </w:r>
          <w:r>
            <w:rPr>
              <w:spacing w:val="29"/>
              <w:lang w:val="it-IT"/>
            </w:rPr>
            <w:t xml:space="preserve"> </w:t>
          </w:r>
          <w:r>
            <w:rPr>
              <w:lang w:val="it-IT"/>
            </w:rPr>
            <w:t>da</w:t>
          </w:r>
          <w:r>
            <w:rPr>
              <w:spacing w:val="30"/>
              <w:lang w:val="it-IT"/>
            </w:rPr>
            <w:t xml:space="preserve"> </w:t>
          </w:r>
          <w:r>
            <w:rPr>
              <w:spacing w:val="-1"/>
              <w:lang w:val="it-IT"/>
            </w:rPr>
            <w:t>attività</w:t>
          </w:r>
          <w:r>
            <w:rPr>
              <w:spacing w:val="30"/>
              <w:lang w:val="it-IT"/>
            </w:rPr>
            <w:t xml:space="preserve"> </w:t>
          </w:r>
          <w:r>
            <w:rPr>
              <w:spacing w:val="-1"/>
              <w:lang w:val="it-IT"/>
            </w:rPr>
            <w:t>cimiteriale</w:t>
          </w:r>
          <w:r>
            <w:rPr>
              <w:spacing w:val="30"/>
              <w:lang w:val="it-IT"/>
            </w:rPr>
            <w:t xml:space="preserve"> </w:t>
          </w:r>
          <w:r>
            <w:rPr>
              <w:lang w:val="it-IT"/>
            </w:rPr>
            <w:t>diversi</w:t>
          </w:r>
          <w:r>
            <w:rPr>
              <w:spacing w:val="30"/>
              <w:lang w:val="it-IT"/>
            </w:rPr>
            <w:t xml:space="preserve"> </w:t>
          </w:r>
          <w:r>
            <w:rPr>
              <w:lang w:val="it-IT"/>
            </w:rPr>
            <w:t>da</w:t>
          </w:r>
          <w:r>
            <w:rPr>
              <w:spacing w:val="30"/>
              <w:lang w:val="it-IT"/>
            </w:rPr>
            <w:t xml:space="preserve"> </w:t>
          </w:r>
          <w:r>
            <w:rPr>
              <w:lang w:val="it-IT"/>
            </w:rPr>
            <w:t>quelli</w:t>
          </w:r>
          <w:r>
            <w:rPr>
              <w:spacing w:val="31"/>
              <w:lang w:val="it-IT"/>
            </w:rPr>
            <w:t xml:space="preserve"> </w:t>
          </w:r>
          <w:r>
            <w:rPr>
              <w:lang w:val="it-IT"/>
            </w:rPr>
            <w:t>di</w:t>
          </w:r>
          <w:r>
            <w:rPr>
              <w:spacing w:val="30"/>
              <w:lang w:val="it-IT"/>
            </w:rPr>
            <w:t xml:space="preserve"> </w:t>
          </w:r>
          <w:r>
            <w:rPr>
              <w:lang w:val="it-IT"/>
            </w:rPr>
            <w:t>cui</w:t>
          </w:r>
          <w:r>
            <w:rPr>
              <w:spacing w:val="31"/>
              <w:lang w:val="it-IT"/>
            </w:rPr>
            <w:t xml:space="preserve"> </w:t>
          </w:r>
          <w:r>
            <w:rPr>
              <w:lang w:val="it-IT"/>
            </w:rPr>
            <w:t>alle</w:t>
          </w:r>
          <w:r>
            <w:rPr>
              <w:spacing w:val="30"/>
              <w:lang w:val="it-IT"/>
            </w:rPr>
            <w:t xml:space="preserve"> </w:t>
          </w:r>
          <w:r>
            <w:rPr>
              <w:lang w:val="it-IT"/>
            </w:rPr>
            <w:t>precedenti</w:t>
          </w:r>
          <w:r>
            <w:rPr>
              <w:rFonts w:cs="Times New Roman"/>
              <w:spacing w:val="33"/>
              <w:w w:val="99"/>
              <w:lang w:val="it-IT"/>
            </w:rPr>
            <w:t xml:space="preserve"> </w:t>
          </w:r>
          <w:r>
            <w:rPr>
              <w:lang w:val="it-IT"/>
            </w:rPr>
            <w:t>lettere</w:t>
          </w:r>
          <w:r>
            <w:rPr>
              <w:spacing w:val="-6"/>
              <w:lang w:val="it-IT"/>
            </w:rPr>
            <w:t xml:space="preserve"> </w:t>
          </w:r>
          <w:r>
            <w:rPr>
              <w:lang w:val="it-IT"/>
            </w:rPr>
            <w:t>b),</w:t>
          </w:r>
          <w:r>
            <w:rPr>
              <w:spacing w:val="-5"/>
              <w:lang w:val="it-IT"/>
            </w:rPr>
            <w:t xml:space="preserve"> </w:t>
          </w:r>
          <w:r>
            <w:rPr>
              <w:lang w:val="it-IT"/>
            </w:rPr>
            <w:t>c)</w:t>
          </w:r>
          <w:r>
            <w:rPr>
              <w:spacing w:val="-6"/>
              <w:lang w:val="it-IT"/>
            </w:rPr>
            <w:t xml:space="preserve"> </w:t>
          </w:r>
          <w:r>
            <w:rPr>
              <w:lang w:val="it-IT"/>
            </w:rPr>
            <w:t>e</w:t>
          </w:r>
          <w:r>
            <w:rPr>
              <w:spacing w:val="-4"/>
              <w:lang w:val="it-IT"/>
            </w:rPr>
            <w:t xml:space="preserve"> </w:t>
          </w:r>
          <w:r>
            <w:rPr>
              <w:lang w:val="it-IT"/>
            </w:rPr>
            <w:t>d)</w:t>
          </w:r>
          <w:r>
            <w:rPr>
              <w:spacing w:val="-5"/>
              <w:lang w:val="it-IT"/>
            </w:rPr>
            <w:t xml:space="preserve"> </w:t>
          </w:r>
          <w:r>
            <w:rPr>
              <w:lang w:val="it-IT"/>
            </w:rPr>
            <w:t>e</w:t>
          </w:r>
          <w:r>
            <w:rPr>
              <w:spacing w:val="-5"/>
              <w:lang w:val="it-IT"/>
            </w:rPr>
            <w:t xml:space="preserve"> </w:t>
          </w:r>
          <w:r>
            <w:rPr>
              <w:spacing w:val="-1"/>
              <w:lang w:val="it-IT"/>
            </w:rPr>
            <w:t>meglio</w:t>
          </w:r>
          <w:r>
            <w:rPr>
              <w:spacing w:val="-4"/>
              <w:lang w:val="it-IT"/>
            </w:rPr>
            <w:t xml:space="preserve"> </w:t>
          </w:r>
          <w:r>
            <w:rPr>
              <w:lang w:val="it-IT"/>
            </w:rPr>
            <w:t>individuati</w:t>
          </w:r>
          <w:r>
            <w:rPr>
              <w:spacing w:val="-6"/>
              <w:lang w:val="it-IT"/>
            </w:rPr>
            <w:t xml:space="preserve"> </w:t>
          </w:r>
          <w:r>
            <w:rPr>
              <w:lang w:val="it-IT"/>
            </w:rPr>
            <w:t>all’art.</w:t>
          </w:r>
          <w:r>
            <w:rPr>
              <w:spacing w:val="-5"/>
              <w:lang w:val="it-IT"/>
            </w:rPr>
            <w:t xml:space="preserve"> </w:t>
          </w:r>
          <w:r>
            <w:rPr>
              <w:lang w:val="it-IT"/>
            </w:rPr>
            <w:t>12</w:t>
          </w:r>
          <w:r>
            <w:rPr>
              <w:spacing w:val="-5"/>
              <w:lang w:val="it-IT"/>
            </w:rPr>
            <w:t xml:space="preserve"> </w:t>
          </w:r>
          <w:r>
            <w:rPr>
              <w:spacing w:val="-1"/>
              <w:lang w:val="it-IT"/>
            </w:rPr>
            <w:t>del</w:t>
          </w:r>
          <w:r>
            <w:rPr>
              <w:spacing w:val="-6"/>
              <w:lang w:val="it-IT"/>
            </w:rPr>
            <w:t xml:space="preserve"> </w:t>
          </w:r>
          <w:r>
            <w:rPr>
              <w:spacing w:val="-1"/>
              <w:lang w:val="it-IT"/>
            </w:rPr>
            <w:t>presente</w:t>
          </w:r>
          <w:r>
            <w:rPr>
              <w:spacing w:val="-5"/>
              <w:lang w:val="it-IT"/>
            </w:rPr>
            <w:t xml:space="preserve"> </w:t>
          </w:r>
          <w:r>
            <w:rPr>
              <w:spacing w:val="-1"/>
              <w:lang w:val="it-IT"/>
            </w:rPr>
            <w:t>Regolamento.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numPr>
              <w:ilvl w:val="0"/>
              <w:numId w:val="54"/>
            </w:numPr>
            <w:tabs>
              <w:tab w:val="left" w:pos="474" w:leader="none"/>
            </w:tabs>
            <w:ind w:left="474" w:hanging="360"/>
            <w:jc w:val="both"/>
            <w:rPr>
              <w:rFonts w:ascii="Times New Roman" w:hAnsi="Times New Roman" w:eastAsia="Times New Roman" w:cs="Times New Roman"/>
              <w:sz w:val="24"/>
              <w:szCs w:val="24"/>
            </w:rPr>
          </w:pPr>
          <w:r>
            <w:rPr>
              <w:rFonts w:ascii="Times New Roman" w:hAnsi="Times New Roman"/>
              <w:spacing w:val="-1"/>
              <w:sz w:val="24"/>
            </w:rPr>
            <w:t>Sono</w:t>
          </w:r>
          <w:r>
            <w:rPr>
              <w:rFonts w:ascii="Times New Roman" w:hAnsi="Times New Roman"/>
              <w:spacing w:val="-8"/>
              <w:sz w:val="24"/>
            </w:rPr>
            <w:t xml:space="preserve"> </w:t>
          </w:r>
          <w:r>
            <w:rPr>
              <w:rFonts w:ascii="Times New Roman" w:hAnsi="Times New Roman"/>
              <w:b/>
              <w:sz w:val="24"/>
            </w:rPr>
            <w:t>rifiuti</w:t>
          </w:r>
          <w:r>
            <w:rPr>
              <w:rFonts w:ascii="Times New Roman" w:hAnsi="Times New Roman"/>
              <w:b/>
              <w:spacing w:val="-9"/>
              <w:sz w:val="24"/>
            </w:rPr>
            <w:t xml:space="preserve"> </w:t>
          </w:r>
          <w:r>
            <w:rPr>
              <w:rFonts w:ascii="Times New Roman" w:hAnsi="Times New Roman"/>
              <w:b/>
              <w:sz w:val="24"/>
            </w:rPr>
            <w:t>speciali</w:t>
          </w:r>
          <w:r>
            <w:rPr>
              <w:rFonts w:ascii="Times New Roman" w:hAnsi="Times New Roman"/>
              <w:sz w:val="24"/>
            </w:rPr>
            <w:t>:</w:t>
          </w:r>
        </w:p>
        <w:p>
          <w:pPr>
            <w:pStyle w:val="Corpodeltesto"/>
            <w:numPr>
              <w:ilvl w:val="1"/>
              <w:numId w:val="54"/>
            </w:numPr>
            <w:tabs>
              <w:tab w:val="left" w:pos="1248" w:leader="none"/>
            </w:tabs>
            <w:spacing w:before="60" w:after="0"/>
            <w:rPr>
              <w:lang w:val="it-IT"/>
            </w:rPr>
          </w:pPr>
          <w:r>
            <w:rPr>
              <w:lang w:val="it-IT"/>
            </w:rPr>
            <w:t>i</w:t>
          </w:r>
          <w:r>
            <w:rPr>
              <w:spacing w:val="-7"/>
              <w:lang w:val="it-IT"/>
            </w:rPr>
            <w:t xml:space="preserve"> </w:t>
          </w:r>
          <w:r>
            <w:rPr>
              <w:spacing w:val="-1"/>
              <w:lang w:val="it-IT"/>
            </w:rPr>
            <w:t>rifiuti</w:t>
          </w:r>
          <w:r>
            <w:rPr>
              <w:spacing w:val="-7"/>
              <w:lang w:val="it-IT"/>
            </w:rPr>
            <w:t xml:space="preserve"> </w:t>
          </w:r>
          <w:r>
            <w:rPr>
              <w:spacing w:val="-1"/>
              <w:lang w:val="it-IT"/>
            </w:rPr>
            <w:t>derivanti</w:t>
          </w:r>
          <w:r>
            <w:rPr>
              <w:spacing w:val="-7"/>
              <w:lang w:val="it-IT"/>
            </w:rPr>
            <w:t xml:space="preserve"> </w:t>
          </w:r>
          <w:r>
            <w:rPr>
              <w:lang w:val="it-IT"/>
            </w:rPr>
            <w:t>da</w:t>
          </w:r>
          <w:r>
            <w:rPr>
              <w:spacing w:val="-6"/>
              <w:lang w:val="it-IT"/>
            </w:rPr>
            <w:t xml:space="preserve"> </w:t>
          </w:r>
          <w:r>
            <w:rPr>
              <w:lang w:val="it-IT"/>
            </w:rPr>
            <w:t>attività</w:t>
          </w:r>
          <w:r>
            <w:rPr>
              <w:spacing w:val="-8"/>
              <w:lang w:val="it-IT"/>
            </w:rPr>
            <w:t xml:space="preserve"> </w:t>
          </w:r>
          <w:r>
            <w:rPr>
              <w:spacing w:val="-1"/>
              <w:lang w:val="it-IT"/>
            </w:rPr>
            <w:t>agricole</w:t>
          </w:r>
          <w:r>
            <w:rPr>
              <w:spacing w:val="-8"/>
              <w:lang w:val="it-IT"/>
            </w:rPr>
            <w:t xml:space="preserve"> </w:t>
          </w:r>
          <w:r>
            <w:rPr>
              <w:lang w:val="it-IT"/>
            </w:rPr>
            <w:t>e</w:t>
          </w:r>
          <w:r>
            <w:rPr>
              <w:spacing w:val="-8"/>
              <w:lang w:val="it-IT"/>
            </w:rPr>
            <w:t xml:space="preserve"> </w:t>
          </w:r>
          <w:r>
            <w:rPr>
              <w:spacing w:val="-1"/>
              <w:lang w:val="it-IT"/>
            </w:rPr>
            <w:t>agro-industriali;</w:t>
          </w:r>
        </w:p>
        <w:p>
          <w:pPr>
            <w:pStyle w:val="Corpodeltesto"/>
            <w:numPr>
              <w:ilvl w:val="1"/>
              <w:numId w:val="54"/>
            </w:numPr>
            <w:tabs>
              <w:tab w:val="left" w:pos="1248" w:leader="none"/>
            </w:tabs>
            <w:spacing w:before="60" w:after="0"/>
            <w:ind w:left="1248" w:right="101" w:hanging="567"/>
            <w:jc w:val="both"/>
            <w:rPr>
              <w:lang w:val="it-IT"/>
            </w:rPr>
          </w:pPr>
          <w:r>
            <w:rPr>
              <w:lang w:val="it-IT"/>
            </w:rPr>
            <w:t>i</w:t>
          </w:r>
          <w:r>
            <w:rPr>
              <w:spacing w:val="10"/>
              <w:lang w:val="it-IT"/>
            </w:rPr>
            <w:t xml:space="preserve"> </w:t>
          </w:r>
          <w:r>
            <w:rPr>
              <w:spacing w:val="-1"/>
              <w:lang w:val="it-IT"/>
            </w:rPr>
            <w:t>rifiuti</w:t>
          </w:r>
          <w:r>
            <w:rPr>
              <w:spacing w:val="11"/>
              <w:lang w:val="it-IT"/>
            </w:rPr>
            <w:t xml:space="preserve"> </w:t>
          </w:r>
          <w:r>
            <w:rPr>
              <w:spacing w:val="-1"/>
              <w:lang w:val="it-IT"/>
            </w:rPr>
            <w:t>derivanti</w:t>
          </w:r>
          <w:r>
            <w:rPr>
              <w:spacing w:val="10"/>
              <w:lang w:val="it-IT"/>
            </w:rPr>
            <w:t xml:space="preserve"> </w:t>
          </w:r>
          <w:r>
            <w:rPr>
              <w:spacing w:val="-1"/>
              <w:lang w:val="it-IT"/>
            </w:rPr>
            <w:t>da</w:t>
          </w:r>
          <w:r>
            <w:rPr>
              <w:spacing w:val="11"/>
              <w:lang w:val="it-IT"/>
            </w:rPr>
            <w:t xml:space="preserve"> </w:t>
          </w:r>
          <w:r>
            <w:rPr>
              <w:lang w:val="it-IT"/>
            </w:rPr>
            <w:t>attività</w:t>
          </w:r>
          <w:r>
            <w:rPr>
              <w:spacing w:val="11"/>
              <w:lang w:val="it-IT"/>
            </w:rPr>
            <w:t xml:space="preserve"> </w:t>
          </w:r>
          <w:r>
            <w:rPr>
              <w:spacing w:val="-1"/>
              <w:lang w:val="it-IT"/>
            </w:rPr>
            <w:t>di</w:t>
          </w:r>
          <w:r>
            <w:rPr>
              <w:spacing w:val="10"/>
              <w:lang w:val="it-IT"/>
            </w:rPr>
            <w:t xml:space="preserve"> </w:t>
          </w:r>
          <w:r>
            <w:rPr>
              <w:spacing w:val="-1"/>
              <w:lang w:val="it-IT"/>
            </w:rPr>
            <w:t>demolizione,</w:t>
          </w:r>
          <w:r>
            <w:rPr>
              <w:spacing w:val="11"/>
              <w:lang w:val="it-IT"/>
            </w:rPr>
            <w:t xml:space="preserve"> </w:t>
          </w:r>
          <w:r>
            <w:rPr>
              <w:lang w:val="it-IT"/>
            </w:rPr>
            <w:t>costruzione,</w:t>
          </w:r>
          <w:r>
            <w:rPr>
              <w:spacing w:val="10"/>
              <w:lang w:val="it-IT"/>
            </w:rPr>
            <w:t xml:space="preserve"> </w:t>
          </w:r>
          <w:r>
            <w:rPr>
              <w:spacing w:val="-1"/>
              <w:lang w:val="it-IT"/>
            </w:rPr>
            <w:t>nonché</w:t>
          </w:r>
          <w:r>
            <w:rPr>
              <w:spacing w:val="10"/>
              <w:lang w:val="it-IT"/>
            </w:rPr>
            <w:t xml:space="preserve"> </w:t>
          </w:r>
          <w:r>
            <w:rPr>
              <w:lang w:val="it-IT"/>
            </w:rPr>
            <w:t>i</w:t>
          </w:r>
          <w:r>
            <w:rPr>
              <w:spacing w:val="11"/>
              <w:lang w:val="it-IT"/>
            </w:rPr>
            <w:t xml:space="preserve"> </w:t>
          </w:r>
          <w:r>
            <w:rPr>
              <w:spacing w:val="-1"/>
              <w:lang w:val="it-IT"/>
            </w:rPr>
            <w:t>rifiuti</w:t>
          </w:r>
          <w:r>
            <w:rPr>
              <w:spacing w:val="11"/>
              <w:lang w:val="it-IT"/>
            </w:rPr>
            <w:t xml:space="preserve"> </w:t>
          </w:r>
          <w:r>
            <w:rPr>
              <w:lang w:val="it-IT"/>
            </w:rPr>
            <w:t>che</w:t>
          </w:r>
          <w:r>
            <w:rPr>
              <w:spacing w:val="10"/>
              <w:lang w:val="it-IT"/>
            </w:rPr>
            <w:t xml:space="preserve"> </w:t>
          </w:r>
          <w:r>
            <w:rPr>
              <w:spacing w:val="-1"/>
              <w:lang w:val="it-IT"/>
            </w:rPr>
            <w:t>derivano</w:t>
          </w:r>
          <w:r>
            <w:rPr>
              <w:spacing w:val="27"/>
              <w:w w:val="99"/>
              <w:lang w:val="it-IT"/>
            </w:rPr>
            <w:t xml:space="preserve"> </w:t>
          </w:r>
          <w:r>
            <w:rPr>
              <w:lang w:val="it-IT"/>
            </w:rPr>
            <w:t>dalle</w:t>
          </w:r>
          <w:r>
            <w:rPr>
              <w:spacing w:val="-8"/>
              <w:lang w:val="it-IT"/>
            </w:rPr>
            <w:t xml:space="preserve"> </w:t>
          </w:r>
          <w:r>
            <w:rPr>
              <w:lang w:val="it-IT"/>
            </w:rPr>
            <w:t>attività</w:t>
          </w:r>
          <w:r>
            <w:rPr>
              <w:spacing w:val="-7"/>
              <w:lang w:val="it-IT"/>
            </w:rPr>
            <w:t xml:space="preserve"> </w:t>
          </w:r>
          <w:r>
            <w:rPr>
              <w:lang w:val="it-IT"/>
            </w:rPr>
            <w:t>di</w:t>
          </w:r>
          <w:r>
            <w:rPr>
              <w:spacing w:val="-8"/>
              <w:lang w:val="it-IT"/>
            </w:rPr>
            <w:t xml:space="preserve"> </w:t>
          </w:r>
          <w:r>
            <w:rPr>
              <w:spacing w:val="-1"/>
              <w:lang w:val="it-IT"/>
            </w:rPr>
            <w:t>scavo;</w:t>
          </w:r>
        </w:p>
        <w:p>
          <w:pPr>
            <w:pStyle w:val="Corpodeltesto"/>
            <w:numPr>
              <w:ilvl w:val="1"/>
              <w:numId w:val="54"/>
            </w:numPr>
            <w:tabs>
              <w:tab w:val="left" w:pos="1248" w:leader="none"/>
            </w:tabs>
            <w:spacing w:before="60" w:after="0"/>
            <w:rPr>
              <w:lang w:val="it-IT"/>
            </w:rPr>
          </w:pPr>
          <w:r>
            <w:rPr>
              <w:lang w:val="it-IT"/>
            </w:rPr>
            <w:t>i</w:t>
          </w:r>
          <w:r>
            <w:rPr>
              <w:spacing w:val="-8"/>
              <w:lang w:val="it-IT"/>
            </w:rPr>
            <w:t xml:space="preserve"> </w:t>
          </w:r>
          <w:r>
            <w:rPr>
              <w:lang w:val="it-IT"/>
            </w:rPr>
            <w:t>rifiuti</w:t>
          </w:r>
          <w:r>
            <w:rPr>
              <w:spacing w:val="-8"/>
              <w:lang w:val="it-IT"/>
            </w:rPr>
            <w:t xml:space="preserve"> </w:t>
          </w:r>
          <w:r>
            <w:rPr>
              <w:lang w:val="it-IT"/>
            </w:rPr>
            <w:t>derivanti</w:t>
          </w:r>
          <w:r>
            <w:rPr>
              <w:spacing w:val="-8"/>
              <w:lang w:val="it-IT"/>
            </w:rPr>
            <w:t xml:space="preserve"> </w:t>
          </w:r>
          <w:r>
            <w:rPr>
              <w:lang w:val="it-IT"/>
            </w:rPr>
            <w:t>da</w:t>
          </w:r>
          <w:r>
            <w:rPr>
              <w:spacing w:val="-9"/>
              <w:lang w:val="it-IT"/>
            </w:rPr>
            <w:t xml:space="preserve"> </w:t>
          </w:r>
          <w:r>
            <w:rPr>
              <w:lang w:val="it-IT"/>
            </w:rPr>
            <w:t>lavorazioni</w:t>
          </w:r>
          <w:r>
            <w:rPr>
              <w:spacing w:val="-10"/>
              <w:lang w:val="it-IT"/>
            </w:rPr>
            <w:t xml:space="preserve"> </w:t>
          </w:r>
          <w:r>
            <w:rPr>
              <w:lang w:val="it-IT"/>
            </w:rPr>
            <w:t>industriali;</w:t>
          </w:r>
        </w:p>
        <w:p>
          <w:pPr>
            <w:pStyle w:val="Corpodeltesto"/>
            <w:numPr>
              <w:ilvl w:val="1"/>
              <w:numId w:val="54"/>
            </w:numPr>
            <w:tabs>
              <w:tab w:val="left" w:pos="1248" w:leader="none"/>
            </w:tabs>
            <w:spacing w:before="60" w:after="0"/>
            <w:rPr>
              <w:lang w:val="it-IT"/>
            </w:rPr>
          </w:pPr>
          <w:r>
            <w:rPr>
              <w:lang w:val="it-IT"/>
            </w:rPr>
            <w:t>i</w:t>
          </w:r>
          <w:r>
            <w:rPr>
              <w:spacing w:val="-8"/>
              <w:lang w:val="it-IT"/>
            </w:rPr>
            <w:t xml:space="preserve"> </w:t>
          </w:r>
          <w:r>
            <w:rPr>
              <w:spacing w:val="-1"/>
              <w:lang w:val="it-IT"/>
            </w:rPr>
            <w:t>rifiuti</w:t>
          </w:r>
          <w:r>
            <w:rPr>
              <w:spacing w:val="-7"/>
              <w:lang w:val="it-IT"/>
            </w:rPr>
            <w:t xml:space="preserve"> </w:t>
          </w:r>
          <w:r>
            <w:rPr>
              <w:spacing w:val="-1"/>
              <w:lang w:val="it-IT"/>
            </w:rPr>
            <w:t>derivanti</w:t>
          </w:r>
          <w:r>
            <w:rPr>
              <w:spacing w:val="-8"/>
              <w:lang w:val="it-IT"/>
            </w:rPr>
            <w:t xml:space="preserve"> </w:t>
          </w:r>
          <w:r>
            <w:rPr>
              <w:lang w:val="it-IT"/>
            </w:rPr>
            <w:t>da</w:t>
          </w:r>
          <w:r>
            <w:rPr>
              <w:spacing w:val="-9"/>
              <w:lang w:val="it-IT"/>
            </w:rPr>
            <w:t xml:space="preserve"> </w:t>
          </w:r>
          <w:r>
            <w:rPr>
              <w:lang w:val="it-IT"/>
            </w:rPr>
            <w:t>lavorazioni</w:t>
          </w:r>
          <w:r>
            <w:rPr>
              <w:spacing w:val="-9"/>
              <w:lang w:val="it-IT"/>
            </w:rPr>
            <w:t xml:space="preserve"> </w:t>
          </w:r>
          <w:r>
            <w:rPr>
              <w:lang w:val="it-IT"/>
            </w:rPr>
            <w:t>artigianali;</w:t>
          </w:r>
        </w:p>
        <w:p>
          <w:pPr>
            <w:pStyle w:val="Corpodeltesto"/>
            <w:numPr>
              <w:ilvl w:val="1"/>
              <w:numId w:val="54"/>
            </w:numPr>
            <w:tabs>
              <w:tab w:val="left" w:pos="1248" w:leader="none"/>
            </w:tabs>
            <w:spacing w:before="59" w:after="0"/>
            <w:rPr>
              <w:lang w:val="it-IT"/>
            </w:rPr>
          </w:pPr>
          <w:r>
            <w:rPr>
              <w:lang w:val="it-IT"/>
            </w:rPr>
            <w:t>i</w:t>
          </w:r>
          <w:r>
            <w:rPr>
              <w:spacing w:val="-8"/>
              <w:lang w:val="it-IT"/>
            </w:rPr>
            <w:t xml:space="preserve"> </w:t>
          </w:r>
          <w:r>
            <w:rPr>
              <w:spacing w:val="-1"/>
              <w:lang w:val="it-IT"/>
            </w:rPr>
            <w:t>rifiuti</w:t>
          </w:r>
          <w:r>
            <w:rPr>
              <w:spacing w:val="-7"/>
              <w:lang w:val="it-IT"/>
            </w:rPr>
            <w:t xml:space="preserve"> </w:t>
          </w:r>
          <w:r>
            <w:rPr>
              <w:spacing w:val="-1"/>
              <w:lang w:val="it-IT"/>
            </w:rPr>
            <w:t>derivanti</w:t>
          </w:r>
          <w:r>
            <w:rPr>
              <w:spacing w:val="-8"/>
              <w:lang w:val="it-IT"/>
            </w:rPr>
            <w:t xml:space="preserve"> </w:t>
          </w:r>
          <w:r>
            <w:rPr>
              <w:lang w:val="it-IT"/>
            </w:rPr>
            <w:t>da</w:t>
          </w:r>
          <w:r>
            <w:rPr>
              <w:spacing w:val="-7"/>
              <w:lang w:val="it-IT"/>
            </w:rPr>
            <w:t xml:space="preserve"> </w:t>
          </w:r>
          <w:r>
            <w:rPr>
              <w:lang w:val="it-IT"/>
            </w:rPr>
            <w:t>attività</w:t>
          </w:r>
          <w:r>
            <w:rPr>
              <w:spacing w:val="-8"/>
              <w:lang w:val="it-IT"/>
            </w:rPr>
            <w:t xml:space="preserve"> </w:t>
          </w:r>
          <w:r>
            <w:rPr>
              <w:spacing w:val="-1"/>
              <w:lang w:val="it-IT"/>
            </w:rPr>
            <w:t>commerciali;</w:t>
          </w:r>
        </w:p>
        <w:p>
          <w:pPr>
            <w:pStyle w:val="Corpodeltesto"/>
            <w:numPr>
              <w:ilvl w:val="1"/>
              <w:numId w:val="54"/>
            </w:numPr>
            <w:tabs>
              <w:tab w:val="left" w:pos="1248" w:leader="none"/>
            </w:tabs>
            <w:spacing w:before="60" w:after="0"/>
            <w:rPr>
              <w:lang w:val="it-IT"/>
            </w:rPr>
          </w:pPr>
          <w:r>
            <w:rPr>
              <w:lang w:val="it-IT"/>
            </w:rPr>
            <w:t>i</w:t>
          </w:r>
          <w:r>
            <w:rPr>
              <w:spacing w:val="-6"/>
              <w:lang w:val="it-IT"/>
            </w:rPr>
            <w:t xml:space="preserve"> </w:t>
          </w:r>
          <w:r>
            <w:rPr>
              <w:spacing w:val="-1"/>
              <w:lang w:val="it-IT"/>
            </w:rPr>
            <w:t>rifiuti</w:t>
          </w:r>
          <w:r>
            <w:rPr>
              <w:spacing w:val="-5"/>
              <w:lang w:val="it-IT"/>
            </w:rPr>
            <w:t xml:space="preserve"> </w:t>
          </w:r>
          <w:r>
            <w:rPr>
              <w:spacing w:val="-1"/>
              <w:lang w:val="it-IT"/>
            </w:rPr>
            <w:t>derivanti</w:t>
          </w:r>
          <w:r>
            <w:rPr>
              <w:spacing w:val="-5"/>
              <w:lang w:val="it-IT"/>
            </w:rPr>
            <w:t xml:space="preserve"> </w:t>
          </w:r>
          <w:r>
            <w:rPr>
              <w:lang w:val="it-IT"/>
            </w:rPr>
            <w:t>da</w:t>
          </w:r>
          <w:r>
            <w:rPr>
              <w:spacing w:val="-6"/>
              <w:lang w:val="it-IT"/>
            </w:rPr>
            <w:t xml:space="preserve"> </w:t>
          </w:r>
          <w:r>
            <w:rPr>
              <w:lang w:val="it-IT"/>
            </w:rPr>
            <w:t>attività</w:t>
          </w:r>
          <w:r>
            <w:rPr>
              <w:spacing w:val="-6"/>
              <w:lang w:val="it-IT"/>
            </w:rPr>
            <w:t xml:space="preserve"> </w:t>
          </w:r>
          <w:r>
            <w:rPr>
              <w:lang w:val="it-IT"/>
            </w:rPr>
            <w:t>di</w:t>
          </w:r>
          <w:r>
            <w:rPr>
              <w:spacing w:val="-5"/>
              <w:lang w:val="it-IT"/>
            </w:rPr>
            <w:t xml:space="preserve"> </w:t>
          </w:r>
          <w:r>
            <w:rPr>
              <w:spacing w:val="-1"/>
              <w:lang w:val="it-IT"/>
            </w:rPr>
            <w:t>servizio;</w:t>
          </w:r>
        </w:p>
        <w:p>
          <w:pPr>
            <w:pStyle w:val="Corpodeltesto"/>
            <w:numPr>
              <w:ilvl w:val="1"/>
              <w:numId w:val="54"/>
            </w:numPr>
            <w:tabs>
              <w:tab w:val="left" w:pos="1248" w:leader="none"/>
            </w:tabs>
            <w:spacing w:before="60" w:after="0"/>
            <w:ind w:left="1248" w:right="100" w:hanging="567"/>
            <w:jc w:val="both"/>
            <w:rPr>
              <w:lang w:val="it-IT"/>
            </w:rPr>
          </w:pPr>
          <w:r>
            <w:rPr>
              <w:lang w:val="it-IT"/>
            </w:rPr>
            <w:t>i</w:t>
          </w:r>
          <w:r>
            <w:rPr>
              <w:spacing w:val="4"/>
              <w:lang w:val="it-IT"/>
            </w:rPr>
            <w:t xml:space="preserve"> </w:t>
          </w:r>
          <w:r>
            <w:rPr>
              <w:lang w:val="it-IT"/>
            </w:rPr>
            <w:t>rifiuti</w:t>
          </w:r>
          <w:r>
            <w:rPr>
              <w:spacing w:val="4"/>
              <w:lang w:val="it-IT"/>
            </w:rPr>
            <w:t xml:space="preserve"> </w:t>
          </w:r>
          <w:r>
            <w:rPr>
              <w:lang w:val="it-IT"/>
            </w:rPr>
            <w:t>derivanti</w:t>
          </w:r>
          <w:r>
            <w:rPr>
              <w:spacing w:val="4"/>
              <w:lang w:val="it-IT"/>
            </w:rPr>
            <w:t xml:space="preserve"> </w:t>
          </w:r>
          <w:r>
            <w:rPr>
              <w:lang w:val="it-IT"/>
            </w:rPr>
            <w:t>da</w:t>
          </w:r>
          <w:r>
            <w:rPr>
              <w:spacing w:val="4"/>
              <w:lang w:val="it-IT"/>
            </w:rPr>
            <w:t xml:space="preserve"> </w:t>
          </w:r>
          <w:r>
            <w:rPr>
              <w:lang w:val="it-IT"/>
            </w:rPr>
            <w:t>attività</w:t>
          </w:r>
          <w:r>
            <w:rPr>
              <w:spacing w:val="4"/>
              <w:lang w:val="it-IT"/>
            </w:rPr>
            <w:t xml:space="preserve"> </w:t>
          </w:r>
          <w:r>
            <w:rPr>
              <w:lang w:val="it-IT"/>
            </w:rPr>
            <w:t>di</w:t>
          </w:r>
          <w:r>
            <w:rPr>
              <w:spacing w:val="5"/>
              <w:lang w:val="it-IT"/>
            </w:rPr>
            <w:t xml:space="preserve"> </w:t>
          </w:r>
          <w:r>
            <w:rPr>
              <w:lang w:val="it-IT"/>
            </w:rPr>
            <w:t>recupero</w:t>
          </w:r>
          <w:r>
            <w:rPr>
              <w:spacing w:val="4"/>
              <w:lang w:val="it-IT"/>
            </w:rPr>
            <w:t xml:space="preserve"> </w:t>
          </w:r>
          <w:r>
            <w:rPr>
              <w:lang w:val="it-IT"/>
            </w:rPr>
            <w:t>e</w:t>
          </w:r>
          <w:r>
            <w:rPr>
              <w:spacing w:val="2"/>
              <w:lang w:val="it-IT"/>
            </w:rPr>
            <w:t xml:space="preserve"> </w:t>
          </w:r>
          <w:r>
            <w:rPr>
              <w:spacing w:val="-1"/>
              <w:lang w:val="it-IT"/>
            </w:rPr>
            <w:t>smaltimento</w:t>
          </w:r>
          <w:r>
            <w:rPr>
              <w:spacing w:val="4"/>
              <w:lang w:val="it-IT"/>
            </w:rPr>
            <w:t xml:space="preserve"> </w:t>
          </w:r>
          <w:r>
            <w:rPr>
              <w:lang w:val="it-IT"/>
            </w:rPr>
            <w:t>di</w:t>
          </w:r>
          <w:r>
            <w:rPr>
              <w:spacing w:val="5"/>
              <w:lang w:val="it-IT"/>
            </w:rPr>
            <w:t xml:space="preserve"> </w:t>
          </w:r>
          <w:r>
            <w:rPr>
              <w:lang w:val="it-IT"/>
            </w:rPr>
            <w:t>rifiuti,</w:t>
          </w:r>
          <w:r>
            <w:rPr>
              <w:spacing w:val="4"/>
              <w:lang w:val="it-IT"/>
            </w:rPr>
            <w:t xml:space="preserve"> </w:t>
          </w:r>
          <w:r>
            <w:rPr>
              <w:lang w:val="it-IT"/>
            </w:rPr>
            <w:t>i</w:t>
          </w:r>
          <w:r>
            <w:rPr>
              <w:spacing w:val="4"/>
              <w:lang w:val="it-IT"/>
            </w:rPr>
            <w:t xml:space="preserve"> </w:t>
          </w:r>
          <w:r>
            <w:rPr>
              <w:lang w:val="it-IT"/>
            </w:rPr>
            <w:t>fanghi</w:t>
          </w:r>
          <w:r>
            <w:rPr>
              <w:spacing w:val="4"/>
              <w:lang w:val="it-IT"/>
            </w:rPr>
            <w:t xml:space="preserve"> </w:t>
          </w:r>
          <w:r>
            <w:rPr>
              <w:lang w:val="it-IT"/>
            </w:rPr>
            <w:t>prodotti</w:t>
          </w:r>
          <w:r>
            <w:rPr>
              <w:spacing w:val="4"/>
              <w:lang w:val="it-IT"/>
            </w:rPr>
            <w:t xml:space="preserve"> </w:t>
          </w:r>
          <w:r>
            <w:rPr>
              <w:lang w:val="it-IT"/>
            </w:rPr>
            <w:t>dalla</w:t>
          </w:r>
          <w:r>
            <w:rPr>
              <w:spacing w:val="27"/>
              <w:w w:val="99"/>
              <w:lang w:val="it-IT"/>
            </w:rPr>
            <w:t xml:space="preserve"> </w:t>
          </w:r>
          <w:r>
            <w:rPr>
              <w:spacing w:val="-1"/>
              <w:lang w:val="it-IT"/>
            </w:rPr>
            <w:t>potabilizzazione</w:t>
          </w:r>
          <w:r>
            <w:rPr>
              <w:spacing w:val="45"/>
              <w:lang w:val="it-IT"/>
            </w:rPr>
            <w:t xml:space="preserve"> </w:t>
          </w:r>
          <w:r>
            <w:rPr>
              <w:lang w:val="it-IT"/>
            </w:rPr>
            <w:t>e</w:t>
          </w:r>
          <w:r>
            <w:rPr>
              <w:spacing w:val="45"/>
              <w:lang w:val="it-IT"/>
            </w:rPr>
            <w:t xml:space="preserve"> </w:t>
          </w:r>
          <w:r>
            <w:rPr>
              <w:lang w:val="it-IT"/>
            </w:rPr>
            <w:t>da</w:t>
          </w:r>
          <w:r>
            <w:rPr>
              <w:spacing w:val="44"/>
              <w:lang w:val="it-IT"/>
            </w:rPr>
            <w:t xml:space="preserve"> </w:t>
          </w:r>
          <w:r>
            <w:rPr>
              <w:lang w:val="it-IT"/>
            </w:rPr>
            <w:t>altri</w:t>
          </w:r>
          <w:r>
            <w:rPr>
              <w:spacing w:val="45"/>
              <w:lang w:val="it-IT"/>
            </w:rPr>
            <w:t xml:space="preserve"> </w:t>
          </w:r>
          <w:r>
            <w:rPr>
              <w:spacing w:val="-1"/>
              <w:lang w:val="it-IT"/>
            </w:rPr>
            <w:t>trattamenti</w:t>
          </w:r>
          <w:r>
            <w:rPr>
              <w:spacing w:val="45"/>
              <w:lang w:val="it-IT"/>
            </w:rPr>
            <w:t xml:space="preserve"> </w:t>
          </w:r>
          <w:r>
            <w:rPr>
              <w:spacing w:val="-1"/>
              <w:lang w:val="it-IT"/>
            </w:rPr>
            <w:t>delle</w:t>
          </w:r>
          <w:r>
            <w:rPr>
              <w:spacing w:val="45"/>
              <w:lang w:val="it-IT"/>
            </w:rPr>
            <w:t xml:space="preserve"> </w:t>
          </w:r>
          <w:r>
            <w:rPr>
              <w:spacing w:val="-1"/>
              <w:lang w:val="it-IT"/>
            </w:rPr>
            <w:t>acque</w:t>
          </w:r>
          <w:r>
            <w:rPr>
              <w:spacing w:val="46"/>
              <w:lang w:val="it-IT"/>
            </w:rPr>
            <w:t xml:space="preserve"> </w:t>
          </w:r>
          <w:r>
            <w:rPr>
              <w:lang w:val="it-IT"/>
            </w:rPr>
            <w:t>e</w:t>
          </w:r>
          <w:r>
            <w:rPr>
              <w:spacing w:val="45"/>
              <w:lang w:val="it-IT"/>
            </w:rPr>
            <w:t xml:space="preserve"> </w:t>
          </w:r>
          <w:r>
            <w:rPr>
              <w:spacing w:val="-1"/>
              <w:lang w:val="it-IT"/>
            </w:rPr>
            <w:t>dalla</w:t>
          </w:r>
          <w:r>
            <w:rPr>
              <w:spacing w:val="45"/>
              <w:lang w:val="it-IT"/>
            </w:rPr>
            <w:t xml:space="preserve"> </w:t>
          </w:r>
          <w:r>
            <w:rPr>
              <w:spacing w:val="-1"/>
              <w:lang w:val="it-IT"/>
            </w:rPr>
            <w:t>depurazione</w:t>
          </w:r>
          <w:r>
            <w:rPr>
              <w:spacing w:val="45"/>
              <w:lang w:val="it-IT"/>
            </w:rPr>
            <w:t xml:space="preserve"> </w:t>
          </w:r>
          <w:r>
            <w:rPr>
              <w:lang w:val="it-IT"/>
            </w:rPr>
            <w:t>delle</w:t>
          </w:r>
          <w:r>
            <w:rPr>
              <w:spacing w:val="45"/>
              <w:lang w:val="it-IT"/>
            </w:rPr>
            <w:t xml:space="preserve"> </w:t>
          </w:r>
          <w:r>
            <w:rPr>
              <w:spacing w:val="-1"/>
              <w:lang w:val="it-IT"/>
            </w:rPr>
            <w:t>acque</w:t>
          </w:r>
          <w:r>
            <w:rPr>
              <w:spacing w:val="75"/>
              <w:w w:val="99"/>
              <w:lang w:val="it-IT"/>
            </w:rPr>
            <w:t xml:space="preserve"> </w:t>
          </w:r>
          <w:r>
            <w:rPr>
              <w:lang w:val="it-IT"/>
            </w:rPr>
            <w:t>reflue</w:t>
          </w:r>
          <w:r>
            <w:rPr>
              <w:spacing w:val="-6"/>
              <w:lang w:val="it-IT"/>
            </w:rPr>
            <w:t xml:space="preserve"> </w:t>
          </w:r>
          <w:r>
            <w:rPr>
              <w:lang w:val="it-IT"/>
            </w:rPr>
            <w:t>e</w:t>
          </w:r>
          <w:r>
            <w:rPr>
              <w:spacing w:val="-6"/>
              <w:lang w:val="it-IT"/>
            </w:rPr>
            <w:t xml:space="preserve"> </w:t>
          </w:r>
          <w:r>
            <w:rPr>
              <w:lang w:val="it-IT"/>
            </w:rPr>
            <w:t>da</w:t>
          </w:r>
          <w:r>
            <w:rPr>
              <w:spacing w:val="-6"/>
              <w:lang w:val="it-IT"/>
            </w:rPr>
            <w:t xml:space="preserve"> </w:t>
          </w:r>
          <w:r>
            <w:rPr>
              <w:spacing w:val="-1"/>
              <w:lang w:val="it-IT"/>
            </w:rPr>
            <w:t>abbattimento</w:t>
          </w:r>
          <w:r>
            <w:rPr>
              <w:spacing w:val="-5"/>
              <w:lang w:val="it-IT"/>
            </w:rPr>
            <w:t xml:space="preserve"> </w:t>
          </w:r>
          <w:r>
            <w:rPr>
              <w:lang w:val="it-IT"/>
            </w:rPr>
            <w:t>di</w:t>
          </w:r>
          <w:r>
            <w:rPr>
              <w:spacing w:val="-6"/>
              <w:lang w:val="it-IT"/>
            </w:rPr>
            <w:t xml:space="preserve"> </w:t>
          </w:r>
          <w:r>
            <w:rPr>
              <w:spacing w:val="-1"/>
              <w:lang w:val="it-IT"/>
            </w:rPr>
            <w:t>fumi;</w:t>
          </w:r>
        </w:p>
        <w:p>
          <w:pPr>
            <w:pStyle w:val="Corpodeltesto"/>
            <w:numPr>
              <w:ilvl w:val="1"/>
              <w:numId w:val="54"/>
            </w:numPr>
            <w:tabs>
              <w:tab w:val="left" w:pos="1248" w:leader="none"/>
            </w:tabs>
            <w:spacing w:before="60" w:after="0"/>
            <w:ind w:left="1248" w:right="101" w:hanging="567"/>
            <w:jc w:val="both"/>
            <w:rPr>
              <w:lang w:val="it-IT"/>
            </w:rPr>
          </w:pPr>
          <w:r>
            <w:rPr>
              <w:lang w:val="it-IT"/>
            </w:rPr>
            <w:t>i</w:t>
          </w:r>
          <w:r>
            <w:rPr>
              <w:spacing w:val="17"/>
              <w:lang w:val="it-IT"/>
            </w:rPr>
            <w:t xml:space="preserve"> </w:t>
          </w:r>
          <w:r>
            <w:rPr>
              <w:spacing w:val="-1"/>
              <w:lang w:val="it-IT"/>
            </w:rPr>
            <w:t>rifiuti</w:t>
          </w:r>
          <w:r>
            <w:rPr>
              <w:spacing w:val="18"/>
              <w:lang w:val="it-IT"/>
            </w:rPr>
            <w:t xml:space="preserve"> </w:t>
          </w:r>
          <w:r>
            <w:rPr>
              <w:spacing w:val="-1"/>
              <w:lang w:val="it-IT"/>
            </w:rPr>
            <w:t>derivanti</w:t>
          </w:r>
          <w:r>
            <w:rPr>
              <w:spacing w:val="18"/>
              <w:lang w:val="it-IT"/>
            </w:rPr>
            <w:t xml:space="preserve"> </w:t>
          </w:r>
          <w:r>
            <w:rPr>
              <w:lang w:val="it-IT"/>
            </w:rPr>
            <w:t>da</w:t>
          </w:r>
          <w:r>
            <w:rPr>
              <w:spacing w:val="18"/>
              <w:lang w:val="it-IT"/>
            </w:rPr>
            <w:t xml:space="preserve"> </w:t>
          </w:r>
          <w:r>
            <w:rPr>
              <w:lang w:val="it-IT"/>
            </w:rPr>
            <w:t>attività</w:t>
          </w:r>
          <w:r>
            <w:rPr>
              <w:spacing w:val="17"/>
              <w:lang w:val="it-IT"/>
            </w:rPr>
            <w:t xml:space="preserve"> </w:t>
          </w:r>
          <w:r>
            <w:rPr>
              <w:spacing w:val="-1"/>
              <w:lang w:val="it-IT"/>
            </w:rPr>
            <w:t>sanitarie,</w:t>
          </w:r>
          <w:r>
            <w:rPr>
              <w:spacing w:val="19"/>
              <w:lang w:val="it-IT"/>
            </w:rPr>
            <w:t xml:space="preserve"> </w:t>
          </w:r>
          <w:r>
            <w:rPr>
              <w:lang w:val="it-IT"/>
            </w:rPr>
            <w:t>ad</w:t>
          </w:r>
          <w:r>
            <w:rPr>
              <w:spacing w:val="17"/>
              <w:lang w:val="it-IT"/>
            </w:rPr>
            <w:t xml:space="preserve"> </w:t>
          </w:r>
          <w:r>
            <w:rPr>
              <w:lang w:val="it-IT"/>
            </w:rPr>
            <w:t>esclusione</w:t>
          </w:r>
          <w:r>
            <w:rPr>
              <w:spacing w:val="18"/>
              <w:lang w:val="it-IT"/>
            </w:rPr>
            <w:t xml:space="preserve"> </w:t>
          </w:r>
          <w:r>
            <w:rPr>
              <w:lang w:val="it-IT"/>
            </w:rPr>
            <w:t>di</w:t>
          </w:r>
          <w:r>
            <w:rPr>
              <w:spacing w:val="18"/>
              <w:lang w:val="it-IT"/>
            </w:rPr>
            <w:t xml:space="preserve"> </w:t>
          </w:r>
          <w:r>
            <w:rPr>
              <w:lang w:val="it-IT"/>
            </w:rPr>
            <w:t>quelli</w:t>
          </w:r>
          <w:r>
            <w:rPr>
              <w:spacing w:val="18"/>
              <w:lang w:val="it-IT"/>
            </w:rPr>
            <w:t xml:space="preserve"> </w:t>
          </w:r>
          <w:r>
            <w:rPr>
              <w:spacing w:val="-1"/>
              <w:lang w:val="it-IT"/>
            </w:rPr>
            <w:t>di</w:t>
          </w:r>
          <w:r>
            <w:rPr>
              <w:spacing w:val="18"/>
              <w:lang w:val="it-IT"/>
            </w:rPr>
            <w:t xml:space="preserve"> </w:t>
          </w:r>
          <w:r>
            <w:rPr>
              <w:lang w:val="it-IT"/>
            </w:rPr>
            <w:t>cui</w:t>
          </w:r>
          <w:r>
            <w:rPr>
              <w:spacing w:val="18"/>
              <w:lang w:val="it-IT"/>
            </w:rPr>
            <w:t xml:space="preserve"> </w:t>
          </w:r>
          <w:r>
            <w:rPr>
              <w:lang w:val="it-IT"/>
            </w:rPr>
            <w:t>alla</w:t>
          </w:r>
          <w:r>
            <w:rPr>
              <w:spacing w:val="18"/>
              <w:lang w:val="it-IT"/>
            </w:rPr>
            <w:t xml:space="preserve"> </w:t>
          </w:r>
          <w:r>
            <w:rPr>
              <w:lang w:val="it-IT"/>
            </w:rPr>
            <w:t>lettera</w:t>
          </w:r>
          <w:r>
            <w:rPr>
              <w:spacing w:val="17"/>
              <w:lang w:val="it-IT"/>
            </w:rPr>
            <w:t xml:space="preserve"> </w:t>
          </w:r>
          <w:r>
            <w:rPr>
              <w:spacing w:val="-1"/>
              <w:lang w:val="it-IT"/>
            </w:rPr>
            <w:t>d)</w:t>
          </w:r>
          <w:r>
            <w:rPr>
              <w:spacing w:val="18"/>
              <w:lang w:val="it-IT"/>
            </w:rPr>
            <w:t xml:space="preserve"> </w:t>
          </w:r>
          <w:r>
            <w:rPr>
              <w:spacing w:val="-1"/>
              <w:lang w:val="it-IT"/>
            </w:rPr>
            <w:t>del</w:t>
          </w:r>
          <w:r>
            <w:rPr>
              <w:spacing w:val="30"/>
              <w:w w:val="99"/>
              <w:lang w:val="it-IT"/>
            </w:rPr>
            <w:t xml:space="preserve"> </w:t>
          </w:r>
          <w:r>
            <w:rPr>
              <w:spacing w:val="-1"/>
              <w:lang w:val="it-IT"/>
            </w:rPr>
            <w:t>precedente</w:t>
          </w:r>
          <w:r>
            <w:rPr>
              <w:spacing w:val="-8"/>
              <w:lang w:val="it-IT"/>
            </w:rPr>
            <w:t xml:space="preserve"> </w:t>
          </w:r>
          <w:r>
            <w:rPr>
              <w:spacing w:val="-1"/>
              <w:lang w:val="it-IT"/>
            </w:rPr>
            <w:t>comma</w:t>
          </w:r>
          <w:r>
            <w:rPr>
              <w:spacing w:val="-7"/>
              <w:lang w:val="it-IT"/>
            </w:rPr>
            <w:t xml:space="preserve"> </w:t>
          </w:r>
          <w:r>
            <w:rPr>
              <w:lang w:val="it-IT"/>
            </w:rPr>
            <w:t>2</w:t>
          </w:r>
          <w:r>
            <w:rPr>
              <w:spacing w:val="-7"/>
              <w:lang w:val="it-IT"/>
            </w:rPr>
            <w:t xml:space="preserve"> </w:t>
          </w:r>
          <w:r>
            <w:rPr>
              <w:lang w:val="it-IT"/>
            </w:rPr>
            <w:t>del</w:t>
          </w:r>
          <w:r>
            <w:rPr>
              <w:spacing w:val="-8"/>
              <w:lang w:val="it-IT"/>
            </w:rPr>
            <w:t xml:space="preserve"> </w:t>
          </w:r>
          <w:r>
            <w:rPr>
              <w:lang w:val="it-IT"/>
            </w:rPr>
            <w:t>presente</w:t>
          </w:r>
          <w:r>
            <w:rPr>
              <w:spacing w:val="-7"/>
              <w:lang w:val="it-IT"/>
            </w:rPr>
            <w:t xml:space="preserve"> </w:t>
          </w:r>
          <w:r>
            <w:rPr>
              <w:lang w:val="it-IT"/>
            </w:rPr>
            <w:t>articolo;</w:t>
          </w:r>
        </w:p>
        <w:p>
          <w:pPr>
            <w:pStyle w:val="Corpodeltesto"/>
            <w:numPr>
              <w:ilvl w:val="1"/>
              <w:numId w:val="54"/>
            </w:numPr>
            <w:tabs>
              <w:tab w:val="left" w:pos="1248" w:leader="none"/>
            </w:tabs>
            <w:spacing w:before="60" w:after="0"/>
            <w:rPr>
              <w:lang w:val="it-IT"/>
            </w:rPr>
          </w:pPr>
          <w:r>
            <w:rPr>
              <w:lang w:val="it-IT"/>
            </w:rPr>
            <w:t>i</w:t>
          </w:r>
          <w:r>
            <w:rPr>
              <w:spacing w:val="-7"/>
              <w:lang w:val="it-IT"/>
            </w:rPr>
            <w:t xml:space="preserve"> </w:t>
          </w:r>
          <w:r>
            <w:rPr>
              <w:spacing w:val="-1"/>
              <w:lang w:val="it-IT"/>
            </w:rPr>
            <w:t>macchinari</w:t>
          </w:r>
          <w:r>
            <w:rPr>
              <w:spacing w:val="-7"/>
              <w:lang w:val="it-IT"/>
            </w:rPr>
            <w:t xml:space="preserve"> </w:t>
          </w:r>
          <w:r>
            <w:rPr>
              <w:lang w:val="it-IT"/>
            </w:rPr>
            <w:t>e</w:t>
          </w:r>
          <w:r>
            <w:rPr>
              <w:spacing w:val="-7"/>
              <w:lang w:val="it-IT"/>
            </w:rPr>
            <w:t xml:space="preserve"> </w:t>
          </w:r>
          <w:r>
            <w:rPr>
              <w:lang w:val="it-IT"/>
            </w:rPr>
            <w:t>le</w:t>
          </w:r>
          <w:r>
            <w:rPr>
              <w:spacing w:val="-6"/>
              <w:lang w:val="it-IT"/>
            </w:rPr>
            <w:t xml:space="preserve"> </w:t>
          </w:r>
          <w:r>
            <w:rPr>
              <w:spacing w:val="-1"/>
              <w:lang w:val="it-IT"/>
            </w:rPr>
            <w:t>apparecchiature</w:t>
          </w:r>
          <w:r>
            <w:rPr>
              <w:spacing w:val="-7"/>
              <w:lang w:val="it-IT"/>
            </w:rPr>
            <w:t xml:space="preserve"> </w:t>
          </w:r>
          <w:r>
            <w:rPr>
              <w:lang w:val="it-IT"/>
            </w:rPr>
            <w:t>deteriorati</w:t>
          </w:r>
          <w:r>
            <w:rPr>
              <w:spacing w:val="-6"/>
              <w:lang w:val="it-IT"/>
            </w:rPr>
            <w:t xml:space="preserve"> </w:t>
          </w:r>
          <w:r>
            <w:rPr>
              <w:lang w:val="it-IT"/>
            </w:rPr>
            <w:t>ed</w:t>
          </w:r>
          <w:r>
            <w:rPr>
              <w:spacing w:val="-7"/>
              <w:lang w:val="it-IT"/>
            </w:rPr>
            <w:t xml:space="preserve"> </w:t>
          </w:r>
          <w:r>
            <w:rPr>
              <w:spacing w:val="-1"/>
              <w:lang w:val="it-IT"/>
            </w:rPr>
            <w:t>obsoleti;</w:t>
          </w:r>
        </w:p>
        <w:p>
          <w:pPr>
            <w:pStyle w:val="Corpodeltesto"/>
            <w:numPr>
              <w:ilvl w:val="1"/>
              <w:numId w:val="54"/>
            </w:numPr>
            <w:tabs>
              <w:tab w:val="left" w:pos="1248" w:leader="none"/>
            </w:tabs>
            <w:spacing w:before="60" w:after="0"/>
            <w:rPr>
              <w:lang w:val="it-IT"/>
            </w:rPr>
          </w:pPr>
          <w:r>
            <w:rPr>
              <w:lang w:val="it-IT"/>
            </w:rPr>
            <w:t>i</w:t>
          </w:r>
          <w:r>
            <w:rPr>
              <w:spacing w:val="-5"/>
              <w:lang w:val="it-IT"/>
            </w:rPr>
            <w:t xml:space="preserve"> </w:t>
          </w:r>
          <w:r>
            <w:rPr>
              <w:spacing w:val="-1"/>
              <w:lang w:val="it-IT"/>
            </w:rPr>
            <w:t>veicoli</w:t>
          </w:r>
          <w:r>
            <w:rPr>
              <w:spacing w:val="-4"/>
              <w:lang w:val="it-IT"/>
            </w:rPr>
            <w:t xml:space="preserve"> </w:t>
          </w:r>
          <w:r>
            <w:rPr>
              <w:spacing w:val="-1"/>
              <w:lang w:val="it-IT"/>
            </w:rPr>
            <w:t>motore,</w:t>
          </w:r>
          <w:r>
            <w:rPr>
              <w:spacing w:val="-5"/>
              <w:lang w:val="it-IT"/>
            </w:rPr>
            <w:t xml:space="preserve"> </w:t>
          </w:r>
          <w:r>
            <w:rPr>
              <w:spacing w:val="-1"/>
              <w:lang w:val="it-IT"/>
            </w:rPr>
            <w:t>rimorchi</w:t>
          </w:r>
          <w:r>
            <w:rPr>
              <w:spacing w:val="-4"/>
              <w:lang w:val="it-IT"/>
            </w:rPr>
            <w:t xml:space="preserve"> </w:t>
          </w:r>
          <w:r>
            <w:rPr>
              <w:lang w:val="it-IT"/>
            </w:rPr>
            <w:t>e</w:t>
          </w:r>
          <w:r>
            <w:rPr>
              <w:spacing w:val="-4"/>
              <w:lang w:val="it-IT"/>
            </w:rPr>
            <w:t xml:space="preserve"> </w:t>
          </w:r>
          <w:r>
            <w:rPr>
              <w:spacing w:val="-1"/>
              <w:lang w:val="it-IT"/>
            </w:rPr>
            <w:t>simili</w:t>
          </w:r>
          <w:r>
            <w:rPr>
              <w:spacing w:val="-4"/>
              <w:lang w:val="it-IT"/>
            </w:rPr>
            <w:t xml:space="preserve"> </w:t>
          </w:r>
          <w:r>
            <w:rPr>
              <w:spacing w:val="-1"/>
              <w:lang w:val="it-IT"/>
            </w:rPr>
            <w:t>fuori</w:t>
          </w:r>
          <w:r>
            <w:rPr>
              <w:spacing w:val="-4"/>
              <w:lang w:val="it-IT"/>
            </w:rPr>
            <w:t xml:space="preserve"> </w:t>
          </w:r>
          <w:r>
            <w:rPr>
              <w:lang w:val="it-IT"/>
            </w:rPr>
            <w:t>uso</w:t>
          </w:r>
          <w:r>
            <w:rPr>
              <w:spacing w:val="-4"/>
              <w:lang w:val="it-IT"/>
            </w:rPr>
            <w:t xml:space="preserve"> </w:t>
          </w:r>
          <w:r>
            <w:rPr>
              <w:lang w:val="it-IT"/>
            </w:rPr>
            <w:t>e</w:t>
          </w:r>
          <w:r>
            <w:rPr>
              <w:spacing w:val="-4"/>
              <w:lang w:val="it-IT"/>
            </w:rPr>
            <w:t xml:space="preserve"> </w:t>
          </w:r>
          <w:r>
            <w:rPr>
              <w:lang w:val="it-IT"/>
            </w:rPr>
            <w:t>loro</w:t>
          </w:r>
          <w:r>
            <w:rPr>
              <w:spacing w:val="-5"/>
              <w:lang w:val="it-IT"/>
            </w:rPr>
            <w:t xml:space="preserve"> </w:t>
          </w:r>
          <w:r>
            <w:rPr>
              <w:lang w:val="it-IT"/>
            </w:rPr>
            <w:t>parti.</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54"/>
            </w:numPr>
            <w:tabs>
              <w:tab w:val="left" w:pos="474" w:leader="none"/>
            </w:tabs>
            <w:ind w:left="114" w:right="102" w:hanging="0"/>
            <w:jc w:val="both"/>
            <w:rPr>
              <w:lang w:val="it-IT"/>
            </w:rPr>
          </w:pPr>
          <w:r>
            <w:rPr>
              <w:spacing w:val="-1"/>
              <w:lang w:val="it-IT"/>
            </w:rPr>
            <w:t>Sono</w:t>
          </w:r>
          <w:r>
            <w:rPr>
              <w:spacing w:val="28"/>
              <w:lang w:val="it-IT"/>
            </w:rPr>
            <w:t xml:space="preserve"> </w:t>
          </w:r>
          <w:r>
            <w:rPr>
              <w:lang w:val="it-IT"/>
            </w:rPr>
            <w:t>pericolosi</w:t>
          </w:r>
          <w:r>
            <w:rPr>
              <w:spacing w:val="29"/>
              <w:lang w:val="it-IT"/>
            </w:rPr>
            <w:t xml:space="preserve"> </w:t>
          </w:r>
          <w:r>
            <w:rPr>
              <w:lang w:val="it-IT"/>
            </w:rPr>
            <w:t>i</w:t>
          </w:r>
          <w:r>
            <w:rPr>
              <w:spacing w:val="28"/>
              <w:lang w:val="it-IT"/>
            </w:rPr>
            <w:t xml:space="preserve"> </w:t>
          </w:r>
          <w:r>
            <w:rPr>
              <w:lang w:val="it-IT"/>
            </w:rPr>
            <w:t>rifiuti</w:t>
          </w:r>
          <w:r>
            <w:rPr>
              <w:spacing w:val="29"/>
              <w:lang w:val="it-IT"/>
            </w:rPr>
            <w:t xml:space="preserve"> </w:t>
          </w:r>
          <w:r>
            <w:rPr>
              <w:lang w:val="it-IT"/>
            </w:rPr>
            <w:t>non</w:t>
          </w:r>
          <w:r>
            <w:rPr>
              <w:spacing w:val="29"/>
              <w:lang w:val="it-IT"/>
            </w:rPr>
            <w:t xml:space="preserve"> </w:t>
          </w:r>
          <w:r>
            <w:rPr>
              <w:spacing w:val="-1"/>
              <w:lang w:val="it-IT"/>
            </w:rPr>
            <w:t>domestici</w:t>
          </w:r>
          <w:r>
            <w:rPr>
              <w:spacing w:val="28"/>
              <w:lang w:val="it-IT"/>
            </w:rPr>
            <w:t xml:space="preserve"> </w:t>
          </w:r>
          <w:r>
            <w:rPr>
              <w:lang w:val="it-IT"/>
            </w:rPr>
            <w:t>precisati</w:t>
          </w:r>
          <w:r>
            <w:rPr>
              <w:spacing w:val="29"/>
              <w:lang w:val="it-IT"/>
            </w:rPr>
            <w:t xml:space="preserve"> </w:t>
          </w:r>
          <w:r>
            <w:rPr>
              <w:lang w:val="it-IT"/>
            </w:rPr>
            <w:t>nell’allegato</w:t>
          </w:r>
          <w:r>
            <w:rPr>
              <w:spacing w:val="29"/>
              <w:lang w:val="it-IT"/>
            </w:rPr>
            <w:t xml:space="preserve"> </w:t>
          </w:r>
          <w:r>
            <w:rPr>
              <w:lang w:val="it-IT"/>
            </w:rPr>
            <w:t>D</w:t>
          </w:r>
          <w:r>
            <w:rPr>
              <w:spacing w:val="29"/>
              <w:lang w:val="it-IT"/>
            </w:rPr>
            <w:t xml:space="preserve"> </w:t>
          </w:r>
          <w:r>
            <w:rPr>
              <w:lang w:val="it-IT"/>
            </w:rPr>
            <w:t>alla</w:t>
          </w:r>
          <w:r>
            <w:rPr>
              <w:spacing w:val="28"/>
              <w:lang w:val="it-IT"/>
            </w:rPr>
            <w:t xml:space="preserve"> </w:t>
          </w:r>
          <w:r>
            <w:rPr>
              <w:lang w:val="it-IT"/>
            </w:rPr>
            <w:t>parte</w:t>
          </w:r>
          <w:r>
            <w:rPr>
              <w:spacing w:val="29"/>
              <w:lang w:val="it-IT"/>
            </w:rPr>
            <w:t xml:space="preserve"> </w:t>
          </w:r>
          <w:r>
            <w:rPr>
              <w:lang w:val="it-IT"/>
            </w:rPr>
            <w:t>quarta</w:t>
          </w:r>
          <w:r>
            <w:rPr>
              <w:spacing w:val="29"/>
              <w:lang w:val="it-IT"/>
            </w:rPr>
            <w:t xml:space="preserve"> </w:t>
          </w:r>
          <w:r>
            <w:rPr>
              <w:lang w:val="it-IT"/>
            </w:rPr>
            <w:t>del</w:t>
          </w:r>
          <w:r>
            <w:rPr>
              <w:spacing w:val="28"/>
              <w:lang w:val="it-IT"/>
            </w:rPr>
            <w:t xml:space="preserve"> </w:t>
          </w:r>
          <w:r>
            <w:rPr>
              <w:lang w:val="it-IT"/>
            </w:rPr>
            <w:t>D.Lgs.</w:t>
          </w:r>
          <w:r>
            <w:rPr>
              <w:rFonts w:cs="Times New Roman"/>
              <w:spacing w:val="29"/>
              <w:lang w:val="it-IT"/>
            </w:rPr>
            <w:t xml:space="preserve"> </w:t>
          </w:r>
          <w:r>
            <w:rPr>
              <w:lang w:val="it-IT"/>
            </w:rPr>
            <w:t>152/2006.</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54"/>
            </w:numPr>
            <w:tabs>
              <w:tab w:val="left" w:pos="474" w:leader="none"/>
            </w:tabs>
            <w:ind w:left="114" w:right="99" w:hanging="0"/>
            <w:jc w:val="both"/>
            <w:rPr>
              <w:lang w:val="it-IT"/>
            </w:rPr>
          </w:pPr>
          <w:r>
            <w:rPr>
              <w:lang w:val="it-IT"/>
            </w:rPr>
            <w:t>Ai</w:t>
          </w:r>
          <w:r>
            <w:rPr>
              <w:spacing w:val="42"/>
              <w:lang w:val="it-IT"/>
            </w:rPr>
            <w:t xml:space="preserve"> </w:t>
          </w:r>
          <w:r>
            <w:rPr>
              <w:lang w:val="it-IT"/>
            </w:rPr>
            <w:t>sensi</w:t>
          </w:r>
          <w:r>
            <w:rPr>
              <w:spacing w:val="43"/>
              <w:lang w:val="it-IT"/>
            </w:rPr>
            <w:t xml:space="preserve"> </w:t>
          </w:r>
          <w:r>
            <w:rPr>
              <w:spacing w:val="-1"/>
              <w:lang w:val="it-IT"/>
            </w:rPr>
            <w:t>dell'art.</w:t>
          </w:r>
          <w:r>
            <w:rPr>
              <w:spacing w:val="42"/>
              <w:lang w:val="it-IT"/>
            </w:rPr>
            <w:t xml:space="preserve"> </w:t>
          </w:r>
          <w:r>
            <w:rPr>
              <w:lang w:val="it-IT"/>
            </w:rPr>
            <w:t>188</w:t>
          </w:r>
          <w:r>
            <w:rPr>
              <w:spacing w:val="42"/>
              <w:lang w:val="it-IT"/>
            </w:rPr>
            <w:t xml:space="preserve"> </w:t>
          </w:r>
          <w:r>
            <w:rPr>
              <w:lang w:val="it-IT"/>
            </w:rPr>
            <w:t>del</w:t>
          </w:r>
          <w:r>
            <w:rPr>
              <w:spacing w:val="43"/>
              <w:lang w:val="it-IT"/>
            </w:rPr>
            <w:t xml:space="preserve"> </w:t>
          </w:r>
          <w:r>
            <w:rPr>
              <w:lang w:val="it-IT"/>
            </w:rPr>
            <w:t>D.Lgs.</w:t>
          </w:r>
          <w:r>
            <w:rPr>
              <w:spacing w:val="42"/>
              <w:lang w:val="it-IT"/>
            </w:rPr>
            <w:t xml:space="preserve"> </w:t>
          </w:r>
          <w:r>
            <w:rPr>
              <w:lang w:val="it-IT"/>
            </w:rPr>
            <w:t>152/2006</w:t>
          </w:r>
          <w:r>
            <w:rPr>
              <w:spacing w:val="43"/>
              <w:lang w:val="it-IT"/>
            </w:rPr>
            <w:t xml:space="preserve"> </w:t>
          </w:r>
          <w:r>
            <w:rPr>
              <w:lang w:val="it-IT"/>
            </w:rPr>
            <w:t>allo</w:t>
          </w:r>
          <w:r>
            <w:rPr>
              <w:spacing w:val="41"/>
              <w:lang w:val="it-IT"/>
            </w:rPr>
            <w:t xml:space="preserve"> </w:t>
          </w:r>
          <w:r>
            <w:rPr>
              <w:spacing w:val="-1"/>
              <w:lang w:val="it-IT"/>
            </w:rPr>
            <w:t>smaltimento</w:t>
          </w:r>
          <w:r>
            <w:rPr>
              <w:spacing w:val="42"/>
              <w:lang w:val="it-IT"/>
            </w:rPr>
            <w:t xml:space="preserve"> </w:t>
          </w:r>
          <w:r>
            <w:rPr>
              <w:lang w:val="it-IT"/>
            </w:rPr>
            <w:t>dei</w:t>
          </w:r>
          <w:r>
            <w:rPr>
              <w:spacing w:val="42"/>
              <w:lang w:val="it-IT"/>
            </w:rPr>
            <w:t xml:space="preserve"> </w:t>
          </w:r>
          <w:r>
            <w:rPr>
              <w:lang w:val="it-IT"/>
            </w:rPr>
            <w:t>rifiuti</w:t>
          </w:r>
          <w:r>
            <w:rPr>
              <w:spacing w:val="43"/>
              <w:lang w:val="it-IT"/>
            </w:rPr>
            <w:t xml:space="preserve"> </w:t>
          </w:r>
          <w:r>
            <w:rPr>
              <w:lang w:val="it-IT"/>
            </w:rPr>
            <w:t>speciali,</w:t>
          </w:r>
          <w:r>
            <w:rPr>
              <w:spacing w:val="42"/>
              <w:lang w:val="it-IT"/>
            </w:rPr>
            <w:t xml:space="preserve"> </w:t>
          </w:r>
          <w:r>
            <w:rPr>
              <w:lang w:val="it-IT"/>
            </w:rPr>
            <w:t>così</w:t>
          </w:r>
          <w:r>
            <w:rPr>
              <w:spacing w:val="42"/>
              <w:lang w:val="it-IT"/>
            </w:rPr>
            <w:t xml:space="preserve"> </w:t>
          </w:r>
          <w:r>
            <w:rPr>
              <w:spacing w:val="-1"/>
              <w:lang w:val="it-IT"/>
            </w:rPr>
            <w:t>come</w:t>
          </w:r>
          <w:r>
            <w:rPr>
              <w:spacing w:val="33"/>
              <w:w w:val="99"/>
              <w:lang w:val="it-IT"/>
            </w:rPr>
            <w:t xml:space="preserve"> </w:t>
          </w:r>
          <w:r>
            <w:rPr>
              <w:lang w:val="it-IT"/>
            </w:rPr>
            <w:t>classificati</w:t>
          </w:r>
          <w:r>
            <w:rPr>
              <w:spacing w:val="26"/>
              <w:lang w:val="it-IT"/>
            </w:rPr>
            <w:t xml:space="preserve"> </w:t>
          </w:r>
          <w:r>
            <w:rPr>
              <w:lang w:val="it-IT"/>
            </w:rPr>
            <w:t>dal</w:t>
          </w:r>
          <w:r>
            <w:rPr>
              <w:spacing w:val="27"/>
              <w:lang w:val="it-IT"/>
            </w:rPr>
            <w:t xml:space="preserve"> </w:t>
          </w:r>
          <w:r>
            <w:rPr>
              <w:lang w:val="it-IT"/>
            </w:rPr>
            <w:t>precedente</w:t>
          </w:r>
          <w:r>
            <w:rPr>
              <w:spacing w:val="27"/>
              <w:lang w:val="it-IT"/>
            </w:rPr>
            <w:t xml:space="preserve"> </w:t>
          </w:r>
          <w:r>
            <w:rPr>
              <w:spacing w:val="-1"/>
              <w:lang w:val="it-IT"/>
            </w:rPr>
            <w:t>comma</w:t>
          </w:r>
          <w:r>
            <w:rPr>
              <w:spacing w:val="27"/>
              <w:lang w:val="it-IT"/>
            </w:rPr>
            <w:t xml:space="preserve"> </w:t>
          </w:r>
          <w:r>
            <w:rPr>
              <w:lang w:val="it-IT"/>
            </w:rPr>
            <w:t>3,</w:t>
          </w:r>
          <w:r>
            <w:rPr>
              <w:spacing w:val="27"/>
              <w:lang w:val="it-IT"/>
            </w:rPr>
            <w:t xml:space="preserve"> </w:t>
          </w:r>
          <w:r>
            <w:rPr>
              <w:lang w:val="it-IT"/>
            </w:rPr>
            <w:t>sono</w:t>
          </w:r>
          <w:r>
            <w:rPr>
              <w:spacing w:val="27"/>
              <w:lang w:val="it-IT"/>
            </w:rPr>
            <w:t xml:space="preserve"> </w:t>
          </w:r>
          <w:r>
            <w:rPr>
              <w:lang w:val="it-IT"/>
            </w:rPr>
            <w:t>tenuti</w:t>
          </w:r>
          <w:r>
            <w:rPr>
              <w:spacing w:val="25"/>
              <w:lang w:val="it-IT"/>
            </w:rPr>
            <w:t xml:space="preserve"> </w:t>
          </w:r>
          <w:r>
            <w:rPr>
              <w:lang w:val="it-IT"/>
            </w:rPr>
            <w:t>a</w:t>
          </w:r>
          <w:r>
            <w:rPr>
              <w:spacing w:val="28"/>
              <w:lang w:val="it-IT"/>
            </w:rPr>
            <w:t xml:space="preserve"> </w:t>
          </w:r>
          <w:r>
            <w:rPr>
              <w:lang w:val="it-IT"/>
            </w:rPr>
            <w:t>provvedere,</w:t>
          </w:r>
          <w:r>
            <w:rPr>
              <w:spacing w:val="27"/>
              <w:lang w:val="it-IT"/>
            </w:rPr>
            <w:t xml:space="preserve"> </w:t>
          </w:r>
          <w:r>
            <w:rPr>
              <w:lang w:val="it-IT"/>
            </w:rPr>
            <w:t>a</w:t>
          </w:r>
          <w:r>
            <w:rPr>
              <w:spacing w:val="27"/>
              <w:lang w:val="it-IT"/>
            </w:rPr>
            <w:t xml:space="preserve"> </w:t>
          </w:r>
          <w:r>
            <w:rPr>
              <w:lang w:val="it-IT"/>
            </w:rPr>
            <w:t>proprie</w:t>
          </w:r>
          <w:r>
            <w:rPr>
              <w:spacing w:val="27"/>
              <w:lang w:val="it-IT"/>
            </w:rPr>
            <w:t xml:space="preserve"> </w:t>
          </w:r>
          <w:r>
            <w:rPr>
              <w:spacing w:val="-1"/>
              <w:lang w:val="it-IT"/>
            </w:rPr>
            <w:t>spese,</w:t>
          </w:r>
          <w:r>
            <w:rPr>
              <w:spacing w:val="26"/>
              <w:lang w:val="it-IT"/>
            </w:rPr>
            <w:t xml:space="preserve"> </w:t>
          </w:r>
          <w:r>
            <w:rPr>
              <w:lang w:val="it-IT"/>
            </w:rPr>
            <w:t>i</w:t>
          </w:r>
          <w:r>
            <w:rPr>
              <w:spacing w:val="27"/>
              <w:lang w:val="it-IT"/>
            </w:rPr>
            <w:t xml:space="preserve"> </w:t>
          </w:r>
          <w:r>
            <w:rPr>
              <w:lang w:val="it-IT"/>
            </w:rPr>
            <w:t>produttori</w:t>
          </w:r>
          <w:r>
            <w:rPr>
              <w:spacing w:val="27"/>
              <w:lang w:val="it-IT"/>
            </w:rPr>
            <w:t xml:space="preserve"> </w:t>
          </w:r>
          <w:r>
            <w:rPr>
              <w:lang w:val="it-IT"/>
            </w:rPr>
            <w:t>dei</w:t>
          </w:r>
          <w:r>
            <w:rPr>
              <w:spacing w:val="28"/>
              <w:w w:val="99"/>
              <w:lang w:val="it-IT"/>
            </w:rPr>
            <w:t xml:space="preserve"> </w:t>
          </w:r>
          <w:r>
            <w:rPr>
              <w:lang w:val="it-IT"/>
            </w:rPr>
            <w:t>rifiuti</w:t>
          </w:r>
          <w:r>
            <w:rPr>
              <w:spacing w:val="-7"/>
              <w:lang w:val="it-IT"/>
            </w:rPr>
            <w:t xml:space="preserve"> </w:t>
          </w:r>
          <w:r>
            <w:rPr>
              <w:lang w:val="it-IT"/>
            </w:rPr>
            <w:t>stessi</w:t>
          </w:r>
          <w:r>
            <w:rPr>
              <w:spacing w:val="-6"/>
              <w:lang w:val="it-IT"/>
            </w:rPr>
            <w:t xml:space="preserve"> </w:t>
          </w:r>
          <w:r>
            <w:rPr>
              <w:lang w:val="it-IT"/>
            </w:rPr>
            <w:t>con</w:t>
          </w:r>
          <w:r>
            <w:rPr>
              <w:spacing w:val="-8"/>
              <w:lang w:val="it-IT"/>
            </w:rPr>
            <w:t xml:space="preserve"> </w:t>
          </w:r>
          <w:r>
            <w:rPr>
              <w:lang w:val="it-IT"/>
            </w:rPr>
            <w:t>le</w:t>
          </w:r>
          <w:r>
            <w:rPr>
              <w:spacing w:val="-7"/>
              <w:lang w:val="it-IT"/>
            </w:rPr>
            <w:t xml:space="preserve"> </w:t>
          </w:r>
          <w:r>
            <w:rPr>
              <w:spacing w:val="-1"/>
              <w:lang w:val="it-IT"/>
            </w:rPr>
            <w:t>modalità</w:t>
          </w:r>
          <w:r>
            <w:rPr>
              <w:spacing w:val="-7"/>
              <w:lang w:val="it-IT"/>
            </w:rPr>
            <w:t xml:space="preserve"> </w:t>
          </w:r>
          <w:r>
            <w:rPr>
              <w:spacing w:val="-1"/>
              <w:lang w:val="it-IT"/>
            </w:rPr>
            <w:t>stabilite</w:t>
          </w:r>
          <w:r>
            <w:rPr>
              <w:spacing w:val="-7"/>
              <w:lang w:val="it-IT"/>
            </w:rPr>
            <w:t xml:space="preserve"> </w:t>
          </w:r>
          <w:r>
            <w:rPr>
              <w:lang w:val="it-IT"/>
            </w:rPr>
            <w:t>dalla</w:t>
          </w:r>
          <w:r>
            <w:rPr>
              <w:spacing w:val="-7"/>
              <w:lang w:val="it-IT"/>
            </w:rPr>
            <w:t xml:space="preserve"> </w:t>
          </w:r>
          <w:r>
            <w:rPr>
              <w:spacing w:val="-1"/>
              <w:lang w:val="it-IT"/>
            </w:rPr>
            <w:t>normativa</w:t>
          </w:r>
          <w:r>
            <w:rPr>
              <w:spacing w:val="-7"/>
              <w:lang w:val="it-IT"/>
            </w:rPr>
            <w:t xml:space="preserve"> </w:t>
          </w:r>
          <w:r>
            <w:rPr>
              <w:spacing w:val="-1"/>
              <w:lang w:val="it-IT"/>
            </w:rPr>
            <w:t>vigente.</w:t>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spacing w:before="3" w:after="0"/>
            <w:rPr>
              <w:rFonts w:ascii="Times New Roman" w:hAnsi="Times New Roman" w:eastAsia="Times New Roman" w:cs="Times New Roman"/>
              <w:sz w:val="26"/>
              <w:szCs w:val="26"/>
              <w:lang w:val="it-IT"/>
            </w:rPr>
          </w:pPr>
          <w:r>
            <w:rPr>
              <w:rFonts w:eastAsia="Times New Roman" w:cs="Times New Roman" w:ascii="Times New Roman" w:hAnsi="Times New Roman"/>
              <w:sz w:val="26"/>
              <w:szCs w:val="26"/>
              <w:lang w:val="it-IT"/>
            </w:rPr>
          </w:r>
        </w:p>
        <w:p>
          <w:pPr>
            <w:pStyle w:val="Titolo2"/>
            <w:tabs>
              <w:tab w:val="left" w:pos="3520" w:leader="none"/>
            </w:tabs>
            <w:ind w:left="2620" w:hanging="0"/>
            <w:rPr>
              <w:b w:val="false"/>
              <w:b w:val="false"/>
              <w:bCs w:val="false"/>
            </w:rPr>
          </w:pPr>
          <w:r>
            <w:rPr>
              <w:spacing w:val="-1"/>
            </w:rPr>
            <w:t>Art.</w:t>
          </w:r>
          <w:r>
            <w:rPr/>
            <w:t xml:space="preserve"> 5</w:t>
            <w:tab/>
            <w:t>-</w:t>
          </w:r>
          <w:r>
            <w:rPr>
              <w:spacing w:val="-4"/>
            </w:rPr>
            <w:t xml:space="preserve"> </w:t>
          </w:r>
          <w:r>
            <w:rPr>
              <w:spacing w:val="-1"/>
            </w:rPr>
            <w:t>Competenze</w:t>
          </w:r>
          <w:r>
            <w:rPr>
              <w:spacing w:val="-3"/>
            </w:rPr>
            <w:t xml:space="preserve"> </w:t>
          </w:r>
          <w:r>
            <w:rPr/>
            <w:t>del</w:t>
          </w:r>
          <w:r>
            <w:rPr>
              <w:spacing w:val="-3"/>
            </w:rPr>
            <w:t xml:space="preserve"> </w:t>
          </w:r>
          <w:r>
            <w:rPr/>
            <w:t>Soggetto</w:t>
          </w:r>
          <w:r>
            <w:rPr>
              <w:spacing w:val="-4"/>
            </w:rPr>
            <w:t xml:space="preserve"> </w:t>
          </w:r>
          <w:r>
            <w:rPr/>
            <w:t>Gestore</w:t>
          </w:r>
        </w:p>
        <w:p>
          <w:pPr>
            <w:pStyle w:val="Normal"/>
            <w:spacing w:before="8" w:after="0"/>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p>
          <w:pPr>
            <w:pStyle w:val="Corpodeltesto"/>
            <w:numPr>
              <w:ilvl w:val="0"/>
              <w:numId w:val="53"/>
            </w:numPr>
            <w:tabs>
              <w:tab w:val="left" w:pos="474" w:leader="none"/>
            </w:tabs>
            <w:ind w:left="114" w:right="101" w:hanging="0"/>
            <w:jc w:val="both"/>
            <w:rPr>
              <w:lang w:val="it-IT"/>
            </w:rPr>
          </w:pPr>
          <w:r>
            <w:rPr>
              <w:spacing w:val="-1"/>
              <w:lang w:val="it-IT"/>
            </w:rPr>
            <w:t>Al</w:t>
          </w:r>
          <w:r>
            <w:rPr>
              <w:spacing w:val="-2"/>
              <w:lang w:val="it-IT"/>
            </w:rPr>
            <w:t xml:space="preserve"> </w:t>
          </w:r>
          <w:r>
            <w:rPr>
              <w:spacing w:val="-1"/>
              <w:lang w:val="it-IT"/>
            </w:rPr>
            <w:t>Soggetto</w:t>
          </w:r>
          <w:r>
            <w:rPr>
              <w:spacing w:val="-2"/>
              <w:lang w:val="it-IT"/>
            </w:rPr>
            <w:t xml:space="preserve"> </w:t>
          </w:r>
          <w:r>
            <w:rPr>
              <w:spacing w:val="-1"/>
              <w:lang w:val="it-IT"/>
            </w:rPr>
            <w:t>Gestore</w:t>
          </w:r>
          <w:r>
            <w:rPr>
              <w:spacing w:val="-2"/>
              <w:lang w:val="it-IT"/>
            </w:rPr>
            <w:t xml:space="preserve"> </w:t>
          </w:r>
          <w:r>
            <w:rPr>
              <w:lang w:val="it-IT"/>
            </w:rPr>
            <w:t>competono</w:t>
          </w:r>
          <w:r>
            <w:rPr>
              <w:spacing w:val="-3"/>
              <w:lang w:val="it-IT"/>
            </w:rPr>
            <w:t xml:space="preserve"> </w:t>
          </w:r>
          <w:r>
            <w:rPr>
              <w:spacing w:val="-1"/>
              <w:lang w:val="it-IT"/>
            </w:rPr>
            <w:t>obbligatoriamente,</w:t>
          </w:r>
          <w:r>
            <w:rPr>
              <w:spacing w:val="-2"/>
              <w:lang w:val="it-IT"/>
            </w:rPr>
            <w:t xml:space="preserve"> </w:t>
          </w:r>
          <w:r>
            <w:rPr>
              <w:lang w:val="it-IT"/>
            </w:rPr>
            <w:t>con</w:t>
          </w:r>
          <w:r>
            <w:rPr>
              <w:spacing w:val="-2"/>
              <w:lang w:val="it-IT"/>
            </w:rPr>
            <w:t xml:space="preserve"> </w:t>
          </w:r>
          <w:r>
            <w:rPr>
              <w:spacing w:val="-1"/>
              <w:lang w:val="it-IT"/>
            </w:rPr>
            <w:t>diritto</w:t>
          </w:r>
          <w:r>
            <w:rPr>
              <w:spacing w:val="-2"/>
              <w:lang w:val="it-IT"/>
            </w:rPr>
            <w:t xml:space="preserve"> </w:t>
          </w:r>
          <w:r>
            <w:rPr>
              <w:spacing w:val="-1"/>
              <w:lang w:val="it-IT"/>
            </w:rPr>
            <w:t>di</w:t>
          </w:r>
          <w:r>
            <w:rPr>
              <w:spacing w:val="-2"/>
              <w:lang w:val="it-IT"/>
            </w:rPr>
            <w:t xml:space="preserve"> </w:t>
          </w:r>
          <w:r>
            <w:rPr>
              <w:spacing w:val="-1"/>
              <w:lang w:val="it-IT"/>
            </w:rPr>
            <w:t>privativa</w:t>
          </w:r>
          <w:r>
            <w:rPr>
              <w:spacing w:val="-2"/>
              <w:lang w:val="it-IT"/>
            </w:rPr>
            <w:t xml:space="preserve"> </w:t>
          </w:r>
          <w:r>
            <w:rPr>
              <w:spacing w:val="-1"/>
              <w:lang w:val="it-IT"/>
            </w:rPr>
            <w:t>sino all’inizio</w:t>
          </w:r>
          <w:r>
            <w:rPr>
              <w:spacing w:val="-2"/>
              <w:lang w:val="it-IT"/>
            </w:rPr>
            <w:t xml:space="preserve"> </w:t>
          </w:r>
          <w:r>
            <w:rPr>
              <w:spacing w:val="-1"/>
              <w:lang w:val="it-IT"/>
            </w:rPr>
            <w:t>delle</w:t>
          </w:r>
          <w:r>
            <w:rPr>
              <w:rFonts w:cs="Times New Roman"/>
              <w:spacing w:val="68"/>
              <w:w w:val="99"/>
              <w:lang w:val="it-IT"/>
            </w:rPr>
            <w:t xml:space="preserve"> </w:t>
          </w:r>
          <w:r>
            <w:rPr>
              <w:lang w:val="it-IT"/>
            </w:rPr>
            <w:t>attività</w:t>
          </w:r>
          <w:r>
            <w:rPr>
              <w:spacing w:val="-2"/>
              <w:lang w:val="it-IT"/>
            </w:rPr>
            <w:t xml:space="preserve"> </w:t>
          </w:r>
          <w:r>
            <w:rPr>
              <w:lang w:val="it-IT"/>
            </w:rPr>
            <w:t>del</w:t>
          </w:r>
          <w:r>
            <w:rPr>
              <w:spacing w:val="-1"/>
              <w:lang w:val="it-IT"/>
            </w:rPr>
            <w:t xml:space="preserve"> </w:t>
          </w:r>
          <w:r>
            <w:rPr>
              <w:lang w:val="it-IT"/>
            </w:rPr>
            <w:t>soggetto aggiudicatario</w:t>
          </w:r>
          <w:r>
            <w:rPr>
              <w:spacing w:val="-2"/>
              <w:lang w:val="it-IT"/>
            </w:rPr>
            <w:t xml:space="preserve"> </w:t>
          </w:r>
          <w:r>
            <w:rPr>
              <w:lang w:val="it-IT"/>
            </w:rPr>
            <w:t>della gara</w:t>
          </w:r>
          <w:r>
            <w:rPr>
              <w:spacing w:val="-1"/>
              <w:lang w:val="it-IT"/>
            </w:rPr>
            <w:t xml:space="preserve"> </w:t>
          </w:r>
          <w:r>
            <w:rPr>
              <w:lang w:val="it-IT"/>
            </w:rPr>
            <w:t>ad</w:t>
          </w:r>
          <w:r>
            <w:rPr>
              <w:spacing w:val="-3"/>
              <w:lang w:val="it-IT"/>
            </w:rPr>
            <w:t xml:space="preserve"> </w:t>
          </w:r>
          <w:r>
            <w:rPr>
              <w:lang w:val="it-IT"/>
            </w:rPr>
            <w:t>evidenza</w:t>
          </w:r>
          <w:r>
            <w:rPr>
              <w:spacing w:val="-3"/>
              <w:lang w:val="it-IT"/>
            </w:rPr>
            <w:t xml:space="preserve"> </w:t>
          </w:r>
          <w:r>
            <w:rPr>
              <w:lang w:val="it-IT"/>
            </w:rPr>
            <w:t>pubblica</w:t>
          </w:r>
          <w:r>
            <w:rPr>
              <w:spacing w:val="-1"/>
              <w:lang w:val="it-IT"/>
            </w:rPr>
            <w:t xml:space="preserve"> </w:t>
          </w:r>
          <w:r>
            <w:rPr>
              <w:lang w:val="it-IT"/>
            </w:rPr>
            <w:t>indetta</w:t>
          </w:r>
          <w:r>
            <w:rPr>
              <w:spacing w:val="-2"/>
              <w:lang w:val="it-IT"/>
            </w:rPr>
            <w:t xml:space="preserve"> </w:t>
          </w:r>
          <w:r>
            <w:rPr>
              <w:lang w:val="it-IT"/>
            </w:rPr>
            <w:t xml:space="preserve">dall’Autorità </w:t>
          </w:r>
          <w:r>
            <w:rPr>
              <w:spacing w:val="-1"/>
              <w:lang w:val="it-IT"/>
            </w:rPr>
            <w:t>d’Ambito</w:t>
          </w:r>
          <w:r>
            <w:rPr>
              <w:rFonts w:cs="Times New Roman"/>
              <w:spacing w:val="26"/>
              <w:w w:val="99"/>
              <w:lang w:val="it-IT"/>
            </w:rPr>
            <w:t xml:space="preserve"> </w:t>
          </w:r>
          <w:r>
            <w:rPr>
              <w:lang w:val="it-IT"/>
            </w:rPr>
            <w:t>ai</w:t>
          </w:r>
          <w:r>
            <w:rPr>
              <w:spacing w:val="8"/>
              <w:lang w:val="it-IT"/>
            </w:rPr>
            <w:t xml:space="preserve"> </w:t>
          </w:r>
          <w:r>
            <w:rPr>
              <w:spacing w:val="-1"/>
              <w:lang w:val="it-IT"/>
            </w:rPr>
            <w:t>sensi</w:t>
          </w:r>
          <w:r>
            <w:rPr>
              <w:spacing w:val="8"/>
              <w:lang w:val="it-IT"/>
            </w:rPr>
            <w:t xml:space="preserve"> </w:t>
          </w:r>
          <w:r>
            <w:rPr>
              <w:lang w:val="it-IT"/>
            </w:rPr>
            <w:t>dell’art.</w:t>
          </w:r>
          <w:r>
            <w:rPr>
              <w:spacing w:val="8"/>
              <w:lang w:val="it-IT"/>
            </w:rPr>
            <w:t xml:space="preserve"> </w:t>
          </w:r>
          <w:r>
            <w:rPr>
              <w:lang w:val="it-IT"/>
            </w:rPr>
            <w:t>202</w:t>
          </w:r>
          <w:r>
            <w:rPr>
              <w:spacing w:val="9"/>
              <w:lang w:val="it-IT"/>
            </w:rPr>
            <w:t xml:space="preserve"> </w:t>
          </w:r>
          <w:r>
            <w:rPr>
              <w:lang w:val="it-IT"/>
            </w:rPr>
            <w:t>del</w:t>
          </w:r>
          <w:r>
            <w:rPr>
              <w:spacing w:val="8"/>
              <w:lang w:val="it-IT"/>
            </w:rPr>
            <w:t xml:space="preserve"> </w:t>
          </w:r>
          <w:r>
            <w:rPr>
              <w:spacing w:val="-1"/>
              <w:lang w:val="it-IT"/>
            </w:rPr>
            <w:t>D.Lgs.</w:t>
          </w:r>
          <w:r>
            <w:rPr>
              <w:spacing w:val="8"/>
              <w:lang w:val="it-IT"/>
            </w:rPr>
            <w:t xml:space="preserve"> </w:t>
          </w:r>
          <w:r>
            <w:rPr>
              <w:lang w:val="it-IT"/>
            </w:rPr>
            <w:t>152/2006,</w:t>
          </w:r>
          <w:r>
            <w:rPr>
              <w:spacing w:val="9"/>
              <w:lang w:val="it-IT"/>
            </w:rPr>
            <w:t xml:space="preserve"> </w:t>
          </w:r>
          <w:r>
            <w:rPr>
              <w:lang w:val="it-IT"/>
            </w:rPr>
            <w:t>le</w:t>
          </w:r>
          <w:r>
            <w:rPr>
              <w:spacing w:val="8"/>
              <w:lang w:val="it-IT"/>
            </w:rPr>
            <w:t xml:space="preserve"> </w:t>
          </w:r>
          <w:r>
            <w:rPr>
              <w:spacing w:val="-1"/>
              <w:lang w:val="it-IT"/>
            </w:rPr>
            <w:t>seguenti</w:t>
          </w:r>
          <w:r>
            <w:rPr>
              <w:spacing w:val="7"/>
              <w:lang w:val="it-IT"/>
            </w:rPr>
            <w:t xml:space="preserve"> </w:t>
          </w:r>
          <w:r>
            <w:rPr>
              <w:lang w:val="it-IT"/>
            </w:rPr>
            <w:t>attività,</w:t>
          </w:r>
          <w:r>
            <w:rPr>
              <w:spacing w:val="8"/>
              <w:lang w:val="it-IT"/>
            </w:rPr>
            <w:t xml:space="preserve"> </w:t>
          </w:r>
          <w:r>
            <w:rPr>
              <w:lang w:val="it-IT"/>
            </w:rPr>
            <w:t>alle</w:t>
          </w:r>
          <w:r>
            <w:rPr>
              <w:spacing w:val="7"/>
              <w:lang w:val="it-IT"/>
            </w:rPr>
            <w:t xml:space="preserve"> </w:t>
          </w:r>
          <w:r>
            <w:rPr>
              <w:lang w:val="it-IT"/>
            </w:rPr>
            <w:t>quali</w:t>
          </w:r>
          <w:r>
            <w:rPr>
              <w:spacing w:val="8"/>
              <w:lang w:val="it-IT"/>
            </w:rPr>
            <w:t xml:space="preserve"> </w:t>
          </w:r>
          <w:r>
            <w:rPr>
              <w:lang w:val="it-IT"/>
            </w:rPr>
            <w:t>lo</w:t>
          </w:r>
          <w:r>
            <w:rPr>
              <w:spacing w:val="8"/>
              <w:lang w:val="it-IT"/>
            </w:rPr>
            <w:t xml:space="preserve"> </w:t>
          </w:r>
          <w:r>
            <w:rPr>
              <w:lang w:val="it-IT"/>
            </w:rPr>
            <w:t>stesso</w:t>
          </w:r>
          <w:r>
            <w:rPr>
              <w:spacing w:val="8"/>
              <w:lang w:val="it-IT"/>
            </w:rPr>
            <w:t xml:space="preserve"> </w:t>
          </w:r>
          <w:r>
            <w:rPr>
              <w:lang w:val="it-IT"/>
            </w:rPr>
            <w:t>può</w:t>
          </w:r>
          <w:r>
            <w:rPr>
              <w:spacing w:val="7"/>
              <w:lang w:val="it-IT"/>
            </w:rPr>
            <w:t xml:space="preserve"> </w:t>
          </w:r>
          <w:r>
            <w:rPr>
              <w:lang w:val="it-IT"/>
            </w:rPr>
            <w:t>provvedere</w:t>
          </w:r>
          <w:r>
            <w:rPr>
              <w:rFonts w:cs="Times New Roman"/>
              <w:spacing w:val="26"/>
              <w:w w:val="99"/>
              <w:lang w:val="it-IT"/>
            </w:rPr>
            <w:t xml:space="preserve"> </w:t>
          </w:r>
          <w:r>
            <w:rPr>
              <w:spacing w:val="-1"/>
              <w:lang w:val="it-IT"/>
            </w:rPr>
            <w:t>direttamente</w:t>
          </w:r>
          <w:r>
            <w:rPr>
              <w:spacing w:val="-9"/>
              <w:lang w:val="it-IT"/>
            </w:rPr>
            <w:t xml:space="preserve"> </w:t>
          </w:r>
          <w:r>
            <w:rPr>
              <w:lang w:val="it-IT"/>
            </w:rPr>
            <w:t>o</w:t>
          </w:r>
          <w:r>
            <w:rPr>
              <w:spacing w:val="-8"/>
              <w:lang w:val="it-IT"/>
            </w:rPr>
            <w:t xml:space="preserve"> </w:t>
          </w:r>
          <w:r>
            <w:rPr>
              <w:spacing w:val="-1"/>
              <w:lang w:val="it-IT"/>
            </w:rPr>
            <w:t>mediante</w:t>
          </w:r>
          <w:r>
            <w:rPr>
              <w:spacing w:val="-9"/>
              <w:lang w:val="it-IT"/>
            </w:rPr>
            <w:t xml:space="preserve"> </w:t>
          </w:r>
          <w:r>
            <w:rPr>
              <w:lang w:val="it-IT"/>
            </w:rPr>
            <w:t>soggetti</w:t>
          </w:r>
          <w:r>
            <w:rPr>
              <w:spacing w:val="-9"/>
              <w:lang w:val="it-IT"/>
            </w:rPr>
            <w:t xml:space="preserve"> </w:t>
          </w:r>
          <w:r>
            <w:rPr>
              <w:lang w:val="it-IT"/>
            </w:rPr>
            <w:t>terzi:</w:t>
          </w:r>
        </w:p>
        <w:p>
          <w:pPr>
            <w:pStyle w:val="Corpodeltesto"/>
            <w:numPr>
              <w:ilvl w:val="1"/>
              <w:numId w:val="53"/>
            </w:numPr>
            <w:tabs>
              <w:tab w:val="left" w:pos="1248" w:leader="none"/>
            </w:tabs>
            <w:spacing w:before="60" w:after="0"/>
            <w:rPr>
              <w:lang w:val="it-IT"/>
            </w:rPr>
          </w:pPr>
          <w:r>
            <w:rPr>
              <w:lang w:val="it-IT"/>
            </w:rPr>
            <w:t>la</w:t>
          </w:r>
          <w:r>
            <w:rPr>
              <w:spacing w:val="-6"/>
              <w:lang w:val="it-IT"/>
            </w:rPr>
            <w:t xml:space="preserve"> </w:t>
          </w:r>
          <w:r>
            <w:rPr>
              <w:spacing w:val="-1"/>
              <w:lang w:val="it-IT"/>
            </w:rPr>
            <w:t>gestione</w:t>
          </w:r>
          <w:r>
            <w:rPr>
              <w:spacing w:val="-5"/>
              <w:lang w:val="it-IT"/>
            </w:rPr>
            <w:t xml:space="preserve"> </w:t>
          </w:r>
          <w:r>
            <w:rPr>
              <w:spacing w:val="-1"/>
              <w:lang w:val="it-IT"/>
            </w:rPr>
            <w:t>dei</w:t>
          </w:r>
          <w:r>
            <w:rPr>
              <w:spacing w:val="-5"/>
              <w:lang w:val="it-IT"/>
            </w:rPr>
            <w:t xml:space="preserve"> </w:t>
          </w:r>
          <w:r>
            <w:rPr>
              <w:spacing w:val="-1"/>
              <w:lang w:val="it-IT"/>
            </w:rPr>
            <w:t>rifiuti</w:t>
          </w:r>
          <w:r>
            <w:rPr>
              <w:spacing w:val="-5"/>
              <w:lang w:val="it-IT"/>
            </w:rPr>
            <w:t xml:space="preserve"> </w:t>
          </w:r>
          <w:r>
            <w:rPr>
              <w:spacing w:val="-1"/>
              <w:lang w:val="it-IT"/>
            </w:rPr>
            <w:t>urbani</w:t>
          </w:r>
          <w:r>
            <w:rPr>
              <w:spacing w:val="-6"/>
              <w:lang w:val="it-IT"/>
            </w:rPr>
            <w:t xml:space="preserve"> </w:t>
          </w:r>
          <w:r>
            <w:rPr>
              <w:lang w:val="it-IT"/>
            </w:rPr>
            <w:t>in</w:t>
          </w:r>
          <w:r>
            <w:rPr>
              <w:spacing w:val="-5"/>
              <w:lang w:val="it-IT"/>
            </w:rPr>
            <w:t xml:space="preserve"> </w:t>
          </w:r>
          <w:r>
            <w:rPr>
              <w:lang w:val="it-IT"/>
            </w:rPr>
            <w:t>tutte</w:t>
          </w:r>
          <w:r>
            <w:rPr>
              <w:spacing w:val="-6"/>
              <w:lang w:val="it-IT"/>
            </w:rPr>
            <w:t xml:space="preserve"> </w:t>
          </w:r>
          <w:r>
            <w:rPr>
              <w:lang w:val="it-IT"/>
            </w:rPr>
            <w:t>le</w:t>
          </w:r>
          <w:r>
            <w:rPr>
              <w:spacing w:val="-6"/>
              <w:lang w:val="it-IT"/>
            </w:rPr>
            <w:t xml:space="preserve"> </w:t>
          </w:r>
          <w:r>
            <w:rPr>
              <w:lang w:val="it-IT"/>
            </w:rPr>
            <w:t>singole</w:t>
          </w:r>
          <w:r>
            <w:rPr>
              <w:spacing w:val="-5"/>
              <w:lang w:val="it-IT"/>
            </w:rPr>
            <w:t xml:space="preserve"> </w:t>
          </w:r>
          <w:r>
            <w:rPr>
              <w:lang w:val="it-IT"/>
            </w:rPr>
            <w:t>fasi;</w:t>
          </w:r>
        </w:p>
        <w:p>
          <w:pPr>
            <w:pStyle w:val="Corpodeltesto"/>
            <w:numPr>
              <w:ilvl w:val="1"/>
              <w:numId w:val="53"/>
            </w:numPr>
            <w:tabs>
              <w:tab w:val="left" w:pos="1248" w:leader="none"/>
            </w:tabs>
            <w:spacing w:before="60" w:after="0"/>
            <w:ind w:left="1248" w:right="100" w:hanging="567"/>
            <w:jc w:val="both"/>
            <w:rPr>
              <w:lang w:val="it-IT"/>
            </w:rPr>
          </w:pPr>
          <w:r>
            <w:rPr>
              <w:lang w:val="it-IT"/>
            </w:rPr>
            <w:t>la</w:t>
          </w:r>
          <w:r>
            <w:rPr>
              <w:spacing w:val="23"/>
              <w:lang w:val="it-IT"/>
            </w:rPr>
            <w:t xml:space="preserve"> </w:t>
          </w:r>
          <w:r>
            <w:rPr>
              <w:spacing w:val="-1"/>
              <w:lang w:val="it-IT"/>
            </w:rPr>
            <w:t>gestione</w:t>
          </w:r>
          <w:r>
            <w:rPr>
              <w:spacing w:val="24"/>
              <w:lang w:val="it-IT"/>
            </w:rPr>
            <w:t xml:space="preserve"> </w:t>
          </w:r>
          <w:r>
            <w:rPr>
              <w:lang w:val="it-IT"/>
            </w:rPr>
            <w:t>dei</w:t>
          </w:r>
          <w:r>
            <w:rPr>
              <w:spacing w:val="23"/>
              <w:lang w:val="it-IT"/>
            </w:rPr>
            <w:t xml:space="preserve"> </w:t>
          </w:r>
          <w:r>
            <w:rPr>
              <w:spacing w:val="-1"/>
              <w:lang w:val="it-IT"/>
            </w:rPr>
            <w:t>assimilati</w:t>
          </w:r>
          <w:r>
            <w:rPr>
              <w:spacing w:val="24"/>
              <w:lang w:val="it-IT"/>
            </w:rPr>
            <w:t xml:space="preserve"> </w:t>
          </w:r>
          <w:r>
            <w:rPr>
              <w:spacing w:val="-1"/>
              <w:lang w:val="it-IT"/>
            </w:rPr>
            <w:t>ai</w:t>
          </w:r>
          <w:r>
            <w:rPr>
              <w:spacing w:val="24"/>
              <w:lang w:val="it-IT"/>
            </w:rPr>
            <w:t xml:space="preserve"> </w:t>
          </w:r>
          <w:r>
            <w:rPr>
              <w:spacing w:val="-1"/>
              <w:lang w:val="it-IT"/>
            </w:rPr>
            <w:t>rifiuti</w:t>
          </w:r>
          <w:r>
            <w:rPr>
              <w:spacing w:val="24"/>
              <w:lang w:val="it-IT"/>
            </w:rPr>
            <w:t xml:space="preserve"> </w:t>
          </w:r>
          <w:r>
            <w:rPr>
              <w:lang w:val="it-IT"/>
            </w:rPr>
            <w:t>urbani</w:t>
          </w:r>
          <w:r>
            <w:rPr>
              <w:spacing w:val="23"/>
              <w:lang w:val="it-IT"/>
            </w:rPr>
            <w:t xml:space="preserve"> </w:t>
          </w:r>
          <w:r>
            <w:rPr>
              <w:spacing w:val="-1"/>
              <w:lang w:val="it-IT"/>
            </w:rPr>
            <w:t>avviati</w:t>
          </w:r>
          <w:r>
            <w:rPr>
              <w:spacing w:val="24"/>
              <w:lang w:val="it-IT"/>
            </w:rPr>
            <w:t xml:space="preserve"> </w:t>
          </w:r>
          <w:r>
            <w:rPr>
              <w:spacing w:val="-1"/>
              <w:lang w:val="it-IT"/>
            </w:rPr>
            <w:t>allo</w:t>
          </w:r>
          <w:r>
            <w:rPr>
              <w:spacing w:val="23"/>
              <w:lang w:val="it-IT"/>
            </w:rPr>
            <w:t xml:space="preserve"> </w:t>
          </w:r>
          <w:r>
            <w:rPr>
              <w:spacing w:val="-1"/>
              <w:lang w:val="it-IT"/>
            </w:rPr>
            <w:t>smaltimento</w:t>
          </w:r>
          <w:r>
            <w:rPr>
              <w:spacing w:val="24"/>
              <w:lang w:val="it-IT"/>
            </w:rPr>
            <w:t xml:space="preserve"> </w:t>
          </w:r>
          <w:r>
            <w:rPr>
              <w:lang w:val="it-IT"/>
            </w:rPr>
            <w:t>in</w:t>
          </w:r>
          <w:r>
            <w:rPr>
              <w:spacing w:val="24"/>
              <w:lang w:val="it-IT"/>
            </w:rPr>
            <w:t xml:space="preserve"> </w:t>
          </w:r>
          <w:r>
            <w:rPr>
              <w:spacing w:val="-1"/>
              <w:lang w:val="it-IT"/>
            </w:rPr>
            <w:t>tutte</w:t>
          </w:r>
          <w:r>
            <w:rPr>
              <w:spacing w:val="23"/>
              <w:lang w:val="it-IT"/>
            </w:rPr>
            <w:t xml:space="preserve"> </w:t>
          </w:r>
          <w:r>
            <w:rPr>
              <w:lang w:val="it-IT"/>
            </w:rPr>
            <w:t>le</w:t>
          </w:r>
          <w:r>
            <w:rPr>
              <w:spacing w:val="24"/>
              <w:lang w:val="it-IT"/>
            </w:rPr>
            <w:t xml:space="preserve"> </w:t>
          </w:r>
          <w:r>
            <w:rPr>
              <w:spacing w:val="-1"/>
              <w:lang w:val="it-IT"/>
            </w:rPr>
            <w:t>singole</w:t>
          </w:r>
          <w:r>
            <w:rPr>
              <w:spacing w:val="81"/>
              <w:w w:val="99"/>
              <w:lang w:val="it-IT"/>
            </w:rPr>
            <w:t xml:space="preserve"> </w:t>
          </w:r>
          <w:r>
            <w:rPr>
              <w:spacing w:val="-1"/>
              <w:lang w:val="it-IT"/>
            </w:rPr>
            <w:t>fasi;</w:t>
          </w:r>
        </w:p>
        <w:p>
          <w:pPr>
            <w:pStyle w:val="Corpodeltesto"/>
            <w:numPr>
              <w:ilvl w:val="1"/>
              <w:numId w:val="53"/>
            </w:numPr>
            <w:tabs>
              <w:tab w:val="left" w:pos="1248" w:leader="none"/>
            </w:tabs>
            <w:spacing w:before="60" w:after="0"/>
            <w:rPr>
              <w:lang w:val="it-IT"/>
            </w:rPr>
          </w:pPr>
          <w:r>
            <w:rPr>
              <w:lang w:val="it-IT"/>
            </w:rPr>
            <w:t>la</w:t>
          </w:r>
          <w:r>
            <w:rPr>
              <w:spacing w:val="-8"/>
              <w:lang w:val="it-IT"/>
            </w:rPr>
            <w:t xml:space="preserve"> </w:t>
          </w:r>
          <w:r>
            <w:rPr>
              <w:lang w:val="it-IT"/>
            </w:rPr>
            <w:t>definizione</w:t>
          </w:r>
          <w:r>
            <w:rPr>
              <w:spacing w:val="-6"/>
              <w:lang w:val="it-IT"/>
            </w:rPr>
            <w:t xml:space="preserve"> </w:t>
          </w:r>
          <w:r>
            <w:rPr>
              <w:lang w:val="it-IT"/>
            </w:rPr>
            <w:t>dei</w:t>
          </w:r>
          <w:r>
            <w:rPr>
              <w:spacing w:val="-7"/>
              <w:lang w:val="it-IT"/>
            </w:rPr>
            <w:t xml:space="preserve"> </w:t>
          </w:r>
          <w:r>
            <w:rPr>
              <w:lang w:val="it-IT"/>
            </w:rPr>
            <w:t>criteri</w:t>
          </w:r>
          <w:r>
            <w:rPr>
              <w:spacing w:val="-7"/>
              <w:lang w:val="it-IT"/>
            </w:rPr>
            <w:t xml:space="preserve"> </w:t>
          </w:r>
          <w:r>
            <w:rPr>
              <w:lang w:val="it-IT"/>
            </w:rPr>
            <w:t>di</w:t>
          </w:r>
          <w:r>
            <w:rPr>
              <w:spacing w:val="-8"/>
              <w:lang w:val="it-IT"/>
            </w:rPr>
            <w:t xml:space="preserve"> </w:t>
          </w:r>
          <w:r>
            <w:rPr>
              <w:spacing w:val="-1"/>
              <w:lang w:val="it-IT"/>
            </w:rPr>
            <w:t>assimilazione</w:t>
          </w:r>
          <w:r>
            <w:rPr>
              <w:spacing w:val="-7"/>
              <w:lang w:val="it-IT"/>
            </w:rPr>
            <w:t xml:space="preserve"> </w:t>
          </w:r>
          <w:r>
            <w:rPr>
              <w:lang w:val="it-IT"/>
            </w:rPr>
            <w:t>ai</w:t>
          </w:r>
          <w:r>
            <w:rPr>
              <w:spacing w:val="-6"/>
              <w:lang w:val="it-IT"/>
            </w:rPr>
            <w:t xml:space="preserve"> </w:t>
          </w:r>
          <w:r>
            <w:rPr>
              <w:lang w:val="it-IT"/>
            </w:rPr>
            <w:t>rifiuti</w:t>
          </w:r>
          <w:r>
            <w:rPr>
              <w:spacing w:val="-7"/>
              <w:lang w:val="it-IT"/>
            </w:rPr>
            <w:t xml:space="preserve"> </w:t>
          </w:r>
          <w:r>
            <w:rPr>
              <w:lang w:val="it-IT"/>
            </w:rPr>
            <w:t>urbani;</w:t>
          </w:r>
        </w:p>
        <w:p>
          <w:pPr>
            <w:pStyle w:val="Corpodeltesto"/>
            <w:numPr>
              <w:ilvl w:val="1"/>
              <w:numId w:val="53"/>
            </w:numPr>
            <w:tabs>
              <w:tab w:val="left" w:pos="1248" w:leader="none"/>
            </w:tabs>
            <w:spacing w:before="60" w:after="0"/>
            <w:ind w:left="1248" w:right="99" w:hanging="567"/>
            <w:jc w:val="both"/>
            <w:rPr>
              <w:lang w:val="it-IT"/>
            </w:rPr>
          </w:pPr>
          <w:r>
            <w:rPr>
              <w:lang w:val="it-IT"/>
            </w:rPr>
            <w:t>la</w:t>
          </w:r>
          <w:r>
            <w:rPr>
              <w:spacing w:val="48"/>
              <w:lang w:val="it-IT"/>
            </w:rPr>
            <w:t xml:space="preserve"> </w:t>
          </w:r>
          <w:r>
            <w:rPr>
              <w:lang w:val="it-IT"/>
            </w:rPr>
            <w:t>pulizia</w:t>
          </w:r>
          <w:r>
            <w:rPr>
              <w:spacing w:val="49"/>
              <w:lang w:val="it-IT"/>
            </w:rPr>
            <w:t xml:space="preserve"> </w:t>
          </w:r>
          <w:r>
            <w:rPr>
              <w:lang w:val="it-IT"/>
            </w:rPr>
            <w:t>e</w:t>
          </w:r>
          <w:r>
            <w:rPr>
              <w:spacing w:val="49"/>
              <w:lang w:val="it-IT"/>
            </w:rPr>
            <w:t xml:space="preserve"> </w:t>
          </w:r>
          <w:r>
            <w:rPr>
              <w:lang w:val="it-IT"/>
            </w:rPr>
            <w:t>lo</w:t>
          </w:r>
          <w:r>
            <w:rPr>
              <w:spacing w:val="49"/>
              <w:lang w:val="it-IT"/>
            </w:rPr>
            <w:t xml:space="preserve"> </w:t>
          </w:r>
          <w:r>
            <w:rPr>
              <w:spacing w:val="-1"/>
              <w:lang w:val="it-IT"/>
            </w:rPr>
            <w:t>spazzamento</w:t>
          </w:r>
          <w:r>
            <w:rPr>
              <w:spacing w:val="49"/>
              <w:lang w:val="it-IT"/>
            </w:rPr>
            <w:t xml:space="preserve"> </w:t>
          </w:r>
          <w:r>
            <w:rPr>
              <w:lang w:val="it-IT"/>
            </w:rPr>
            <w:t>delle</w:t>
          </w:r>
          <w:r>
            <w:rPr>
              <w:spacing w:val="49"/>
              <w:lang w:val="it-IT"/>
            </w:rPr>
            <w:t xml:space="preserve"> </w:t>
          </w:r>
          <w:r>
            <w:rPr>
              <w:lang w:val="it-IT"/>
            </w:rPr>
            <w:t>aree</w:t>
          </w:r>
          <w:r>
            <w:rPr>
              <w:spacing w:val="49"/>
              <w:lang w:val="it-IT"/>
            </w:rPr>
            <w:t xml:space="preserve"> </w:t>
          </w:r>
          <w:r>
            <w:rPr>
              <w:lang w:val="it-IT"/>
            </w:rPr>
            <w:t>pubbliche</w:t>
          </w:r>
          <w:r>
            <w:rPr>
              <w:spacing w:val="49"/>
              <w:lang w:val="it-IT"/>
            </w:rPr>
            <w:t xml:space="preserve"> </w:t>
          </w:r>
          <w:r>
            <w:rPr>
              <w:lang w:val="it-IT"/>
            </w:rPr>
            <w:t>o</w:t>
          </w:r>
          <w:r>
            <w:rPr>
              <w:spacing w:val="49"/>
              <w:lang w:val="it-IT"/>
            </w:rPr>
            <w:t xml:space="preserve"> </w:t>
          </w:r>
          <w:r>
            <w:rPr>
              <w:lang w:val="it-IT"/>
            </w:rPr>
            <w:t>ad</w:t>
          </w:r>
          <w:r>
            <w:rPr>
              <w:spacing w:val="49"/>
              <w:lang w:val="it-IT"/>
            </w:rPr>
            <w:t xml:space="preserve"> </w:t>
          </w:r>
          <w:r>
            <w:rPr>
              <w:lang w:val="it-IT"/>
            </w:rPr>
            <w:t>uso</w:t>
          </w:r>
          <w:r>
            <w:rPr>
              <w:spacing w:val="49"/>
              <w:lang w:val="it-IT"/>
            </w:rPr>
            <w:t xml:space="preserve"> </w:t>
          </w:r>
          <w:r>
            <w:rPr>
              <w:lang w:val="it-IT"/>
            </w:rPr>
            <w:t>pubblico,</w:t>
          </w:r>
          <w:r>
            <w:rPr>
              <w:spacing w:val="47"/>
              <w:lang w:val="it-IT"/>
            </w:rPr>
            <w:t xml:space="preserve"> </w:t>
          </w:r>
          <w:r>
            <w:rPr>
              <w:spacing w:val="-1"/>
              <w:lang w:val="it-IT"/>
            </w:rPr>
            <w:t>intendendosi</w:t>
          </w:r>
          <w:r>
            <w:rPr>
              <w:spacing w:val="39"/>
              <w:w w:val="99"/>
              <w:lang w:val="it-IT"/>
            </w:rPr>
            <w:t xml:space="preserve"> </w:t>
          </w:r>
          <w:r>
            <w:rPr>
              <w:spacing w:val="-1"/>
              <w:lang w:val="it-IT"/>
            </w:rPr>
            <w:t>quest'ultime</w:t>
          </w:r>
          <w:r>
            <w:rPr>
              <w:spacing w:val="23"/>
              <w:lang w:val="it-IT"/>
            </w:rPr>
            <w:t xml:space="preserve"> </w:t>
          </w:r>
          <w:r>
            <w:rPr>
              <w:lang w:val="it-IT"/>
            </w:rPr>
            <w:t>le</w:t>
          </w:r>
          <w:r>
            <w:rPr>
              <w:spacing w:val="24"/>
              <w:lang w:val="it-IT"/>
            </w:rPr>
            <w:t xml:space="preserve"> </w:t>
          </w:r>
          <w:r>
            <w:rPr>
              <w:lang w:val="it-IT"/>
            </w:rPr>
            <w:t>aree</w:t>
          </w:r>
          <w:r>
            <w:rPr>
              <w:spacing w:val="23"/>
              <w:lang w:val="it-IT"/>
            </w:rPr>
            <w:t xml:space="preserve"> </w:t>
          </w:r>
          <w:r>
            <w:rPr>
              <w:spacing w:val="-1"/>
              <w:lang w:val="it-IT"/>
            </w:rPr>
            <w:t>private</w:t>
          </w:r>
          <w:r>
            <w:rPr>
              <w:spacing w:val="23"/>
              <w:lang w:val="it-IT"/>
            </w:rPr>
            <w:t xml:space="preserve"> </w:t>
          </w:r>
          <w:r>
            <w:rPr>
              <w:spacing w:val="-1"/>
              <w:lang w:val="it-IT"/>
            </w:rPr>
            <w:t>permanentemente</w:t>
          </w:r>
          <w:r>
            <w:rPr>
              <w:spacing w:val="22"/>
              <w:lang w:val="it-IT"/>
            </w:rPr>
            <w:t xml:space="preserve"> </w:t>
          </w:r>
          <w:r>
            <w:rPr>
              <w:lang w:val="it-IT"/>
            </w:rPr>
            <w:t>aperte</w:t>
          </w:r>
          <w:r>
            <w:rPr>
              <w:spacing w:val="23"/>
              <w:lang w:val="it-IT"/>
            </w:rPr>
            <w:t xml:space="preserve"> </w:t>
          </w:r>
          <w:r>
            <w:rPr>
              <w:lang w:val="it-IT"/>
            </w:rPr>
            <w:t>al</w:t>
          </w:r>
          <w:r>
            <w:rPr>
              <w:spacing w:val="22"/>
              <w:lang w:val="it-IT"/>
            </w:rPr>
            <w:t xml:space="preserve"> </w:t>
          </w:r>
          <w:r>
            <w:rPr>
              <w:spacing w:val="-1"/>
              <w:lang w:val="it-IT"/>
            </w:rPr>
            <w:t>pubblico</w:t>
          </w:r>
          <w:r>
            <w:rPr>
              <w:spacing w:val="23"/>
              <w:lang w:val="it-IT"/>
            </w:rPr>
            <w:t xml:space="preserve"> </w:t>
          </w:r>
          <w:r>
            <w:rPr>
              <w:spacing w:val="-1"/>
              <w:lang w:val="it-IT"/>
            </w:rPr>
            <w:t>senza</w:t>
          </w:r>
          <w:r>
            <w:rPr>
              <w:spacing w:val="23"/>
              <w:lang w:val="it-IT"/>
            </w:rPr>
            <w:t xml:space="preserve"> </w:t>
          </w:r>
          <w:r>
            <w:rPr>
              <w:spacing w:val="-1"/>
              <w:lang w:val="it-IT"/>
            </w:rPr>
            <w:t>limitazioni</w:t>
          </w:r>
          <w:r>
            <w:rPr>
              <w:spacing w:val="23"/>
              <w:lang w:val="it-IT"/>
            </w:rPr>
            <w:t xml:space="preserve"> </w:t>
          </w:r>
          <w:r>
            <w:rPr>
              <w:lang w:val="it-IT"/>
            </w:rPr>
            <w:t>di</w:t>
          </w:r>
          <w:r>
            <w:rPr>
              <w:spacing w:val="81"/>
              <w:w w:val="99"/>
              <w:lang w:val="it-IT"/>
            </w:rPr>
            <w:t xml:space="preserve"> </w:t>
          </w:r>
          <w:r>
            <w:rPr>
              <w:lang w:val="it-IT"/>
            </w:rPr>
            <w:t>sorta;</w:t>
          </w:r>
        </w:p>
        <w:p>
          <w:pPr>
            <w:pStyle w:val="Corpodeltesto"/>
            <w:numPr>
              <w:ilvl w:val="1"/>
              <w:numId w:val="53"/>
            </w:numPr>
            <w:tabs>
              <w:tab w:val="left" w:pos="1248" w:leader="none"/>
            </w:tabs>
            <w:spacing w:before="60" w:after="0"/>
            <w:ind w:left="1248" w:right="101" w:hanging="567"/>
            <w:jc w:val="both"/>
            <w:rPr>
              <w:lang w:val="it-IT"/>
            </w:rPr>
          </w:pPr>
          <w:r>
            <w:rPr>
              <w:lang w:val="it-IT"/>
            </w:rPr>
            <w:t>l’attuazione</w:t>
          </w:r>
          <w:r>
            <w:rPr>
              <w:spacing w:val="22"/>
              <w:lang w:val="it-IT"/>
            </w:rPr>
            <w:t xml:space="preserve"> </w:t>
          </w:r>
          <w:r>
            <w:rPr>
              <w:lang w:val="it-IT"/>
            </w:rPr>
            <w:t>delle</w:t>
          </w:r>
          <w:r>
            <w:rPr>
              <w:spacing w:val="22"/>
              <w:lang w:val="it-IT"/>
            </w:rPr>
            <w:t xml:space="preserve"> </w:t>
          </w:r>
          <w:r>
            <w:rPr>
              <w:spacing w:val="-1"/>
              <w:lang w:val="it-IT"/>
            </w:rPr>
            <w:t>iniziative</w:t>
          </w:r>
          <w:r>
            <w:rPr>
              <w:spacing w:val="22"/>
              <w:lang w:val="it-IT"/>
            </w:rPr>
            <w:t xml:space="preserve"> </w:t>
          </w:r>
          <w:r>
            <w:rPr>
              <w:lang w:val="it-IT"/>
            </w:rPr>
            <w:t>di</w:t>
          </w:r>
          <w:r>
            <w:rPr>
              <w:spacing w:val="22"/>
              <w:lang w:val="it-IT"/>
            </w:rPr>
            <w:t xml:space="preserve"> </w:t>
          </w:r>
          <w:r>
            <w:rPr>
              <w:lang w:val="it-IT"/>
            </w:rPr>
            <w:t>raccolta</w:t>
          </w:r>
          <w:r>
            <w:rPr>
              <w:spacing w:val="22"/>
              <w:lang w:val="it-IT"/>
            </w:rPr>
            <w:t xml:space="preserve"> </w:t>
          </w:r>
          <w:r>
            <w:rPr>
              <w:spacing w:val="-1"/>
              <w:lang w:val="it-IT"/>
            </w:rPr>
            <w:t>differenziata</w:t>
          </w:r>
          <w:r>
            <w:rPr>
              <w:spacing w:val="23"/>
              <w:lang w:val="it-IT"/>
            </w:rPr>
            <w:t xml:space="preserve"> </w:t>
          </w:r>
          <w:r>
            <w:rPr>
              <w:lang w:val="it-IT"/>
            </w:rPr>
            <w:t>al</w:t>
          </w:r>
          <w:r>
            <w:rPr>
              <w:spacing w:val="23"/>
              <w:lang w:val="it-IT"/>
            </w:rPr>
            <w:t xml:space="preserve"> </w:t>
          </w:r>
          <w:r>
            <w:rPr>
              <w:lang w:val="it-IT"/>
            </w:rPr>
            <w:t>fine</w:t>
          </w:r>
          <w:r>
            <w:rPr>
              <w:spacing w:val="23"/>
              <w:lang w:val="it-IT"/>
            </w:rPr>
            <w:t xml:space="preserve"> </w:t>
          </w:r>
          <w:r>
            <w:rPr>
              <w:lang w:val="it-IT"/>
            </w:rPr>
            <w:t>del</w:t>
          </w:r>
          <w:r>
            <w:rPr>
              <w:spacing w:val="23"/>
              <w:lang w:val="it-IT"/>
            </w:rPr>
            <w:t xml:space="preserve"> </w:t>
          </w:r>
          <w:r>
            <w:rPr>
              <w:lang w:val="it-IT"/>
            </w:rPr>
            <w:t>recupero</w:t>
          </w:r>
          <w:r>
            <w:rPr>
              <w:spacing w:val="23"/>
              <w:lang w:val="it-IT"/>
            </w:rPr>
            <w:t xml:space="preserve"> </w:t>
          </w:r>
          <w:r>
            <w:rPr>
              <w:lang w:val="it-IT"/>
            </w:rPr>
            <w:t>di</w:t>
          </w:r>
          <w:r>
            <w:rPr>
              <w:spacing w:val="23"/>
              <w:lang w:val="it-IT"/>
            </w:rPr>
            <w:t xml:space="preserve"> </w:t>
          </w:r>
          <w:r>
            <w:rPr>
              <w:spacing w:val="-1"/>
              <w:lang w:val="it-IT"/>
            </w:rPr>
            <w:t>materiali</w:t>
          </w:r>
          <w:r>
            <w:rPr>
              <w:rFonts w:cs="Times New Roman"/>
              <w:spacing w:val="51"/>
              <w:w w:val="99"/>
              <w:lang w:val="it-IT"/>
            </w:rPr>
            <w:t xml:space="preserve"> </w:t>
          </w:r>
          <w:r>
            <w:rPr>
              <w:lang w:val="it-IT"/>
            </w:rPr>
            <w:t>e/o</w:t>
          </w:r>
          <w:r>
            <w:rPr>
              <w:spacing w:val="10"/>
              <w:lang w:val="it-IT"/>
            </w:rPr>
            <w:t xml:space="preserve"> </w:t>
          </w:r>
          <w:r>
            <w:rPr>
              <w:spacing w:val="-1"/>
              <w:lang w:val="it-IT"/>
            </w:rPr>
            <w:t>di</w:t>
          </w:r>
          <w:r>
            <w:rPr>
              <w:spacing w:val="10"/>
              <w:lang w:val="it-IT"/>
            </w:rPr>
            <w:t xml:space="preserve"> </w:t>
          </w:r>
          <w:r>
            <w:rPr>
              <w:lang w:val="it-IT"/>
            </w:rPr>
            <w:t>energia,</w:t>
          </w:r>
          <w:r>
            <w:rPr>
              <w:spacing w:val="11"/>
              <w:lang w:val="it-IT"/>
            </w:rPr>
            <w:t xml:space="preserve"> </w:t>
          </w:r>
          <w:r>
            <w:rPr>
              <w:spacing w:val="-1"/>
              <w:lang w:val="it-IT"/>
            </w:rPr>
            <w:t>di</w:t>
          </w:r>
          <w:r>
            <w:rPr>
              <w:spacing w:val="10"/>
              <w:lang w:val="it-IT"/>
            </w:rPr>
            <w:t xml:space="preserve"> </w:t>
          </w:r>
          <w:r>
            <w:rPr>
              <w:spacing w:val="-1"/>
              <w:lang w:val="it-IT"/>
            </w:rPr>
            <w:t>riduzione</w:t>
          </w:r>
          <w:r>
            <w:rPr>
              <w:spacing w:val="11"/>
              <w:lang w:val="it-IT"/>
            </w:rPr>
            <w:t xml:space="preserve"> </w:t>
          </w:r>
          <w:r>
            <w:rPr>
              <w:spacing w:val="-1"/>
              <w:lang w:val="it-IT"/>
            </w:rPr>
            <w:t>della</w:t>
          </w:r>
          <w:r>
            <w:rPr>
              <w:spacing w:val="10"/>
              <w:lang w:val="it-IT"/>
            </w:rPr>
            <w:t xml:space="preserve"> </w:t>
          </w:r>
          <w:r>
            <w:rPr>
              <w:spacing w:val="-1"/>
              <w:lang w:val="it-IT"/>
            </w:rPr>
            <w:t>produzione</w:t>
          </w:r>
          <w:r>
            <w:rPr>
              <w:spacing w:val="9"/>
              <w:lang w:val="it-IT"/>
            </w:rPr>
            <w:t xml:space="preserve"> </w:t>
          </w:r>
          <w:r>
            <w:rPr>
              <w:lang w:val="it-IT"/>
            </w:rPr>
            <w:t>dei</w:t>
          </w:r>
          <w:r>
            <w:rPr>
              <w:spacing w:val="11"/>
              <w:lang w:val="it-IT"/>
            </w:rPr>
            <w:t xml:space="preserve"> </w:t>
          </w:r>
          <w:r>
            <w:rPr>
              <w:lang w:val="it-IT"/>
            </w:rPr>
            <w:t>rifiuti,</w:t>
          </w:r>
          <w:r>
            <w:rPr>
              <w:spacing w:val="9"/>
              <w:lang w:val="it-IT"/>
            </w:rPr>
            <w:t xml:space="preserve"> </w:t>
          </w:r>
          <w:r>
            <w:rPr>
              <w:lang w:val="it-IT"/>
            </w:rPr>
            <w:t>nonché</w:t>
          </w:r>
          <w:r>
            <w:rPr>
              <w:spacing w:val="11"/>
              <w:lang w:val="it-IT"/>
            </w:rPr>
            <w:t xml:space="preserve"> </w:t>
          </w:r>
          <w:r>
            <w:rPr>
              <w:spacing w:val="-1"/>
              <w:lang w:val="it-IT"/>
            </w:rPr>
            <w:t>di</w:t>
          </w:r>
          <w:r>
            <w:rPr>
              <w:spacing w:val="9"/>
              <w:lang w:val="it-IT"/>
            </w:rPr>
            <w:t xml:space="preserve"> </w:t>
          </w:r>
          <w:r>
            <w:rPr>
              <w:spacing w:val="-1"/>
              <w:lang w:val="it-IT"/>
            </w:rPr>
            <w:t>smaltimento</w:t>
          </w:r>
          <w:r>
            <w:rPr>
              <w:rFonts w:cs="Times New Roman"/>
              <w:spacing w:val="37"/>
              <w:lang w:val="it-IT"/>
            </w:rPr>
            <w:t xml:space="preserve"> </w:t>
          </w:r>
          <w:r>
            <w:rPr>
              <w:lang w:val="it-IT"/>
            </w:rPr>
            <w:t>differenziato</w:t>
          </w:r>
          <w:r>
            <w:rPr>
              <w:spacing w:val="37"/>
              <w:lang w:val="it-IT"/>
            </w:rPr>
            <w:t xml:space="preserve"> </w:t>
          </w:r>
          <w:r>
            <w:rPr>
              <w:lang w:val="it-IT"/>
            </w:rPr>
            <w:t>delle</w:t>
          </w:r>
          <w:r>
            <w:rPr>
              <w:spacing w:val="38"/>
              <w:lang w:val="it-IT"/>
            </w:rPr>
            <w:t xml:space="preserve"> </w:t>
          </w:r>
          <w:r>
            <w:rPr>
              <w:lang w:val="it-IT"/>
            </w:rPr>
            <w:t>categorie</w:t>
          </w:r>
          <w:r>
            <w:rPr>
              <w:spacing w:val="36"/>
              <w:lang w:val="it-IT"/>
            </w:rPr>
            <w:t xml:space="preserve"> </w:t>
          </w:r>
          <w:r>
            <w:rPr>
              <w:lang w:val="it-IT"/>
            </w:rPr>
            <w:t>di</w:t>
          </w:r>
          <w:r>
            <w:rPr>
              <w:spacing w:val="38"/>
              <w:lang w:val="it-IT"/>
            </w:rPr>
            <w:t xml:space="preserve"> </w:t>
          </w:r>
          <w:r>
            <w:rPr>
              <w:lang w:val="it-IT"/>
            </w:rPr>
            <w:t>rifiuti</w:t>
          </w:r>
          <w:r>
            <w:rPr>
              <w:spacing w:val="37"/>
              <w:lang w:val="it-IT"/>
            </w:rPr>
            <w:t xml:space="preserve"> </w:t>
          </w:r>
          <w:r>
            <w:rPr>
              <w:spacing w:val="-1"/>
              <w:lang w:val="it-IT"/>
            </w:rPr>
            <w:t>che</w:t>
          </w:r>
          <w:r>
            <w:rPr>
              <w:spacing w:val="38"/>
              <w:lang w:val="it-IT"/>
            </w:rPr>
            <w:t xml:space="preserve"> </w:t>
          </w:r>
          <w:r>
            <w:rPr>
              <w:lang w:val="it-IT"/>
            </w:rPr>
            <w:t>per</w:t>
          </w:r>
          <w:r>
            <w:rPr>
              <w:spacing w:val="37"/>
              <w:lang w:val="it-IT"/>
            </w:rPr>
            <w:t xml:space="preserve"> </w:t>
          </w:r>
          <w:r>
            <w:rPr>
              <w:lang w:val="it-IT"/>
            </w:rPr>
            <w:t>la</w:t>
          </w:r>
          <w:r>
            <w:rPr>
              <w:spacing w:val="38"/>
              <w:lang w:val="it-IT"/>
            </w:rPr>
            <w:t xml:space="preserve"> </w:t>
          </w:r>
          <w:r>
            <w:rPr>
              <w:lang w:val="it-IT"/>
            </w:rPr>
            <w:t>loro</w:t>
          </w:r>
          <w:r>
            <w:rPr>
              <w:spacing w:val="37"/>
              <w:lang w:val="it-IT"/>
            </w:rPr>
            <w:t xml:space="preserve"> </w:t>
          </w:r>
          <w:r>
            <w:rPr>
              <w:lang w:val="it-IT"/>
            </w:rPr>
            <w:t>composizione</w:t>
          </w:r>
          <w:r>
            <w:rPr>
              <w:spacing w:val="37"/>
              <w:lang w:val="it-IT"/>
            </w:rPr>
            <w:t xml:space="preserve"> </w:t>
          </w:r>
          <w:r>
            <w:rPr>
              <w:lang w:val="it-IT"/>
            </w:rPr>
            <w:t>possono</w:t>
          </w:r>
          <w:r>
            <w:rPr>
              <w:spacing w:val="37"/>
              <w:lang w:val="it-IT"/>
            </w:rPr>
            <w:t xml:space="preserve"> </w:t>
          </w:r>
          <w:r>
            <w:rPr>
              <w:lang w:val="it-IT"/>
            </w:rPr>
            <w:t>essere</w:t>
          </w:r>
          <w:r>
            <w:rPr>
              <w:rFonts w:cs="Times New Roman"/>
              <w:spacing w:val="21"/>
              <w:w w:val="99"/>
              <w:lang w:val="it-IT"/>
            </w:rPr>
            <w:t xml:space="preserve"> </w:t>
          </w:r>
          <w:r>
            <w:rPr>
              <w:spacing w:val="-1"/>
              <w:lang w:val="it-IT"/>
            </w:rPr>
            <w:t>pericolose</w:t>
          </w:r>
          <w:r>
            <w:rPr>
              <w:spacing w:val="-7"/>
              <w:lang w:val="it-IT"/>
            </w:rPr>
            <w:t xml:space="preserve"> </w:t>
          </w:r>
          <w:r>
            <w:rPr>
              <w:spacing w:val="-1"/>
              <w:lang w:val="it-IT"/>
            </w:rPr>
            <w:t>per</w:t>
          </w:r>
          <w:r>
            <w:rPr>
              <w:spacing w:val="-7"/>
              <w:lang w:val="it-IT"/>
            </w:rPr>
            <w:t xml:space="preserve"> </w:t>
          </w:r>
          <w:r>
            <w:rPr>
              <w:spacing w:val="-1"/>
              <w:lang w:val="it-IT"/>
            </w:rPr>
            <w:t>l’ambiente</w:t>
          </w:r>
          <w:r>
            <w:rPr>
              <w:spacing w:val="-6"/>
              <w:lang w:val="it-IT"/>
            </w:rPr>
            <w:t xml:space="preserve"> </w:t>
          </w:r>
          <w:r>
            <w:rPr>
              <w:lang w:val="it-IT"/>
            </w:rPr>
            <w:t>se</w:t>
          </w:r>
          <w:r>
            <w:rPr>
              <w:spacing w:val="-6"/>
              <w:lang w:val="it-IT"/>
            </w:rPr>
            <w:t xml:space="preserve"> </w:t>
          </w:r>
          <w:r>
            <w:rPr>
              <w:spacing w:val="-1"/>
              <w:lang w:val="it-IT"/>
            </w:rPr>
            <w:t>mescolate</w:t>
          </w:r>
          <w:r>
            <w:rPr>
              <w:spacing w:val="-6"/>
              <w:lang w:val="it-IT"/>
            </w:rPr>
            <w:t xml:space="preserve"> </w:t>
          </w:r>
          <w:r>
            <w:rPr>
              <w:lang w:val="it-IT"/>
            </w:rPr>
            <w:t>agli</w:t>
          </w:r>
          <w:r>
            <w:rPr>
              <w:spacing w:val="-6"/>
              <w:lang w:val="it-IT"/>
            </w:rPr>
            <w:t xml:space="preserve"> </w:t>
          </w:r>
          <w:r>
            <w:rPr>
              <w:lang w:val="it-IT"/>
            </w:rPr>
            <w:t>altri</w:t>
          </w:r>
          <w:r>
            <w:rPr>
              <w:spacing w:val="-6"/>
              <w:lang w:val="it-IT"/>
            </w:rPr>
            <w:t xml:space="preserve"> </w:t>
          </w:r>
          <w:r>
            <w:rPr>
              <w:lang w:val="it-IT"/>
            </w:rPr>
            <w:t>rifiuti</w:t>
          </w:r>
          <w:r>
            <w:rPr>
              <w:spacing w:val="-6"/>
              <w:lang w:val="it-IT"/>
            </w:rPr>
            <w:t xml:space="preserve"> </w:t>
          </w:r>
          <w:r>
            <w:rPr>
              <w:spacing w:val="-1"/>
              <w:lang w:val="it-IT"/>
            </w:rPr>
            <w:t>urbani;</w:t>
          </w:r>
        </w:p>
        <w:p>
          <w:pPr>
            <w:pStyle w:val="Corpodeltesto"/>
            <w:numPr>
              <w:ilvl w:val="1"/>
              <w:numId w:val="53"/>
            </w:numPr>
            <w:tabs>
              <w:tab w:val="left" w:pos="1248" w:leader="none"/>
            </w:tabs>
            <w:spacing w:before="60" w:after="0"/>
            <w:ind w:left="1248" w:right="103" w:hanging="567"/>
            <w:jc w:val="both"/>
            <w:rPr>
              <w:lang w:val="it-IT"/>
            </w:rPr>
          </w:pPr>
          <w:r>
            <w:rPr>
              <w:spacing w:val="-1"/>
              <w:lang w:val="it-IT"/>
            </w:rPr>
            <w:t>l’organizzazione</w:t>
          </w:r>
          <w:r>
            <w:rPr>
              <w:spacing w:val="16"/>
              <w:lang w:val="it-IT"/>
            </w:rPr>
            <w:t xml:space="preserve"> </w:t>
          </w:r>
          <w:r>
            <w:rPr>
              <w:lang w:val="it-IT"/>
            </w:rPr>
            <w:t>della</w:t>
          </w:r>
          <w:r>
            <w:rPr>
              <w:spacing w:val="18"/>
              <w:lang w:val="it-IT"/>
            </w:rPr>
            <w:t xml:space="preserve"> </w:t>
          </w:r>
          <w:r>
            <w:rPr>
              <w:lang w:val="it-IT"/>
            </w:rPr>
            <w:t>raccolta</w:t>
          </w:r>
          <w:r>
            <w:rPr>
              <w:spacing w:val="16"/>
              <w:lang w:val="it-IT"/>
            </w:rPr>
            <w:t xml:space="preserve"> </w:t>
          </w:r>
          <w:r>
            <w:rPr>
              <w:spacing w:val="-1"/>
              <w:lang w:val="it-IT"/>
            </w:rPr>
            <w:t>differenziata</w:t>
          </w:r>
          <w:r>
            <w:rPr>
              <w:spacing w:val="16"/>
              <w:lang w:val="it-IT"/>
            </w:rPr>
            <w:t xml:space="preserve"> </w:t>
          </w:r>
          <w:r>
            <w:rPr>
              <w:spacing w:val="-1"/>
              <w:lang w:val="it-IT"/>
            </w:rPr>
            <w:t>dei</w:t>
          </w:r>
          <w:r>
            <w:rPr>
              <w:spacing w:val="17"/>
              <w:lang w:val="it-IT"/>
            </w:rPr>
            <w:t xml:space="preserve"> </w:t>
          </w:r>
          <w:r>
            <w:rPr>
              <w:spacing w:val="-1"/>
              <w:lang w:val="it-IT"/>
            </w:rPr>
            <w:t>rifiuti</w:t>
          </w:r>
          <w:r>
            <w:rPr>
              <w:spacing w:val="17"/>
              <w:lang w:val="it-IT"/>
            </w:rPr>
            <w:t xml:space="preserve"> </w:t>
          </w:r>
          <w:r>
            <w:rPr>
              <w:spacing w:val="-1"/>
              <w:lang w:val="it-IT"/>
            </w:rPr>
            <w:t>di</w:t>
          </w:r>
          <w:r>
            <w:rPr>
              <w:spacing w:val="17"/>
              <w:lang w:val="it-IT"/>
            </w:rPr>
            <w:t xml:space="preserve"> </w:t>
          </w:r>
          <w:r>
            <w:rPr>
              <w:spacing w:val="-1"/>
              <w:lang w:val="it-IT"/>
            </w:rPr>
            <w:t>imballaggio</w:t>
          </w:r>
          <w:r>
            <w:rPr>
              <w:spacing w:val="17"/>
              <w:lang w:val="it-IT"/>
            </w:rPr>
            <w:t xml:space="preserve"> </w:t>
          </w:r>
          <w:r>
            <w:rPr>
              <w:lang w:val="it-IT"/>
            </w:rPr>
            <w:t>nel</w:t>
          </w:r>
          <w:r>
            <w:rPr>
              <w:spacing w:val="18"/>
              <w:lang w:val="it-IT"/>
            </w:rPr>
            <w:t xml:space="preserve"> </w:t>
          </w:r>
          <w:r>
            <w:rPr>
              <w:lang w:val="it-IT"/>
            </w:rPr>
            <w:t>rispetto</w:t>
          </w:r>
          <w:r>
            <w:rPr>
              <w:spacing w:val="17"/>
              <w:lang w:val="it-IT"/>
            </w:rPr>
            <w:t xml:space="preserve"> </w:t>
          </w:r>
          <w:r>
            <w:rPr>
              <w:spacing w:val="-1"/>
              <w:lang w:val="it-IT"/>
            </w:rPr>
            <w:t>dei</w:t>
          </w:r>
          <w:r>
            <w:rPr>
              <w:rFonts w:cs="Times New Roman"/>
              <w:spacing w:val="51"/>
              <w:w w:val="99"/>
              <w:lang w:val="it-IT"/>
            </w:rPr>
            <w:t xml:space="preserve"> </w:t>
          </w:r>
          <w:r>
            <w:rPr>
              <w:lang w:val="it-IT"/>
            </w:rPr>
            <w:t>criteri</w:t>
          </w:r>
          <w:r>
            <w:rPr>
              <w:spacing w:val="-6"/>
              <w:lang w:val="it-IT"/>
            </w:rPr>
            <w:t xml:space="preserve"> </w:t>
          </w:r>
          <w:r>
            <w:rPr>
              <w:lang w:val="it-IT"/>
            </w:rPr>
            <w:t>previsti</w:t>
          </w:r>
          <w:r>
            <w:rPr>
              <w:spacing w:val="-5"/>
              <w:lang w:val="it-IT"/>
            </w:rPr>
            <w:t xml:space="preserve"> </w:t>
          </w:r>
          <w:r>
            <w:rPr>
              <w:spacing w:val="-1"/>
              <w:lang w:val="it-IT"/>
            </w:rPr>
            <w:t>dall’art.</w:t>
          </w:r>
          <w:r>
            <w:rPr>
              <w:spacing w:val="-6"/>
              <w:lang w:val="it-IT"/>
            </w:rPr>
            <w:t xml:space="preserve"> </w:t>
          </w:r>
          <w:r>
            <w:rPr>
              <w:lang w:val="it-IT"/>
            </w:rPr>
            <w:t>222</w:t>
          </w:r>
          <w:r>
            <w:rPr>
              <w:spacing w:val="51"/>
              <w:lang w:val="it-IT"/>
            </w:rPr>
            <w:t xml:space="preserve"> </w:t>
          </w:r>
          <w:r>
            <w:rPr>
              <w:lang w:val="it-IT"/>
            </w:rPr>
            <w:t>del</w:t>
          </w:r>
          <w:r>
            <w:rPr>
              <w:spacing w:val="-5"/>
              <w:lang w:val="it-IT"/>
            </w:rPr>
            <w:t xml:space="preserve"> </w:t>
          </w:r>
          <w:r>
            <w:rPr>
              <w:spacing w:val="-1"/>
              <w:lang w:val="it-IT"/>
            </w:rPr>
            <w:t>D.Lgs.</w:t>
          </w:r>
          <w:r>
            <w:rPr>
              <w:spacing w:val="-5"/>
              <w:lang w:val="it-IT"/>
            </w:rPr>
            <w:t xml:space="preserve"> </w:t>
          </w:r>
          <w:r>
            <w:rPr>
              <w:lang w:val="it-IT"/>
            </w:rPr>
            <w:t>152/2006.</w:t>
          </w:r>
        </w:p>
        <w:p>
          <w:pPr>
            <w:pStyle w:val="Normal"/>
            <w:spacing w:before="3" w:after="0"/>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sectPr>
              <w:headerReference w:type="default" r:id="rId19"/>
              <w:footerReference w:type="default" r:id="rId20"/>
              <w:type w:val="nextPage"/>
              <w:pgSz w:w="11906" w:h="16838"/>
              <w:pgMar w:left="1020" w:right="1180" w:header="732" w:top="920" w:footer="0" w:bottom="280" w:gutter="0"/>
              <w:pgNumType w:fmt="decimal"/>
              <w:formProt w:val="false"/>
              <w:textDirection w:val="lrTb"/>
              <w:docGrid w:type="default" w:linePitch="240" w:charSpace="4294965247"/>
            </w:sectPr>
            <w:pStyle w:val="Corpodeltesto"/>
            <w:spacing w:before="69" w:after="0"/>
            <w:ind w:left="0" w:right="349" w:hanging="0"/>
            <w:jc w:val="center"/>
            <w:rPr/>
          </w:pPr>
          <w:r>
            <w:rPr/>
            <w:t>11</w:t>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rPr>
              <w:rFonts w:ascii="Times New Roman" w:hAnsi="Times New Roman" w:eastAsia="Times New Roman" w:cs="Times New Roman"/>
              <w:sz w:val="16"/>
              <w:szCs w:val="16"/>
            </w:rPr>
          </w:pPr>
          <w:r>
            <w:rPr>
              <w:rFonts w:eastAsia="Times New Roman" w:cs="Times New Roman" w:ascii="Times New Roman" w:hAnsi="Times New Roman"/>
              <w:sz w:val="16"/>
              <w:szCs w:val="16"/>
            </w:rPr>
          </w:r>
        </w:p>
        <w:p>
          <w:pPr>
            <w:pStyle w:val="Corpodeltesto"/>
            <w:numPr>
              <w:ilvl w:val="0"/>
              <w:numId w:val="53"/>
            </w:numPr>
            <w:tabs>
              <w:tab w:val="left" w:pos="474" w:leader="none"/>
            </w:tabs>
            <w:spacing w:before="69" w:after="0"/>
            <w:ind w:left="114" w:right="100" w:hanging="0"/>
            <w:jc w:val="both"/>
            <w:rPr>
              <w:lang w:val="it-IT"/>
            </w:rPr>
          </w:pPr>
          <w:r>
            <w:rPr>
              <w:lang w:val="it-IT"/>
            </w:rPr>
            <w:t>La</w:t>
          </w:r>
          <w:r>
            <w:rPr>
              <w:spacing w:val="26"/>
              <w:lang w:val="it-IT"/>
            </w:rPr>
            <w:t xml:space="preserve"> </w:t>
          </w:r>
          <w:r>
            <w:rPr>
              <w:lang w:val="it-IT"/>
            </w:rPr>
            <w:t>privativa</w:t>
          </w:r>
          <w:r>
            <w:rPr>
              <w:spacing w:val="26"/>
              <w:lang w:val="it-IT"/>
            </w:rPr>
            <w:t xml:space="preserve"> </w:t>
          </w:r>
          <w:r>
            <w:rPr>
              <w:lang w:val="it-IT"/>
            </w:rPr>
            <w:t>non</w:t>
          </w:r>
          <w:r>
            <w:rPr>
              <w:spacing w:val="27"/>
              <w:lang w:val="it-IT"/>
            </w:rPr>
            <w:t xml:space="preserve"> </w:t>
          </w:r>
          <w:r>
            <w:rPr>
              <w:spacing w:val="-1"/>
              <w:lang w:val="it-IT"/>
            </w:rPr>
            <w:t>si</w:t>
          </w:r>
          <w:r>
            <w:rPr>
              <w:spacing w:val="26"/>
              <w:lang w:val="it-IT"/>
            </w:rPr>
            <w:t xml:space="preserve"> </w:t>
          </w:r>
          <w:r>
            <w:rPr>
              <w:lang w:val="it-IT"/>
            </w:rPr>
            <w:t>applica,</w:t>
          </w:r>
          <w:r>
            <w:rPr>
              <w:spacing w:val="26"/>
              <w:lang w:val="it-IT"/>
            </w:rPr>
            <w:t xml:space="preserve"> </w:t>
          </w:r>
          <w:r>
            <w:rPr>
              <w:lang w:val="it-IT"/>
            </w:rPr>
            <w:t>alle</w:t>
          </w:r>
          <w:r>
            <w:rPr>
              <w:spacing w:val="26"/>
              <w:lang w:val="it-IT"/>
            </w:rPr>
            <w:t xml:space="preserve"> </w:t>
          </w:r>
          <w:r>
            <w:rPr>
              <w:lang w:val="it-IT"/>
            </w:rPr>
            <w:t>attività</w:t>
          </w:r>
          <w:r>
            <w:rPr>
              <w:spacing w:val="26"/>
              <w:lang w:val="it-IT"/>
            </w:rPr>
            <w:t xml:space="preserve"> </w:t>
          </w:r>
          <w:r>
            <w:rPr>
              <w:lang w:val="it-IT"/>
            </w:rPr>
            <w:t>di</w:t>
          </w:r>
          <w:r>
            <w:rPr>
              <w:spacing w:val="27"/>
              <w:lang w:val="it-IT"/>
            </w:rPr>
            <w:t xml:space="preserve"> </w:t>
          </w:r>
          <w:r>
            <w:rPr>
              <w:spacing w:val="-1"/>
              <w:lang w:val="it-IT"/>
            </w:rPr>
            <w:t>recupero</w:t>
          </w:r>
          <w:r>
            <w:rPr>
              <w:spacing w:val="26"/>
              <w:lang w:val="it-IT"/>
            </w:rPr>
            <w:t xml:space="preserve"> </w:t>
          </w:r>
          <w:r>
            <w:rPr>
              <w:lang w:val="it-IT"/>
            </w:rPr>
            <w:t>dei</w:t>
          </w:r>
          <w:r>
            <w:rPr>
              <w:spacing w:val="27"/>
              <w:lang w:val="it-IT"/>
            </w:rPr>
            <w:t xml:space="preserve"> </w:t>
          </w:r>
          <w:r>
            <w:rPr>
              <w:lang w:val="it-IT"/>
            </w:rPr>
            <w:t>rifiuti</w:t>
          </w:r>
          <w:r>
            <w:rPr>
              <w:spacing w:val="26"/>
              <w:lang w:val="it-IT"/>
            </w:rPr>
            <w:t xml:space="preserve"> </w:t>
          </w:r>
          <w:r>
            <w:rPr>
              <w:spacing w:val="-1"/>
              <w:lang w:val="it-IT"/>
            </w:rPr>
            <w:t>assimilati</w:t>
          </w:r>
          <w:r>
            <w:rPr>
              <w:spacing w:val="25"/>
              <w:lang w:val="it-IT"/>
            </w:rPr>
            <w:t xml:space="preserve"> </w:t>
          </w:r>
          <w:r>
            <w:rPr>
              <w:lang w:val="it-IT"/>
            </w:rPr>
            <w:t>agli</w:t>
          </w:r>
          <w:r>
            <w:rPr>
              <w:spacing w:val="27"/>
              <w:lang w:val="it-IT"/>
            </w:rPr>
            <w:t xml:space="preserve"> </w:t>
          </w:r>
          <w:r>
            <w:rPr>
              <w:lang w:val="it-IT"/>
            </w:rPr>
            <w:t>urbani,</w:t>
          </w:r>
          <w:r>
            <w:rPr>
              <w:spacing w:val="26"/>
              <w:lang w:val="it-IT"/>
            </w:rPr>
            <w:t xml:space="preserve"> </w:t>
          </w:r>
          <w:r>
            <w:rPr>
              <w:lang w:val="it-IT"/>
            </w:rPr>
            <w:t>i</w:t>
          </w:r>
          <w:r>
            <w:rPr>
              <w:spacing w:val="27"/>
              <w:lang w:val="it-IT"/>
            </w:rPr>
            <w:t xml:space="preserve"> </w:t>
          </w:r>
          <w:r>
            <w:rPr>
              <w:lang w:val="it-IT"/>
            </w:rPr>
            <w:t>quali</w:t>
          </w:r>
          <w:r>
            <w:rPr>
              <w:spacing w:val="29"/>
              <w:w w:val="99"/>
              <w:lang w:val="it-IT"/>
            </w:rPr>
            <w:t xml:space="preserve"> </w:t>
          </w:r>
          <w:r>
            <w:rPr>
              <w:lang w:val="it-IT"/>
            </w:rPr>
            <w:t>pertanto</w:t>
          </w:r>
          <w:r>
            <w:rPr>
              <w:spacing w:val="24"/>
              <w:lang w:val="it-IT"/>
            </w:rPr>
            <w:t xml:space="preserve"> </w:t>
          </w:r>
          <w:r>
            <w:rPr>
              <w:lang w:val="it-IT"/>
            </w:rPr>
            <w:t>possono</w:t>
          </w:r>
          <w:r>
            <w:rPr>
              <w:spacing w:val="25"/>
              <w:lang w:val="it-IT"/>
            </w:rPr>
            <w:t xml:space="preserve"> </w:t>
          </w:r>
          <w:r>
            <w:rPr>
              <w:lang w:val="it-IT"/>
            </w:rPr>
            <w:t>essere</w:t>
          </w:r>
          <w:r>
            <w:rPr>
              <w:spacing w:val="24"/>
              <w:lang w:val="it-IT"/>
            </w:rPr>
            <w:t xml:space="preserve"> </w:t>
          </w:r>
          <w:r>
            <w:rPr>
              <w:spacing w:val="-1"/>
              <w:lang w:val="it-IT"/>
            </w:rPr>
            <w:t>conferiti</w:t>
          </w:r>
          <w:r>
            <w:rPr>
              <w:spacing w:val="26"/>
              <w:lang w:val="it-IT"/>
            </w:rPr>
            <w:t xml:space="preserve"> </w:t>
          </w:r>
          <w:r>
            <w:rPr>
              <w:lang w:val="it-IT"/>
            </w:rPr>
            <w:t>a</w:t>
          </w:r>
          <w:r>
            <w:rPr>
              <w:spacing w:val="24"/>
              <w:lang w:val="it-IT"/>
            </w:rPr>
            <w:t xml:space="preserve"> </w:t>
          </w:r>
          <w:r>
            <w:rPr>
              <w:spacing w:val="-1"/>
              <w:lang w:val="it-IT"/>
            </w:rPr>
            <w:t>cura</w:t>
          </w:r>
          <w:r>
            <w:rPr>
              <w:spacing w:val="25"/>
              <w:lang w:val="it-IT"/>
            </w:rPr>
            <w:t xml:space="preserve"> </w:t>
          </w:r>
          <w:r>
            <w:rPr>
              <w:spacing w:val="-1"/>
              <w:lang w:val="it-IT"/>
            </w:rPr>
            <w:t>del</w:t>
          </w:r>
          <w:r>
            <w:rPr>
              <w:spacing w:val="25"/>
              <w:lang w:val="it-IT"/>
            </w:rPr>
            <w:t xml:space="preserve"> </w:t>
          </w:r>
          <w:r>
            <w:rPr>
              <w:spacing w:val="-1"/>
              <w:lang w:val="it-IT"/>
            </w:rPr>
            <w:t>produttore</w:t>
          </w:r>
          <w:r>
            <w:rPr>
              <w:spacing w:val="26"/>
              <w:lang w:val="it-IT"/>
            </w:rPr>
            <w:t xml:space="preserve"> </w:t>
          </w:r>
          <w:r>
            <w:rPr>
              <w:spacing w:val="-1"/>
              <w:lang w:val="it-IT"/>
            </w:rPr>
            <w:t>sia</w:t>
          </w:r>
          <w:r>
            <w:rPr>
              <w:spacing w:val="25"/>
              <w:lang w:val="it-IT"/>
            </w:rPr>
            <w:t xml:space="preserve"> </w:t>
          </w:r>
          <w:r>
            <w:rPr>
              <w:spacing w:val="-1"/>
              <w:lang w:val="it-IT"/>
            </w:rPr>
            <w:t>al</w:t>
          </w:r>
          <w:r>
            <w:rPr>
              <w:spacing w:val="24"/>
              <w:lang w:val="it-IT"/>
            </w:rPr>
            <w:t xml:space="preserve"> </w:t>
          </w:r>
          <w:r>
            <w:rPr>
              <w:spacing w:val="-1"/>
              <w:lang w:val="it-IT"/>
            </w:rPr>
            <w:t>servizio</w:t>
          </w:r>
          <w:r>
            <w:rPr>
              <w:spacing w:val="26"/>
              <w:lang w:val="it-IT"/>
            </w:rPr>
            <w:t xml:space="preserve"> </w:t>
          </w:r>
          <w:r>
            <w:rPr>
              <w:spacing w:val="-1"/>
              <w:lang w:val="it-IT"/>
            </w:rPr>
            <w:t>pubblico</w:t>
          </w:r>
          <w:r>
            <w:rPr>
              <w:spacing w:val="24"/>
              <w:lang w:val="it-IT"/>
            </w:rPr>
            <w:t xml:space="preserve"> </w:t>
          </w:r>
          <w:r>
            <w:rPr>
              <w:spacing w:val="-1"/>
              <w:lang w:val="it-IT"/>
            </w:rPr>
            <w:t>di</w:t>
          </w:r>
          <w:r>
            <w:rPr>
              <w:spacing w:val="26"/>
              <w:lang w:val="it-IT"/>
            </w:rPr>
            <w:t xml:space="preserve"> </w:t>
          </w:r>
          <w:r>
            <w:rPr>
              <w:spacing w:val="-1"/>
              <w:lang w:val="it-IT"/>
            </w:rPr>
            <w:t>raccolta</w:t>
          </w:r>
          <w:r>
            <w:rPr>
              <w:spacing w:val="24"/>
              <w:lang w:val="it-IT"/>
            </w:rPr>
            <w:t xml:space="preserve"> </w:t>
          </w:r>
          <w:r>
            <w:rPr>
              <w:spacing w:val="-1"/>
              <w:lang w:val="it-IT"/>
            </w:rPr>
            <w:t>sia</w:t>
          </w:r>
          <w:r>
            <w:rPr>
              <w:spacing w:val="25"/>
              <w:lang w:val="it-IT"/>
            </w:rPr>
            <w:t xml:space="preserve"> </w:t>
          </w:r>
          <w:r>
            <w:rPr>
              <w:lang w:val="it-IT"/>
            </w:rPr>
            <w:t>a</w:t>
          </w:r>
          <w:r>
            <w:rPr>
              <w:spacing w:val="23"/>
              <w:w w:val="99"/>
              <w:lang w:val="it-IT"/>
            </w:rPr>
            <w:t xml:space="preserve"> </w:t>
          </w:r>
          <w:r>
            <w:rPr>
              <w:lang w:val="it-IT"/>
            </w:rPr>
            <w:t>terzi</w:t>
          </w:r>
          <w:r>
            <w:rPr>
              <w:spacing w:val="-14"/>
              <w:lang w:val="it-IT"/>
            </w:rPr>
            <w:t xml:space="preserve"> </w:t>
          </w:r>
          <w:r>
            <w:rPr>
              <w:lang w:val="it-IT"/>
            </w:rPr>
            <w:t>abilitati.</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53"/>
            </w:numPr>
            <w:tabs>
              <w:tab w:val="left" w:pos="474" w:leader="none"/>
            </w:tabs>
            <w:ind w:left="474" w:hanging="360"/>
            <w:jc w:val="both"/>
            <w:rPr>
              <w:lang w:val="it-IT"/>
            </w:rPr>
          </w:pPr>
          <w:r>
            <w:rPr>
              <w:lang w:val="it-IT"/>
            </w:rPr>
            <w:t>Il</w:t>
          </w:r>
          <w:r>
            <w:rPr>
              <w:spacing w:val="-8"/>
              <w:lang w:val="it-IT"/>
            </w:rPr>
            <w:t xml:space="preserve"> </w:t>
          </w:r>
          <w:r>
            <w:rPr>
              <w:lang w:val="it-IT"/>
            </w:rPr>
            <w:t>Soggetto</w:t>
          </w:r>
          <w:r>
            <w:rPr>
              <w:spacing w:val="-6"/>
              <w:lang w:val="it-IT"/>
            </w:rPr>
            <w:t xml:space="preserve"> </w:t>
          </w:r>
          <w:r>
            <w:rPr>
              <w:lang w:val="it-IT"/>
            </w:rPr>
            <w:t>Gestore</w:t>
          </w:r>
          <w:r>
            <w:rPr>
              <w:spacing w:val="-6"/>
              <w:lang w:val="it-IT"/>
            </w:rPr>
            <w:t xml:space="preserve"> </w:t>
          </w:r>
          <w:r>
            <w:rPr>
              <w:lang w:val="it-IT"/>
            </w:rPr>
            <w:t>può</w:t>
          </w:r>
          <w:r>
            <w:rPr>
              <w:spacing w:val="-7"/>
              <w:lang w:val="it-IT"/>
            </w:rPr>
            <w:t xml:space="preserve"> </w:t>
          </w:r>
          <w:r>
            <w:rPr>
              <w:lang w:val="it-IT"/>
            </w:rPr>
            <w:t>svolgere</w:t>
          </w:r>
          <w:r>
            <w:rPr>
              <w:spacing w:val="-7"/>
              <w:lang w:val="it-IT"/>
            </w:rPr>
            <w:t xml:space="preserve"> </w:t>
          </w:r>
          <w:r>
            <w:rPr>
              <w:lang w:val="it-IT"/>
            </w:rPr>
            <w:t>le</w:t>
          </w:r>
          <w:r>
            <w:rPr>
              <w:spacing w:val="-7"/>
              <w:lang w:val="it-IT"/>
            </w:rPr>
            <w:t xml:space="preserve"> </w:t>
          </w:r>
          <w:r>
            <w:rPr>
              <w:lang w:val="it-IT"/>
            </w:rPr>
            <w:t>seguenti</w:t>
          </w:r>
          <w:r>
            <w:rPr>
              <w:spacing w:val="-7"/>
              <w:lang w:val="it-IT"/>
            </w:rPr>
            <w:t xml:space="preserve"> </w:t>
          </w:r>
          <w:r>
            <w:rPr>
              <w:lang w:val="it-IT"/>
            </w:rPr>
            <w:t>attività:</w:t>
          </w:r>
        </w:p>
        <w:p>
          <w:pPr>
            <w:pStyle w:val="Corpodeltesto"/>
            <w:numPr>
              <w:ilvl w:val="1"/>
              <w:numId w:val="53"/>
            </w:numPr>
            <w:tabs>
              <w:tab w:val="left" w:pos="1248" w:leader="none"/>
            </w:tabs>
            <w:spacing w:before="60" w:after="0"/>
            <w:ind w:left="1248" w:right="104" w:hanging="567"/>
            <w:jc w:val="both"/>
            <w:rPr>
              <w:lang w:val="it-IT"/>
            </w:rPr>
          </w:pPr>
          <w:r>
            <w:rPr>
              <w:lang w:val="it-IT"/>
            </w:rPr>
            <w:t>lo</w:t>
          </w:r>
          <w:r>
            <w:rPr>
              <w:spacing w:val="44"/>
              <w:lang w:val="it-IT"/>
            </w:rPr>
            <w:t xml:space="preserve"> </w:t>
          </w:r>
          <w:r>
            <w:rPr>
              <w:spacing w:val="-1"/>
              <w:lang w:val="it-IT"/>
            </w:rPr>
            <w:t>smaltimento</w:t>
          </w:r>
          <w:r>
            <w:rPr>
              <w:spacing w:val="43"/>
              <w:lang w:val="it-IT"/>
            </w:rPr>
            <w:t xml:space="preserve"> </w:t>
          </w:r>
          <w:r>
            <w:rPr>
              <w:lang w:val="it-IT"/>
            </w:rPr>
            <w:t>dei</w:t>
          </w:r>
          <w:r>
            <w:rPr>
              <w:spacing w:val="44"/>
              <w:lang w:val="it-IT"/>
            </w:rPr>
            <w:t xml:space="preserve"> </w:t>
          </w:r>
          <w:r>
            <w:rPr>
              <w:lang w:val="it-IT"/>
            </w:rPr>
            <w:t>rifiuti</w:t>
          </w:r>
          <w:r>
            <w:rPr>
              <w:spacing w:val="44"/>
              <w:lang w:val="it-IT"/>
            </w:rPr>
            <w:t xml:space="preserve"> </w:t>
          </w:r>
          <w:r>
            <w:rPr>
              <w:spacing w:val="-1"/>
              <w:lang w:val="it-IT"/>
            </w:rPr>
            <w:t>speciali</w:t>
          </w:r>
          <w:r>
            <w:rPr>
              <w:spacing w:val="43"/>
              <w:lang w:val="it-IT"/>
            </w:rPr>
            <w:t xml:space="preserve"> </w:t>
          </w:r>
          <w:r>
            <w:rPr>
              <w:lang w:val="it-IT"/>
            </w:rPr>
            <w:t>non</w:t>
          </w:r>
          <w:r>
            <w:rPr>
              <w:spacing w:val="44"/>
              <w:lang w:val="it-IT"/>
            </w:rPr>
            <w:t xml:space="preserve"> </w:t>
          </w:r>
          <w:r>
            <w:rPr>
              <w:spacing w:val="-1"/>
              <w:lang w:val="it-IT"/>
            </w:rPr>
            <w:t>assimilati</w:t>
          </w:r>
          <w:r>
            <w:rPr>
              <w:spacing w:val="43"/>
              <w:lang w:val="it-IT"/>
            </w:rPr>
            <w:t xml:space="preserve"> </w:t>
          </w:r>
          <w:r>
            <w:rPr>
              <w:lang w:val="it-IT"/>
            </w:rPr>
            <w:t>ai</w:t>
          </w:r>
          <w:r>
            <w:rPr>
              <w:spacing w:val="43"/>
              <w:lang w:val="it-IT"/>
            </w:rPr>
            <w:t xml:space="preserve"> </w:t>
          </w:r>
          <w:r>
            <w:rPr>
              <w:lang w:val="it-IT"/>
            </w:rPr>
            <w:t>rifiuti</w:t>
          </w:r>
          <w:r>
            <w:rPr>
              <w:spacing w:val="44"/>
              <w:lang w:val="it-IT"/>
            </w:rPr>
            <w:t xml:space="preserve"> </w:t>
          </w:r>
          <w:r>
            <w:rPr>
              <w:lang w:val="it-IT"/>
            </w:rPr>
            <w:t>urbani,</w:t>
          </w:r>
          <w:r>
            <w:rPr>
              <w:spacing w:val="42"/>
              <w:lang w:val="it-IT"/>
            </w:rPr>
            <w:t xml:space="preserve"> </w:t>
          </w:r>
          <w:r>
            <w:rPr>
              <w:lang w:val="it-IT"/>
            </w:rPr>
            <w:t>previa</w:t>
          </w:r>
          <w:r>
            <w:rPr>
              <w:spacing w:val="43"/>
              <w:lang w:val="it-IT"/>
            </w:rPr>
            <w:t xml:space="preserve"> </w:t>
          </w:r>
          <w:r>
            <w:rPr>
              <w:spacing w:val="-1"/>
              <w:lang w:val="it-IT"/>
            </w:rPr>
            <w:t>stipula</w:t>
          </w:r>
          <w:r>
            <w:rPr>
              <w:spacing w:val="43"/>
              <w:lang w:val="it-IT"/>
            </w:rPr>
            <w:t xml:space="preserve"> </w:t>
          </w:r>
          <w:r>
            <w:rPr>
              <w:lang w:val="it-IT"/>
            </w:rPr>
            <w:t>di</w:t>
          </w:r>
          <w:r>
            <w:rPr>
              <w:rFonts w:cs="Times New Roman"/>
              <w:spacing w:val="53"/>
              <w:w w:val="99"/>
              <w:lang w:val="it-IT"/>
            </w:rPr>
            <w:t xml:space="preserve"> </w:t>
          </w:r>
          <w:r>
            <w:rPr>
              <w:lang w:val="it-IT"/>
            </w:rPr>
            <w:t>apposita</w:t>
          </w:r>
          <w:r>
            <w:rPr>
              <w:spacing w:val="-10"/>
              <w:lang w:val="it-IT"/>
            </w:rPr>
            <w:t xml:space="preserve"> </w:t>
          </w:r>
          <w:r>
            <w:rPr>
              <w:lang w:val="it-IT"/>
            </w:rPr>
            <w:t>convenzione</w:t>
          </w:r>
          <w:r>
            <w:rPr>
              <w:spacing w:val="-9"/>
              <w:lang w:val="it-IT"/>
            </w:rPr>
            <w:t xml:space="preserve"> </w:t>
          </w:r>
          <w:r>
            <w:rPr>
              <w:lang w:val="it-IT"/>
            </w:rPr>
            <w:t>prevista</w:t>
          </w:r>
          <w:r>
            <w:rPr>
              <w:spacing w:val="-8"/>
              <w:lang w:val="it-IT"/>
            </w:rPr>
            <w:t xml:space="preserve"> </w:t>
          </w:r>
          <w:r>
            <w:rPr>
              <w:lang w:val="it-IT"/>
            </w:rPr>
            <w:t>all’art.</w:t>
          </w:r>
          <w:r>
            <w:rPr>
              <w:spacing w:val="-10"/>
              <w:lang w:val="it-IT"/>
            </w:rPr>
            <w:t xml:space="preserve"> </w:t>
          </w:r>
          <w:r>
            <w:rPr>
              <w:lang w:val="it-IT"/>
            </w:rPr>
            <w:t>59</w:t>
          </w:r>
          <w:r>
            <w:rPr>
              <w:spacing w:val="-8"/>
              <w:lang w:val="it-IT"/>
            </w:rPr>
            <w:t xml:space="preserve"> </w:t>
          </w:r>
          <w:r>
            <w:rPr>
              <w:lang w:val="it-IT"/>
            </w:rPr>
            <w:t>del</w:t>
          </w:r>
          <w:r>
            <w:rPr>
              <w:spacing w:val="-9"/>
              <w:lang w:val="it-IT"/>
            </w:rPr>
            <w:t xml:space="preserve"> </w:t>
          </w:r>
          <w:r>
            <w:rPr>
              <w:lang w:val="it-IT"/>
            </w:rPr>
            <w:t>presente</w:t>
          </w:r>
          <w:r>
            <w:rPr>
              <w:spacing w:val="-8"/>
              <w:lang w:val="it-IT"/>
            </w:rPr>
            <w:t xml:space="preserve"> </w:t>
          </w:r>
          <w:r>
            <w:rPr>
              <w:spacing w:val="-1"/>
              <w:lang w:val="it-IT"/>
            </w:rPr>
            <w:t>Regolamento;</w:t>
          </w:r>
        </w:p>
        <w:p>
          <w:pPr>
            <w:pStyle w:val="Corpodeltesto"/>
            <w:numPr>
              <w:ilvl w:val="1"/>
              <w:numId w:val="53"/>
            </w:numPr>
            <w:tabs>
              <w:tab w:val="left" w:pos="1248" w:leader="none"/>
            </w:tabs>
            <w:spacing w:before="60" w:after="0"/>
            <w:rPr>
              <w:lang w:val="it-IT"/>
            </w:rPr>
          </w:pPr>
          <w:r>
            <w:rPr>
              <w:spacing w:val="-1"/>
              <w:lang w:val="it-IT"/>
            </w:rPr>
            <w:t>l’emissione</w:t>
          </w:r>
          <w:r>
            <w:rPr>
              <w:spacing w:val="-8"/>
              <w:lang w:val="it-IT"/>
            </w:rPr>
            <w:t xml:space="preserve"> </w:t>
          </w:r>
          <w:r>
            <w:rPr>
              <w:lang w:val="it-IT"/>
            </w:rPr>
            <w:t>di</w:t>
          </w:r>
          <w:r>
            <w:rPr>
              <w:spacing w:val="-8"/>
              <w:lang w:val="it-IT"/>
            </w:rPr>
            <w:t xml:space="preserve"> </w:t>
          </w:r>
          <w:r>
            <w:rPr>
              <w:lang w:val="it-IT"/>
            </w:rPr>
            <w:t>atti</w:t>
          </w:r>
          <w:r>
            <w:rPr>
              <w:spacing w:val="-7"/>
              <w:lang w:val="it-IT"/>
            </w:rPr>
            <w:t xml:space="preserve"> </w:t>
          </w:r>
          <w:r>
            <w:rPr>
              <w:lang w:val="it-IT"/>
            </w:rPr>
            <w:t>finalizzati</w:t>
          </w:r>
          <w:r>
            <w:rPr>
              <w:spacing w:val="-8"/>
              <w:lang w:val="it-IT"/>
            </w:rPr>
            <w:t xml:space="preserve"> </w:t>
          </w:r>
          <w:r>
            <w:rPr>
              <w:lang w:val="it-IT"/>
            </w:rPr>
            <w:t>a</w:t>
          </w:r>
          <w:r>
            <w:rPr>
              <w:spacing w:val="-8"/>
              <w:lang w:val="it-IT"/>
            </w:rPr>
            <w:t xml:space="preserve"> </w:t>
          </w:r>
          <w:r>
            <w:rPr>
              <w:lang w:val="it-IT"/>
            </w:rPr>
            <w:t>definire</w:t>
          </w:r>
          <w:r>
            <w:rPr>
              <w:spacing w:val="-7"/>
              <w:lang w:val="it-IT"/>
            </w:rPr>
            <w:t xml:space="preserve"> </w:t>
          </w:r>
          <w:r>
            <w:rPr>
              <w:lang w:val="it-IT"/>
            </w:rPr>
            <w:t>quanto</w:t>
          </w:r>
          <w:r>
            <w:rPr>
              <w:spacing w:val="-7"/>
              <w:lang w:val="it-IT"/>
            </w:rPr>
            <w:t xml:space="preserve"> </w:t>
          </w:r>
          <w:r>
            <w:rPr>
              <w:lang w:val="it-IT"/>
            </w:rPr>
            <w:t>segue:</w:t>
          </w:r>
        </w:p>
        <w:p>
          <w:pPr>
            <w:pStyle w:val="Corpodeltesto"/>
            <w:numPr>
              <w:ilvl w:val="2"/>
              <w:numId w:val="53"/>
            </w:numPr>
            <w:tabs>
              <w:tab w:val="left" w:pos="1554" w:leader="none"/>
            </w:tabs>
            <w:spacing w:before="60" w:after="0"/>
            <w:rPr>
              <w:lang w:val="it-IT"/>
            </w:rPr>
          </w:pPr>
          <w:r>
            <w:rPr>
              <w:lang w:val="it-IT"/>
            </w:rPr>
            <w:t>l’individuazione</w:t>
          </w:r>
          <w:r>
            <w:rPr>
              <w:spacing w:val="-6"/>
              <w:lang w:val="it-IT"/>
            </w:rPr>
            <w:t xml:space="preserve"> </w:t>
          </w:r>
          <w:r>
            <w:rPr>
              <w:lang w:val="it-IT"/>
            </w:rPr>
            <w:t>delle</w:t>
          </w:r>
          <w:r>
            <w:rPr>
              <w:spacing w:val="-5"/>
              <w:lang w:val="it-IT"/>
            </w:rPr>
            <w:t xml:space="preserve"> </w:t>
          </w:r>
          <w:r>
            <w:rPr>
              <w:lang w:val="it-IT"/>
            </w:rPr>
            <w:t>aree</w:t>
          </w:r>
          <w:r>
            <w:rPr>
              <w:spacing w:val="-6"/>
              <w:lang w:val="it-IT"/>
            </w:rPr>
            <w:t xml:space="preserve"> </w:t>
          </w:r>
          <w:r>
            <w:rPr>
              <w:lang w:val="it-IT"/>
            </w:rPr>
            <w:t>e</w:t>
          </w:r>
          <w:r>
            <w:rPr>
              <w:spacing w:val="-5"/>
              <w:lang w:val="it-IT"/>
            </w:rPr>
            <w:t xml:space="preserve"> </w:t>
          </w:r>
          <w:r>
            <w:rPr>
              <w:lang w:val="it-IT"/>
            </w:rPr>
            <w:t>dei</w:t>
          </w:r>
          <w:r>
            <w:rPr>
              <w:spacing w:val="-4"/>
              <w:lang w:val="it-IT"/>
            </w:rPr>
            <w:t xml:space="preserve"> </w:t>
          </w:r>
          <w:r>
            <w:rPr>
              <w:spacing w:val="-1"/>
              <w:lang w:val="it-IT"/>
            </w:rPr>
            <w:t>perimetri</w:t>
          </w:r>
          <w:r>
            <w:rPr>
              <w:spacing w:val="-5"/>
              <w:lang w:val="it-IT"/>
            </w:rPr>
            <w:t xml:space="preserve"> </w:t>
          </w:r>
          <w:r>
            <w:rPr>
              <w:lang w:val="it-IT"/>
            </w:rPr>
            <w:t>dei</w:t>
          </w:r>
          <w:r>
            <w:rPr>
              <w:spacing w:val="-5"/>
              <w:lang w:val="it-IT"/>
            </w:rPr>
            <w:t xml:space="preserve"> </w:t>
          </w:r>
          <w:r>
            <w:rPr>
              <w:spacing w:val="-1"/>
              <w:lang w:val="it-IT"/>
            </w:rPr>
            <w:t>servizi</w:t>
          </w:r>
          <w:r>
            <w:rPr>
              <w:spacing w:val="-5"/>
              <w:lang w:val="it-IT"/>
            </w:rPr>
            <w:t xml:space="preserve"> </w:t>
          </w:r>
          <w:r>
            <w:rPr>
              <w:spacing w:val="-1"/>
              <w:lang w:val="it-IT"/>
            </w:rPr>
            <w:t>di</w:t>
          </w:r>
          <w:r>
            <w:rPr>
              <w:spacing w:val="-5"/>
              <w:lang w:val="it-IT"/>
            </w:rPr>
            <w:t xml:space="preserve"> </w:t>
          </w:r>
          <w:r>
            <w:rPr>
              <w:spacing w:val="-1"/>
              <w:lang w:val="it-IT"/>
            </w:rPr>
            <w:t>asporto</w:t>
          </w:r>
          <w:r>
            <w:rPr>
              <w:spacing w:val="-5"/>
              <w:lang w:val="it-IT"/>
            </w:rPr>
            <w:t xml:space="preserve"> </w:t>
          </w:r>
          <w:r>
            <w:rPr>
              <w:spacing w:val="-1"/>
              <w:lang w:val="it-IT"/>
            </w:rPr>
            <w:t>rifiuti</w:t>
          </w:r>
          <w:r>
            <w:rPr>
              <w:spacing w:val="-4"/>
              <w:lang w:val="it-IT"/>
            </w:rPr>
            <w:t xml:space="preserve"> </w:t>
          </w:r>
          <w:r>
            <w:rPr>
              <w:spacing w:val="-1"/>
              <w:lang w:val="it-IT"/>
            </w:rPr>
            <w:t>urbani;</w:t>
          </w:r>
        </w:p>
        <w:p>
          <w:pPr>
            <w:pStyle w:val="Corpodeltesto"/>
            <w:numPr>
              <w:ilvl w:val="2"/>
              <w:numId w:val="53"/>
            </w:numPr>
            <w:tabs>
              <w:tab w:val="left" w:pos="1554" w:leader="none"/>
            </w:tabs>
            <w:spacing w:before="60" w:after="0"/>
            <w:rPr>
              <w:lang w:val="it-IT"/>
            </w:rPr>
          </w:pPr>
          <w:r>
            <w:rPr>
              <w:lang w:val="it-IT"/>
            </w:rPr>
            <w:t>l’individuazione</w:t>
          </w:r>
          <w:r>
            <w:rPr>
              <w:spacing w:val="-11"/>
              <w:lang w:val="it-IT"/>
            </w:rPr>
            <w:t xml:space="preserve"> </w:t>
          </w:r>
          <w:r>
            <w:rPr>
              <w:lang w:val="it-IT"/>
            </w:rPr>
            <w:t>delle</w:t>
          </w:r>
          <w:r>
            <w:rPr>
              <w:spacing w:val="-10"/>
              <w:lang w:val="it-IT"/>
            </w:rPr>
            <w:t xml:space="preserve"> </w:t>
          </w:r>
          <w:r>
            <w:rPr>
              <w:lang w:val="it-IT"/>
            </w:rPr>
            <w:t>aree</w:t>
          </w:r>
          <w:r>
            <w:rPr>
              <w:spacing w:val="-11"/>
              <w:lang w:val="it-IT"/>
            </w:rPr>
            <w:t xml:space="preserve"> </w:t>
          </w:r>
          <w:r>
            <w:rPr>
              <w:lang w:val="it-IT"/>
            </w:rPr>
            <w:t>di</w:t>
          </w:r>
          <w:r>
            <w:rPr>
              <w:spacing w:val="-10"/>
              <w:lang w:val="it-IT"/>
            </w:rPr>
            <w:t xml:space="preserve"> </w:t>
          </w:r>
          <w:r>
            <w:rPr>
              <w:spacing w:val="-1"/>
              <w:lang w:val="it-IT"/>
            </w:rPr>
            <w:t>spazzamento;</w:t>
          </w:r>
        </w:p>
        <w:p>
          <w:pPr>
            <w:pStyle w:val="Corpodeltesto"/>
            <w:numPr>
              <w:ilvl w:val="2"/>
              <w:numId w:val="53"/>
            </w:numPr>
            <w:tabs>
              <w:tab w:val="left" w:pos="1554" w:leader="none"/>
            </w:tabs>
            <w:spacing w:before="59" w:after="0"/>
            <w:rPr>
              <w:lang w:val="it-IT"/>
            </w:rPr>
          </w:pPr>
          <w:r>
            <w:rPr>
              <w:lang w:val="it-IT"/>
            </w:rPr>
            <w:t>le</w:t>
          </w:r>
          <w:r>
            <w:rPr>
              <w:spacing w:val="-7"/>
              <w:lang w:val="it-IT"/>
            </w:rPr>
            <w:t xml:space="preserve"> </w:t>
          </w:r>
          <w:r>
            <w:rPr>
              <w:spacing w:val="-1"/>
              <w:lang w:val="it-IT"/>
            </w:rPr>
            <w:t>modalità</w:t>
          </w:r>
          <w:r>
            <w:rPr>
              <w:spacing w:val="-6"/>
              <w:lang w:val="it-IT"/>
            </w:rPr>
            <w:t xml:space="preserve"> </w:t>
          </w:r>
          <w:r>
            <w:rPr>
              <w:lang w:val="it-IT"/>
            </w:rPr>
            <w:t>di</w:t>
          </w:r>
          <w:r>
            <w:rPr>
              <w:spacing w:val="-6"/>
              <w:lang w:val="it-IT"/>
            </w:rPr>
            <w:t xml:space="preserve"> </w:t>
          </w:r>
          <w:r>
            <w:rPr>
              <w:spacing w:val="-1"/>
              <w:lang w:val="it-IT"/>
            </w:rPr>
            <w:t>conferimento</w:t>
          </w:r>
          <w:r>
            <w:rPr>
              <w:spacing w:val="-7"/>
              <w:lang w:val="it-IT"/>
            </w:rPr>
            <w:t xml:space="preserve"> </w:t>
          </w:r>
          <w:r>
            <w:rPr>
              <w:lang w:val="it-IT"/>
            </w:rPr>
            <w:t>al</w:t>
          </w:r>
          <w:r>
            <w:rPr>
              <w:spacing w:val="-7"/>
              <w:lang w:val="it-IT"/>
            </w:rPr>
            <w:t xml:space="preserve"> </w:t>
          </w:r>
          <w:r>
            <w:rPr>
              <w:spacing w:val="-1"/>
              <w:lang w:val="it-IT"/>
            </w:rPr>
            <w:t>servizio</w:t>
          </w:r>
          <w:r>
            <w:rPr>
              <w:spacing w:val="-7"/>
              <w:lang w:val="it-IT"/>
            </w:rPr>
            <w:t xml:space="preserve"> </w:t>
          </w:r>
          <w:r>
            <w:rPr>
              <w:lang w:val="it-IT"/>
            </w:rPr>
            <w:t>di</w:t>
          </w:r>
          <w:r>
            <w:rPr>
              <w:spacing w:val="-6"/>
              <w:lang w:val="it-IT"/>
            </w:rPr>
            <w:t xml:space="preserve"> </w:t>
          </w:r>
          <w:r>
            <w:rPr>
              <w:lang w:val="it-IT"/>
            </w:rPr>
            <w:t>raccolta</w:t>
          </w:r>
          <w:r>
            <w:rPr>
              <w:spacing w:val="-6"/>
              <w:lang w:val="it-IT"/>
            </w:rPr>
            <w:t xml:space="preserve"> </w:t>
          </w:r>
          <w:r>
            <w:rPr>
              <w:lang w:val="it-IT"/>
            </w:rPr>
            <w:t>delle</w:t>
          </w:r>
          <w:r>
            <w:rPr>
              <w:spacing w:val="-6"/>
              <w:lang w:val="it-IT"/>
            </w:rPr>
            <w:t xml:space="preserve"> </w:t>
          </w:r>
          <w:r>
            <w:rPr>
              <w:lang w:val="it-IT"/>
            </w:rPr>
            <w:t>varie</w:t>
          </w:r>
          <w:r>
            <w:rPr>
              <w:spacing w:val="-7"/>
              <w:lang w:val="it-IT"/>
            </w:rPr>
            <w:t xml:space="preserve"> </w:t>
          </w:r>
          <w:r>
            <w:rPr>
              <w:spacing w:val="-1"/>
              <w:lang w:val="it-IT"/>
            </w:rPr>
            <w:t>tipologie</w:t>
          </w:r>
          <w:r>
            <w:rPr>
              <w:spacing w:val="-7"/>
              <w:lang w:val="it-IT"/>
            </w:rPr>
            <w:t xml:space="preserve"> </w:t>
          </w:r>
          <w:r>
            <w:rPr>
              <w:lang w:val="it-IT"/>
            </w:rPr>
            <w:t>di</w:t>
          </w:r>
          <w:r>
            <w:rPr>
              <w:spacing w:val="-6"/>
              <w:lang w:val="it-IT"/>
            </w:rPr>
            <w:t xml:space="preserve"> </w:t>
          </w:r>
          <w:r>
            <w:rPr>
              <w:spacing w:val="-1"/>
              <w:lang w:val="it-IT"/>
            </w:rPr>
            <w:t>materiali;</w:t>
          </w:r>
        </w:p>
        <w:p>
          <w:pPr>
            <w:pStyle w:val="Corpodeltesto"/>
            <w:numPr>
              <w:ilvl w:val="2"/>
              <w:numId w:val="53"/>
            </w:numPr>
            <w:tabs>
              <w:tab w:val="left" w:pos="1554" w:leader="none"/>
            </w:tabs>
            <w:spacing w:before="60" w:after="0"/>
            <w:rPr>
              <w:lang w:val="it-IT"/>
            </w:rPr>
          </w:pPr>
          <w:r>
            <w:rPr>
              <w:lang w:val="it-IT"/>
            </w:rPr>
            <w:t>l’organizzazione</w:t>
          </w:r>
          <w:r>
            <w:rPr>
              <w:spacing w:val="-11"/>
              <w:lang w:val="it-IT"/>
            </w:rPr>
            <w:t xml:space="preserve"> </w:t>
          </w:r>
          <w:r>
            <w:rPr>
              <w:lang w:val="it-IT"/>
            </w:rPr>
            <w:t>della</w:t>
          </w:r>
          <w:r>
            <w:rPr>
              <w:spacing w:val="-9"/>
              <w:lang w:val="it-IT"/>
            </w:rPr>
            <w:t xml:space="preserve"> </w:t>
          </w:r>
          <w:r>
            <w:rPr>
              <w:lang w:val="it-IT"/>
            </w:rPr>
            <w:t>raccolta</w:t>
          </w:r>
          <w:r>
            <w:rPr>
              <w:spacing w:val="-9"/>
              <w:lang w:val="it-IT"/>
            </w:rPr>
            <w:t xml:space="preserve"> </w:t>
          </w:r>
          <w:r>
            <w:rPr>
              <w:spacing w:val="-1"/>
              <w:lang w:val="it-IT"/>
            </w:rPr>
            <w:t>differenziata</w:t>
          </w:r>
          <w:r>
            <w:rPr>
              <w:spacing w:val="-11"/>
              <w:lang w:val="it-IT"/>
            </w:rPr>
            <w:t xml:space="preserve"> </w:t>
          </w:r>
          <w:r>
            <w:rPr>
              <w:lang w:val="it-IT"/>
            </w:rPr>
            <w:t>dei</w:t>
          </w:r>
          <w:r>
            <w:rPr>
              <w:spacing w:val="-10"/>
              <w:lang w:val="it-IT"/>
            </w:rPr>
            <w:t xml:space="preserve"> </w:t>
          </w:r>
          <w:r>
            <w:rPr>
              <w:lang w:val="it-IT"/>
            </w:rPr>
            <w:t>rifiuti</w:t>
          </w:r>
          <w:r>
            <w:rPr>
              <w:spacing w:val="-10"/>
              <w:lang w:val="it-IT"/>
            </w:rPr>
            <w:t xml:space="preserve"> </w:t>
          </w:r>
          <w:r>
            <w:rPr>
              <w:lang w:val="it-IT"/>
            </w:rPr>
            <w:t>urbani.</w:t>
          </w:r>
        </w:p>
        <w:p>
          <w:pPr>
            <w:pStyle w:val="Corpodeltesto"/>
            <w:numPr>
              <w:ilvl w:val="1"/>
              <w:numId w:val="53"/>
            </w:numPr>
            <w:tabs>
              <w:tab w:val="left" w:pos="1248" w:leader="none"/>
            </w:tabs>
            <w:spacing w:before="60" w:after="0"/>
            <w:ind w:left="1248" w:right="100" w:hanging="567"/>
            <w:jc w:val="both"/>
            <w:rPr>
              <w:lang w:val="it-IT"/>
            </w:rPr>
          </w:pPr>
          <w:r>
            <w:rPr>
              <w:lang w:val="it-IT"/>
            </w:rPr>
            <w:t>la</w:t>
          </w:r>
          <w:r>
            <w:rPr>
              <w:spacing w:val="4"/>
              <w:lang w:val="it-IT"/>
            </w:rPr>
            <w:t xml:space="preserve"> </w:t>
          </w:r>
          <w:r>
            <w:rPr>
              <w:spacing w:val="-1"/>
              <w:lang w:val="it-IT"/>
            </w:rPr>
            <w:t>consulenza</w:t>
          </w:r>
          <w:r>
            <w:rPr>
              <w:spacing w:val="4"/>
              <w:lang w:val="it-IT"/>
            </w:rPr>
            <w:t xml:space="preserve"> </w:t>
          </w:r>
          <w:r>
            <w:rPr>
              <w:lang w:val="it-IT"/>
            </w:rPr>
            <w:t>all’ufficio</w:t>
          </w:r>
          <w:r>
            <w:rPr>
              <w:spacing w:val="3"/>
              <w:lang w:val="it-IT"/>
            </w:rPr>
            <w:t xml:space="preserve"> </w:t>
          </w:r>
          <w:r>
            <w:rPr>
              <w:lang w:val="it-IT"/>
            </w:rPr>
            <w:t>tecnico</w:t>
          </w:r>
          <w:r>
            <w:rPr>
              <w:spacing w:val="4"/>
              <w:lang w:val="it-IT"/>
            </w:rPr>
            <w:t xml:space="preserve"> </w:t>
          </w:r>
          <w:r>
            <w:rPr>
              <w:lang w:val="it-IT"/>
            </w:rPr>
            <w:t>comunale</w:t>
          </w:r>
          <w:r>
            <w:rPr>
              <w:spacing w:val="4"/>
              <w:lang w:val="it-IT"/>
            </w:rPr>
            <w:t xml:space="preserve"> </w:t>
          </w:r>
          <w:r>
            <w:rPr>
              <w:lang w:val="it-IT"/>
            </w:rPr>
            <w:t>in</w:t>
          </w:r>
          <w:r>
            <w:rPr>
              <w:spacing w:val="2"/>
              <w:lang w:val="it-IT"/>
            </w:rPr>
            <w:t xml:space="preserve"> </w:t>
          </w:r>
          <w:r>
            <w:rPr>
              <w:spacing w:val="-1"/>
              <w:lang w:val="it-IT"/>
            </w:rPr>
            <w:t>fase</w:t>
          </w:r>
          <w:r>
            <w:rPr>
              <w:spacing w:val="4"/>
              <w:lang w:val="it-IT"/>
            </w:rPr>
            <w:t xml:space="preserve"> </w:t>
          </w:r>
          <w:r>
            <w:rPr>
              <w:lang w:val="it-IT"/>
            </w:rPr>
            <w:t>di</w:t>
          </w:r>
          <w:r>
            <w:rPr>
              <w:spacing w:val="5"/>
              <w:lang w:val="it-IT"/>
            </w:rPr>
            <w:t xml:space="preserve"> </w:t>
          </w:r>
          <w:r>
            <w:rPr>
              <w:spacing w:val="-1"/>
              <w:lang w:val="it-IT"/>
            </w:rPr>
            <w:t>analisi</w:t>
          </w:r>
          <w:r>
            <w:rPr>
              <w:spacing w:val="4"/>
              <w:lang w:val="it-IT"/>
            </w:rPr>
            <w:t xml:space="preserve"> </w:t>
          </w:r>
          <w:r>
            <w:rPr>
              <w:lang w:val="it-IT"/>
            </w:rPr>
            <w:t>degli</w:t>
          </w:r>
          <w:r>
            <w:rPr>
              <w:spacing w:val="4"/>
              <w:lang w:val="it-IT"/>
            </w:rPr>
            <w:t xml:space="preserve"> </w:t>
          </w:r>
          <w:r>
            <w:rPr>
              <w:spacing w:val="-1"/>
              <w:lang w:val="it-IT"/>
            </w:rPr>
            <w:t>elaborati</w:t>
          </w:r>
          <w:r>
            <w:rPr>
              <w:spacing w:val="4"/>
              <w:lang w:val="it-IT"/>
            </w:rPr>
            <w:t xml:space="preserve"> </w:t>
          </w:r>
          <w:r>
            <w:rPr>
              <w:spacing w:val="-1"/>
              <w:lang w:val="it-IT"/>
            </w:rPr>
            <w:t>inerenti</w:t>
          </w:r>
          <w:r>
            <w:rPr>
              <w:spacing w:val="4"/>
              <w:lang w:val="it-IT"/>
            </w:rPr>
            <w:t xml:space="preserve"> </w:t>
          </w:r>
          <w:r>
            <w:rPr>
              <w:lang w:val="it-IT"/>
            </w:rPr>
            <w:t>gli</w:t>
          </w:r>
          <w:r>
            <w:rPr>
              <w:rFonts w:cs="Times New Roman"/>
              <w:spacing w:val="53"/>
              <w:w w:val="99"/>
              <w:lang w:val="it-IT"/>
            </w:rPr>
            <w:t xml:space="preserve"> </w:t>
          </w:r>
          <w:r>
            <w:rPr>
              <w:lang w:val="it-IT"/>
            </w:rPr>
            <w:t>interventi</w:t>
          </w:r>
          <w:r>
            <w:rPr>
              <w:spacing w:val="28"/>
              <w:lang w:val="it-IT"/>
            </w:rPr>
            <w:t xml:space="preserve"> </w:t>
          </w:r>
          <w:r>
            <w:rPr>
              <w:lang w:val="it-IT"/>
            </w:rPr>
            <w:t>di</w:t>
          </w:r>
          <w:r>
            <w:rPr>
              <w:spacing w:val="28"/>
              <w:lang w:val="it-IT"/>
            </w:rPr>
            <w:t xml:space="preserve"> </w:t>
          </w:r>
          <w:r>
            <w:rPr>
              <w:spacing w:val="-1"/>
              <w:lang w:val="it-IT"/>
            </w:rPr>
            <w:t>lottizzazione</w:t>
          </w:r>
          <w:r>
            <w:rPr>
              <w:spacing w:val="29"/>
              <w:lang w:val="it-IT"/>
            </w:rPr>
            <w:t xml:space="preserve"> </w:t>
          </w:r>
          <w:r>
            <w:rPr>
              <w:lang w:val="it-IT"/>
            </w:rPr>
            <w:t>e</w:t>
          </w:r>
          <w:r>
            <w:rPr>
              <w:spacing w:val="28"/>
              <w:lang w:val="it-IT"/>
            </w:rPr>
            <w:t xml:space="preserve"> </w:t>
          </w:r>
          <w:r>
            <w:rPr>
              <w:lang w:val="it-IT"/>
            </w:rPr>
            <w:t>di</w:t>
          </w:r>
          <w:r>
            <w:rPr>
              <w:spacing w:val="29"/>
              <w:lang w:val="it-IT"/>
            </w:rPr>
            <w:t xml:space="preserve"> </w:t>
          </w:r>
          <w:r>
            <w:rPr>
              <w:lang w:val="it-IT"/>
            </w:rPr>
            <w:t>autorizzazione</w:t>
          </w:r>
          <w:r>
            <w:rPr>
              <w:spacing w:val="29"/>
              <w:lang w:val="it-IT"/>
            </w:rPr>
            <w:t xml:space="preserve"> </w:t>
          </w:r>
          <w:r>
            <w:rPr>
              <w:spacing w:val="-1"/>
              <w:lang w:val="it-IT"/>
            </w:rPr>
            <w:t>edilizia</w:t>
          </w:r>
          <w:r>
            <w:rPr>
              <w:spacing w:val="28"/>
              <w:lang w:val="it-IT"/>
            </w:rPr>
            <w:t xml:space="preserve"> </w:t>
          </w:r>
          <w:r>
            <w:rPr>
              <w:lang w:val="it-IT"/>
            </w:rPr>
            <w:t>per</w:t>
          </w:r>
          <w:r>
            <w:rPr>
              <w:spacing w:val="29"/>
              <w:lang w:val="it-IT"/>
            </w:rPr>
            <w:t xml:space="preserve"> </w:t>
          </w:r>
          <w:r>
            <w:rPr>
              <w:spacing w:val="-1"/>
              <w:lang w:val="it-IT"/>
            </w:rPr>
            <w:t>quanto</w:t>
          </w:r>
          <w:r>
            <w:rPr>
              <w:spacing w:val="28"/>
              <w:lang w:val="it-IT"/>
            </w:rPr>
            <w:t xml:space="preserve"> </w:t>
          </w:r>
          <w:r>
            <w:rPr>
              <w:lang w:val="it-IT"/>
            </w:rPr>
            <w:t>concerne</w:t>
          </w:r>
          <w:r>
            <w:rPr>
              <w:spacing w:val="28"/>
              <w:lang w:val="it-IT"/>
            </w:rPr>
            <w:t xml:space="preserve"> </w:t>
          </w:r>
          <w:r>
            <w:rPr>
              <w:lang w:val="it-IT"/>
            </w:rPr>
            <w:t>gli</w:t>
          </w:r>
          <w:r>
            <w:rPr>
              <w:spacing w:val="30"/>
              <w:lang w:val="it-IT"/>
            </w:rPr>
            <w:t xml:space="preserve"> </w:t>
          </w:r>
          <w:r>
            <w:rPr>
              <w:lang w:val="it-IT"/>
            </w:rPr>
            <w:t>spazi</w:t>
          </w:r>
          <w:r>
            <w:rPr>
              <w:rFonts w:cs="Times New Roman"/>
              <w:spacing w:val="43"/>
              <w:w w:val="99"/>
              <w:lang w:val="it-IT"/>
            </w:rPr>
            <w:t xml:space="preserve"> </w:t>
          </w:r>
          <w:r>
            <w:rPr>
              <w:lang w:val="it-IT"/>
            </w:rPr>
            <w:t>necessari</w:t>
          </w:r>
          <w:r>
            <w:rPr>
              <w:spacing w:val="-7"/>
              <w:lang w:val="it-IT"/>
            </w:rPr>
            <w:t xml:space="preserve"> </w:t>
          </w:r>
          <w:r>
            <w:rPr>
              <w:lang w:val="it-IT"/>
            </w:rPr>
            <w:t>alla</w:t>
          </w:r>
          <w:r>
            <w:rPr>
              <w:spacing w:val="-6"/>
              <w:lang w:val="it-IT"/>
            </w:rPr>
            <w:t xml:space="preserve"> </w:t>
          </w:r>
          <w:r>
            <w:rPr>
              <w:spacing w:val="-1"/>
              <w:lang w:val="it-IT"/>
            </w:rPr>
            <w:t>collocazione</w:t>
          </w:r>
          <w:r>
            <w:rPr>
              <w:spacing w:val="-7"/>
              <w:lang w:val="it-IT"/>
            </w:rPr>
            <w:t xml:space="preserve"> </w:t>
          </w:r>
          <w:r>
            <w:rPr>
              <w:lang w:val="it-IT"/>
            </w:rPr>
            <w:t>dei</w:t>
          </w:r>
          <w:r>
            <w:rPr>
              <w:spacing w:val="-6"/>
              <w:lang w:val="it-IT"/>
            </w:rPr>
            <w:t xml:space="preserve"> </w:t>
          </w:r>
          <w:r>
            <w:rPr>
              <w:spacing w:val="-1"/>
              <w:lang w:val="it-IT"/>
            </w:rPr>
            <w:t>contenitori</w:t>
          </w:r>
          <w:r>
            <w:rPr>
              <w:spacing w:val="-8"/>
              <w:lang w:val="it-IT"/>
            </w:rPr>
            <w:t xml:space="preserve"> </w:t>
          </w:r>
          <w:r>
            <w:rPr>
              <w:lang w:val="it-IT"/>
            </w:rPr>
            <w:t>per</w:t>
          </w:r>
          <w:r>
            <w:rPr>
              <w:spacing w:val="-7"/>
              <w:lang w:val="it-IT"/>
            </w:rPr>
            <w:t xml:space="preserve"> </w:t>
          </w:r>
          <w:r>
            <w:rPr>
              <w:lang w:val="it-IT"/>
            </w:rPr>
            <w:t>la</w:t>
          </w:r>
          <w:r>
            <w:rPr>
              <w:spacing w:val="-8"/>
              <w:lang w:val="it-IT"/>
            </w:rPr>
            <w:t xml:space="preserve"> </w:t>
          </w:r>
          <w:r>
            <w:rPr>
              <w:spacing w:val="-1"/>
              <w:lang w:val="it-IT"/>
            </w:rPr>
            <w:t>raccolta</w:t>
          </w:r>
          <w:r>
            <w:rPr>
              <w:spacing w:val="-7"/>
              <w:lang w:val="it-IT"/>
            </w:rPr>
            <w:t xml:space="preserve"> </w:t>
          </w:r>
          <w:r>
            <w:rPr>
              <w:lang w:val="it-IT"/>
            </w:rPr>
            <w:t>dei</w:t>
          </w:r>
          <w:r>
            <w:rPr>
              <w:spacing w:val="-7"/>
              <w:lang w:val="it-IT"/>
            </w:rPr>
            <w:t xml:space="preserve"> </w:t>
          </w:r>
          <w:r>
            <w:rPr>
              <w:lang w:val="it-IT"/>
            </w:rPr>
            <w:t>rifiuti.</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53"/>
            </w:numPr>
            <w:tabs>
              <w:tab w:val="left" w:pos="474" w:leader="none"/>
            </w:tabs>
            <w:ind w:left="474" w:hanging="360"/>
            <w:jc w:val="both"/>
            <w:rPr>
              <w:lang w:val="it-IT"/>
            </w:rPr>
          </w:pPr>
          <w:r>
            <w:rPr>
              <w:lang w:val="it-IT"/>
            </w:rPr>
            <w:t>Il</w:t>
          </w:r>
          <w:r>
            <w:rPr>
              <w:spacing w:val="-7"/>
              <w:lang w:val="it-IT"/>
            </w:rPr>
            <w:t xml:space="preserve"> </w:t>
          </w:r>
          <w:r>
            <w:rPr>
              <w:lang w:val="it-IT"/>
            </w:rPr>
            <w:t>Soggetto</w:t>
          </w:r>
          <w:r>
            <w:rPr>
              <w:spacing w:val="-6"/>
              <w:lang w:val="it-IT"/>
            </w:rPr>
            <w:t xml:space="preserve"> </w:t>
          </w:r>
          <w:r>
            <w:rPr>
              <w:lang w:val="it-IT"/>
            </w:rPr>
            <w:t>Gestore,</w:t>
          </w:r>
          <w:r>
            <w:rPr>
              <w:spacing w:val="-5"/>
              <w:lang w:val="it-IT"/>
            </w:rPr>
            <w:t xml:space="preserve"> </w:t>
          </w:r>
          <w:r>
            <w:rPr>
              <w:lang w:val="it-IT"/>
            </w:rPr>
            <w:t>in</w:t>
          </w:r>
          <w:r>
            <w:rPr>
              <w:spacing w:val="-7"/>
              <w:lang w:val="it-IT"/>
            </w:rPr>
            <w:t xml:space="preserve"> </w:t>
          </w:r>
          <w:r>
            <w:rPr>
              <w:lang w:val="it-IT"/>
            </w:rPr>
            <w:t>accordo</w:t>
          </w:r>
          <w:r>
            <w:rPr>
              <w:spacing w:val="-6"/>
              <w:lang w:val="it-IT"/>
            </w:rPr>
            <w:t xml:space="preserve"> </w:t>
          </w:r>
          <w:r>
            <w:rPr>
              <w:lang w:val="it-IT"/>
            </w:rPr>
            <w:t>con</w:t>
          </w:r>
          <w:r>
            <w:rPr>
              <w:spacing w:val="-7"/>
              <w:lang w:val="it-IT"/>
            </w:rPr>
            <w:t xml:space="preserve"> </w:t>
          </w:r>
          <w:r>
            <w:rPr>
              <w:lang w:val="it-IT"/>
            </w:rPr>
            <w:t>il</w:t>
          </w:r>
          <w:r>
            <w:rPr>
              <w:spacing w:val="-6"/>
              <w:lang w:val="it-IT"/>
            </w:rPr>
            <w:t xml:space="preserve"> </w:t>
          </w:r>
          <w:r>
            <w:rPr>
              <w:spacing w:val="-1"/>
              <w:lang w:val="it-IT"/>
            </w:rPr>
            <w:t>Comune,</w:t>
          </w:r>
          <w:r>
            <w:rPr>
              <w:spacing w:val="-7"/>
              <w:lang w:val="it-IT"/>
            </w:rPr>
            <w:t xml:space="preserve"> </w:t>
          </w:r>
          <w:r>
            <w:rPr>
              <w:lang w:val="it-IT"/>
            </w:rPr>
            <w:t>può</w:t>
          </w:r>
          <w:r>
            <w:rPr>
              <w:spacing w:val="-6"/>
              <w:lang w:val="it-IT"/>
            </w:rPr>
            <w:t xml:space="preserve"> </w:t>
          </w:r>
          <w:r>
            <w:rPr>
              <w:lang w:val="it-IT"/>
            </w:rPr>
            <w:t>svolgere</w:t>
          </w:r>
          <w:r>
            <w:rPr>
              <w:spacing w:val="-6"/>
              <w:lang w:val="it-IT"/>
            </w:rPr>
            <w:t xml:space="preserve"> </w:t>
          </w:r>
          <w:r>
            <w:rPr>
              <w:lang w:val="it-IT"/>
            </w:rPr>
            <w:t>le</w:t>
          </w:r>
          <w:r>
            <w:rPr>
              <w:spacing w:val="-6"/>
              <w:lang w:val="it-IT"/>
            </w:rPr>
            <w:t xml:space="preserve"> </w:t>
          </w:r>
          <w:r>
            <w:rPr>
              <w:spacing w:val="-1"/>
              <w:lang w:val="it-IT"/>
            </w:rPr>
            <w:t>seguenti</w:t>
          </w:r>
          <w:r>
            <w:rPr>
              <w:spacing w:val="-7"/>
              <w:lang w:val="it-IT"/>
            </w:rPr>
            <w:t xml:space="preserve"> </w:t>
          </w:r>
          <w:r>
            <w:rPr>
              <w:spacing w:val="-1"/>
              <w:lang w:val="it-IT"/>
            </w:rPr>
            <w:t>attività:</w:t>
          </w:r>
        </w:p>
        <w:p>
          <w:pPr>
            <w:pStyle w:val="Corpodeltesto"/>
            <w:numPr>
              <w:ilvl w:val="1"/>
              <w:numId w:val="53"/>
            </w:numPr>
            <w:tabs>
              <w:tab w:val="left" w:pos="1248" w:leader="none"/>
            </w:tabs>
            <w:spacing w:before="60" w:after="0"/>
            <w:ind w:left="1248" w:right="99" w:hanging="567"/>
            <w:jc w:val="both"/>
            <w:rPr>
              <w:lang w:val="it-IT"/>
            </w:rPr>
          </w:pPr>
          <w:r>
            <w:rPr>
              <w:spacing w:val="-1"/>
              <w:lang w:val="it-IT"/>
            </w:rPr>
            <w:t>l’individuazione</w:t>
          </w:r>
          <w:r>
            <w:rPr>
              <w:spacing w:val="12"/>
              <w:lang w:val="it-IT"/>
            </w:rPr>
            <w:t xml:space="preserve"> </w:t>
          </w:r>
          <w:r>
            <w:rPr>
              <w:lang w:val="it-IT"/>
            </w:rPr>
            <w:t>e</w:t>
          </w:r>
          <w:r>
            <w:rPr>
              <w:spacing w:val="12"/>
              <w:lang w:val="it-IT"/>
            </w:rPr>
            <w:t xml:space="preserve"> </w:t>
          </w:r>
          <w:r>
            <w:rPr>
              <w:lang w:val="it-IT"/>
            </w:rPr>
            <w:t>la</w:t>
          </w:r>
          <w:r>
            <w:rPr>
              <w:spacing w:val="12"/>
              <w:lang w:val="it-IT"/>
            </w:rPr>
            <w:t xml:space="preserve"> </w:t>
          </w:r>
          <w:r>
            <w:rPr>
              <w:lang w:val="it-IT"/>
            </w:rPr>
            <w:t>realizzazione</w:t>
          </w:r>
          <w:r>
            <w:rPr>
              <w:spacing w:val="12"/>
              <w:lang w:val="it-IT"/>
            </w:rPr>
            <w:t xml:space="preserve"> </w:t>
          </w:r>
          <w:r>
            <w:rPr>
              <w:lang w:val="it-IT"/>
            </w:rPr>
            <w:t>di</w:t>
          </w:r>
          <w:r>
            <w:rPr>
              <w:spacing w:val="12"/>
              <w:lang w:val="it-IT"/>
            </w:rPr>
            <w:t xml:space="preserve"> </w:t>
          </w:r>
          <w:r>
            <w:rPr>
              <w:spacing w:val="-1"/>
              <w:lang w:val="it-IT"/>
            </w:rPr>
            <w:t>apposite</w:t>
          </w:r>
          <w:r>
            <w:rPr>
              <w:spacing w:val="12"/>
              <w:lang w:val="it-IT"/>
            </w:rPr>
            <w:t xml:space="preserve"> </w:t>
          </w:r>
          <w:r>
            <w:rPr>
              <w:lang w:val="it-IT"/>
            </w:rPr>
            <w:t>piazzole</w:t>
          </w:r>
          <w:r>
            <w:rPr>
              <w:spacing w:val="12"/>
              <w:lang w:val="it-IT"/>
            </w:rPr>
            <w:t xml:space="preserve"> </w:t>
          </w:r>
          <w:r>
            <w:rPr>
              <w:lang w:val="it-IT"/>
            </w:rPr>
            <w:t>ed</w:t>
          </w:r>
          <w:r>
            <w:rPr>
              <w:spacing w:val="12"/>
              <w:lang w:val="it-IT"/>
            </w:rPr>
            <w:t xml:space="preserve"> </w:t>
          </w:r>
          <w:r>
            <w:rPr>
              <w:lang w:val="it-IT"/>
            </w:rPr>
            <w:t>aree</w:t>
          </w:r>
          <w:r>
            <w:rPr>
              <w:spacing w:val="12"/>
              <w:lang w:val="it-IT"/>
            </w:rPr>
            <w:t xml:space="preserve"> </w:t>
          </w:r>
          <w:r>
            <w:rPr>
              <w:lang w:val="it-IT"/>
            </w:rPr>
            <w:t>per</w:t>
          </w:r>
          <w:r>
            <w:rPr>
              <w:spacing w:val="12"/>
              <w:lang w:val="it-IT"/>
            </w:rPr>
            <w:t xml:space="preserve"> </w:t>
          </w:r>
          <w:r>
            <w:rPr>
              <w:lang w:val="it-IT"/>
            </w:rPr>
            <w:t>il</w:t>
          </w:r>
          <w:r>
            <w:rPr>
              <w:spacing w:val="12"/>
              <w:lang w:val="it-IT"/>
            </w:rPr>
            <w:t xml:space="preserve"> </w:t>
          </w:r>
          <w:r>
            <w:rPr>
              <w:spacing w:val="-1"/>
              <w:lang w:val="it-IT"/>
            </w:rPr>
            <w:t>posizionamento</w:t>
          </w:r>
          <w:r>
            <w:rPr>
              <w:rFonts w:cs="Times New Roman"/>
              <w:spacing w:val="65"/>
              <w:w w:val="99"/>
              <w:lang w:val="it-IT"/>
            </w:rPr>
            <w:t xml:space="preserve"> </w:t>
          </w:r>
          <w:r>
            <w:rPr>
              <w:lang w:val="it-IT"/>
            </w:rPr>
            <w:t>di</w:t>
          </w:r>
          <w:r>
            <w:rPr>
              <w:spacing w:val="-5"/>
              <w:lang w:val="it-IT"/>
            </w:rPr>
            <w:t xml:space="preserve"> </w:t>
          </w:r>
          <w:r>
            <w:rPr>
              <w:spacing w:val="-1"/>
              <w:lang w:val="it-IT"/>
            </w:rPr>
            <w:t>contenitori</w:t>
          </w:r>
          <w:r>
            <w:rPr>
              <w:spacing w:val="-5"/>
              <w:lang w:val="it-IT"/>
            </w:rPr>
            <w:t xml:space="preserve"> </w:t>
          </w:r>
          <w:r>
            <w:rPr>
              <w:lang w:val="it-IT"/>
            </w:rPr>
            <w:t>o</w:t>
          </w:r>
          <w:r>
            <w:rPr>
              <w:spacing w:val="-6"/>
              <w:lang w:val="it-IT"/>
            </w:rPr>
            <w:t xml:space="preserve"> </w:t>
          </w:r>
          <w:r>
            <w:rPr>
              <w:lang w:val="it-IT"/>
            </w:rPr>
            <w:t>punti</w:t>
          </w:r>
          <w:r>
            <w:rPr>
              <w:spacing w:val="-5"/>
              <w:lang w:val="it-IT"/>
            </w:rPr>
            <w:t xml:space="preserve"> </w:t>
          </w:r>
          <w:r>
            <w:rPr>
              <w:spacing w:val="-1"/>
              <w:lang w:val="it-IT"/>
            </w:rPr>
            <w:t>di</w:t>
          </w:r>
          <w:r>
            <w:rPr>
              <w:spacing w:val="-5"/>
              <w:lang w:val="it-IT"/>
            </w:rPr>
            <w:t xml:space="preserve"> </w:t>
          </w:r>
          <w:r>
            <w:rPr>
              <w:lang w:val="it-IT"/>
            </w:rPr>
            <w:t>raccolta</w:t>
          </w:r>
          <w:r>
            <w:rPr>
              <w:spacing w:val="-4"/>
              <w:lang w:val="it-IT"/>
            </w:rPr>
            <w:t xml:space="preserve"> </w:t>
          </w:r>
          <w:r>
            <w:rPr>
              <w:lang w:val="it-IT"/>
            </w:rPr>
            <w:t>dei</w:t>
          </w:r>
          <w:r>
            <w:rPr>
              <w:spacing w:val="-5"/>
              <w:lang w:val="it-IT"/>
            </w:rPr>
            <w:t xml:space="preserve"> </w:t>
          </w:r>
          <w:r>
            <w:rPr>
              <w:lang w:val="it-IT"/>
            </w:rPr>
            <w:t>rifiuti</w:t>
          </w:r>
          <w:r>
            <w:rPr>
              <w:spacing w:val="-5"/>
              <w:lang w:val="it-IT"/>
            </w:rPr>
            <w:t xml:space="preserve"> </w:t>
          </w:r>
          <w:r>
            <w:rPr>
              <w:spacing w:val="-1"/>
              <w:lang w:val="it-IT"/>
            </w:rPr>
            <w:t>urbani;</w:t>
          </w:r>
        </w:p>
        <w:p>
          <w:pPr>
            <w:pStyle w:val="Corpodeltesto"/>
            <w:numPr>
              <w:ilvl w:val="1"/>
              <w:numId w:val="53"/>
            </w:numPr>
            <w:tabs>
              <w:tab w:val="left" w:pos="1248" w:leader="none"/>
            </w:tabs>
            <w:spacing w:before="60" w:after="0"/>
            <w:ind w:left="1248" w:right="99" w:hanging="567"/>
            <w:jc w:val="both"/>
            <w:rPr>
              <w:lang w:val="it-IT"/>
            </w:rPr>
          </w:pPr>
          <w:r>
            <w:rPr>
              <w:spacing w:val="-1"/>
              <w:lang w:val="it-IT"/>
            </w:rPr>
            <w:t>l’attività</w:t>
          </w:r>
          <w:r>
            <w:rPr>
              <w:spacing w:val="40"/>
              <w:lang w:val="it-IT"/>
            </w:rPr>
            <w:t xml:space="preserve"> </w:t>
          </w:r>
          <w:r>
            <w:rPr>
              <w:spacing w:val="-1"/>
              <w:lang w:val="it-IT"/>
            </w:rPr>
            <w:t>informativa</w:t>
          </w:r>
          <w:r>
            <w:rPr>
              <w:spacing w:val="40"/>
              <w:lang w:val="it-IT"/>
            </w:rPr>
            <w:t xml:space="preserve"> </w:t>
          </w:r>
          <w:r>
            <w:rPr>
              <w:lang w:val="it-IT"/>
            </w:rPr>
            <w:t>nei</w:t>
          </w:r>
          <w:r>
            <w:rPr>
              <w:spacing w:val="40"/>
              <w:lang w:val="it-IT"/>
            </w:rPr>
            <w:t xml:space="preserve"> </w:t>
          </w:r>
          <w:r>
            <w:rPr>
              <w:spacing w:val="-1"/>
              <w:lang w:val="it-IT"/>
            </w:rPr>
            <w:t>confronti</w:t>
          </w:r>
          <w:r>
            <w:rPr>
              <w:spacing w:val="40"/>
              <w:lang w:val="it-IT"/>
            </w:rPr>
            <w:t xml:space="preserve"> </w:t>
          </w:r>
          <w:r>
            <w:rPr>
              <w:lang w:val="it-IT"/>
            </w:rPr>
            <w:t>dei</w:t>
          </w:r>
          <w:r>
            <w:rPr>
              <w:spacing w:val="40"/>
              <w:lang w:val="it-IT"/>
            </w:rPr>
            <w:t xml:space="preserve"> </w:t>
          </w:r>
          <w:r>
            <w:rPr>
              <w:spacing w:val="-1"/>
              <w:lang w:val="it-IT"/>
            </w:rPr>
            <w:t>cittadini</w:t>
          </w:r>
          <w:r>
            <w:rPr>
              <w:spacing w:val="40"/>
              <w:lang w:val="it-IT"/>
            </w:rPr>
            <w:t xml:space="preserve"> </w:t>
          </w:r>
          <w:r>
            <w:rPr>
              <w:lang w:val="it-IT"/>
            </w:rPr>
            <w:t>e</w:t>
          </w:r>
          <w:r>
            <w:rPr>
              <w:spacing w:val="40"/>
              <w:lang w:val="it-IT"/>
            </w:rPr>
            <w:t xml:space="preserve"> </w:t>
          </w:r>
          <w:r>
            <w:rPr>
              <w:lang w:val="it-IT"/>
            </w:rPr>
            <w:t>della</w:t>
          </w:r>
          <w:r>
            <w:rPr>
              <w:spacing w:val="40"/>
              <w:lang w:val="it-IT"/>
            </w:rPr>
            <w:t xml:space="preserve"> </w:t>
          </w:r>
          <w:r>
            <w:rPr>
              <w:spacing w:val="-1"/>
              <w:lang w:val="it-IT"/>
            </w:rPr>
            <w:t>popolazione</w:t>
          </w:r>
          <w:r>
            <w:rPr>
              <w:spacing w:val="40"/>
              <w:lang w:val="it-IT"/>
            </w:rPr>
            <w:t xml:space="preserve"> </w:t>
          </w:r>
          <w:r>
            <w:rPr>
              <w:spacing w:val="-1"/>
              <w:lang w:val="it-IT"/>
            </w:rPr>
            <w:t>scolastica,</w:t>
          </w:r>
          <w:r>
            <w:rPr>
              <w:spacing w:val="40"/>
              <w:lang w:val="it-IT"/>
            </w:rPr>
            <w:t xml:space="preserve"> </w:t>
          </w:r>
          <w:r>
            <w:rPr>
              <w:lang w:val="it-IT"/>
            </w:rPr>
            <w:t>allo</w:t>
          </w:r>
          <w:r>
            <w:rPr>
              <w:rFonts w:cs="Times New Roman"/>
              <w:spacing w:val="87"/>
              <w:w w:val="99"/>
              <w:lang w:val="it-IT"/>
            </w:rPr>
            <w:t xml:space="preserve"> </w:t>
          </w:r>
          <w:r>
            <w:rPr>
              <w:lang w:val="it-IT"/>
            </w:rPr>
            <w:t>scopo</w:t>
          </w:r>
          <w:r>
            <w:rPr>
              <w:spacing w:val="4"/>
              <w:lang w:val="it-IT"/>
            </w:rPr>
            <w:t xml:space="preserve"> </w:t>
          </w:r>
          <w:r>
            <w:rPr>
              <w:lang w:val="it-IT"/>
            </w:rPr>
            <w:t>sia</w:t>
          </w:r>
          <w:r>
            <w:rPr>
              <w:spacing w:val="5"/>
              <w:lang w:val="it-IT"/>
            </w:rPr>
            <w:t xml:space="preserve"> </w:t>
          </w:r>
          <w:r>
            <w:rPr>
              <w:lang w:val="it-IT"/>
            </w:rPr>
            <w:t>di</w:t>
          </w:r>
          <w:r>
            <w:rPr>
              <w:spacing w:val="5"/>
              <w:lang w:val="it-IT"/>
            </w:rPr>
            <w:t xml:space="preserve"> </w:t>
          </w:r>
          <w:r>
            <w:rPr>
              <w:spacing w:val="-1"/>
              <w:lang w:val="it-IT"/>
            </w:rPr>
            <w:t>informare</w:t>
          </w:r>
          <w:r>
            <w:rPr>
              <w:spacing w:val="5"/>
              <w:lang w:val="it-IT"/>
            </w:rPr>
            <w:t xml:space="preserve"> </w:t>
          </w:r>
          <w:r>
            <w:rPr>
              <w:lang w:val="it-IT"/>
            </w:rPr>
            <w:t>sui</w:t>
          </w:r>
          <w:r>
            <w:rPr>
              <w:spacing w:val="5"/>
              <w:lang w:val="it-IT"/>
            </w:rPr>
            <w:t xml:space="preserve"> </w:t>
          </w:r>
          <w:r>
            <w:rPr>
              <w:spacing w:val="-1"/>
              <w:lang w:val="it-IT"/>
            </w:rPr>
            <w:t>servizi</w:t>
          </w:r>
          <w:r>
            <w:rPr>
              <w:spacing w:val="5"/>
              <w:lang w:val="it-IT"/>
            </w:rPr>
            <w:t xml:space="preserve"> </w:t>
          </w:r>
          <w:r>
            <w:rPr>
              <w:spacing w:val="-1"/>
              <w:lang w:val="it-IT"/>
            </w:rPr>
            <w:t>svolti</w:t>
          </w:r>
          <w:r>
            <w:rPr>
              <w:spacing w:val="5"/>
              <w:lang w:val="it-IT"/>
            </w:rPr>
            <w:t xml:space="preserve"> </w:t>
          </w:r>
          <w:r>
            <w:rPr>
              <w:spacing w:val="-1"/>
              <w:lang w:val="it-IT"/>
            </w:rPr>
            <w:t>sia</w:t>
          </w:r>
          <w:r>
            <w:rPr>
              <w:spacing w:val="5"/>
              <w:lang w:val="it-IT"/>
            </w:rPr>
            <w:t xml:space="preserve"> </w:t>
          </w:r>
          <w:r>
            <w:rPr>
              <w:spacing w:val="-1"/>
              <w:lang w:val="it-IT"/>
            </w:rPr>
            <w:t>di</w:t>
          </w:r>
          <w:r>
            <w:rPr>
              <w:spacing w:val="5"/>
              <w:lang w:val="it-IT"/>
            </w:rPr>
            <w:t xml:space="preserve"> </w:t>
          </w:r>
          <w:r>
            <w:rPr>
              <w:lang w:val="it-IT"/>
            </w:rPr>
            <w:t>creare</w:t>
          </w:r>
          <w:r>
            <w:rPr>
              <w:spacing w:val="5"/>
              <w:lang w:val="it-IT"/>
            </w:rPr>
            <w:t xml:space="preserve"> </w:t>
          </w:r>
          <w:r>
            <w:rPr>
              <w:spacing w:val="-1"/>
              <w:lang w:val="it-IT"/>
            </w:rPr>
            <w:t>una</w:t>
          </w:r>
          <w:r>
            <w:rPr>
              <w:spacing w:val="4"/>
              <w:lang w:val="it-IT"/>
            </w:rPr>
            <w:t xml:space="preserve"> </w:t>
          </w:r>
          <w:r>
            <w:rPr>
              <w:spacing w:val="-1"/>
              <w:lang w:val="it-IT"/>
            </w:rPr>
            <w:t>diffusa</w:t>
          </w:r>
          <w:r>
            <w:rPr>
              <w:spacing w:val="5"/>
              <w:lang w:val="it-IT"/>
            </w:rPr>
            <w:t xml:space="preserve"> </w:t>
          </w:r>
          <w:r>
            <w:rPr>
              <w:lang w:val="it-IT"/>
            </w:rPr>
            <w:t>coscienza</w:t>
          </w:r>
          <w:r>
            <w:rPr>
              <w:spacing w:val="4"/>
              <w:lang w:val="it-IT"/>
            </w:rPr>
            <w:t xml:space="preserve"> </w:t>
          </w:r>
          <w:r>
            <w:rPr>
              <w:spacing w:val="-1"/>
              <w:lang w:val="it-IT"/>
            </w:rPr>
            <w:t>ambientale</w:t>
          </w:r>
          <w:r>
            <w:rPr>
              <w:rFonts w:cs="Times New Roman"/>
              <w:spacing w:val="57"/>
              <w:w w:val="99"/>
              <w:lang w:val="it-IT"/>
            </w:rPr>
            <w:t xml:space="preserve"> </w:t>
          </w:r>
          <w:r>
            <w:rPr>
              <w:lang w:val="it-IT"/>
            </w:rPr>
            <w:t>nei</w:t>
          </w:r>
          <w:r>
            <w:rPr>
              <w:spacing w:val="-9"/>
              <w:lang w:val="it-IT"/>
            </w:rPr>
            <w:t xml:space="preserve"> </w:t>
          </w:r>
          <w:r>
            <w:rPr>
              <w:spacing w:val="-1"/>
              <w:lang w:val="it-IT"/>
            </w:rPr>
            <w:t>cittadini</w:t>
          </w:r>
          <w:r>
            <w:rPr>
              <w:spacing w:val="-8"/>
              <w:lang w:val="it-IT"/>
            </w:rPr>
            <w:t xml:space="preserve"> </w:t>
          </w:r>
          <w:r>
            <w:rPr>
              <w:lang w:val="it-IT"/>
            </w:rPr>
            <w:t>a</w:t>
          </w:r>
          <w:r>
            <w:rPr>
              <w:spacing w:val="-9"/>
              <w:lang w:val="it-IT"/>
            </w:rPr>
            <w:t xml:space="preserve"> </w:t>
          </w:r>
          <w:r>
            <w:rPr>
              <w:spacing w:val="-1"/>
              <w:lang w:val="it-IT"/>
            </w:rPr>
            <w:t>cominciare</w:t>
          </w:r>
          <w:r>
            <w:rPr>
              <w:spacing w:val="-7"/>
              <w:lang w:val="it-IT"/>
            </w:rPr>
            <w:t xml:space="preserve"> </w:t>
          </w:r>
          <w:r>
            <w:rPr>
              <w:lang w:val="it-IT"/>
            </w:rPr>
            <w:t>dall’età</w:t>
          </w:r>
          <w:r>
            <w:rPr>
              <w:spacing w:val="-8"/>
              <w:lang w:val="it-IT"/>
            </w:rPr>
            <w:t xml:space="preserve"> </w:t>
          </w:r>
          <w:r>
            <w:rPr>
              <w:spacing w:val="-1"/>
              <w:lang w:val="it-IT"/>
            </w:rPr>
            <w:t>scolare;</w:t>
          </w:r>
        </w:p>
        <w:p>
          <w:pPr>
            <w:pStyle w:val="Corpodeltesto"/>
            <w:numPr>
              <w:ilvl w:val="1"/>
              <w:numId w:val="53"/>
            </w:numPr>
            <w:tabs>
              <w:tab w:val="left" w:pos="1248" w:leader="none"/>
            </w:tabs>
            <w:spacing w:before="60" w:after="0"/>
            <w:ind w:left="1248" w:right="101" w:hanging="567"/>
            <w:jc w:val="both"/>
            <w:rPr>
              <w:lang w:val="it-IT"/>
            </w:rPr>
          </w:pPr>
          <w:r>
            <w:rPr>
              <w:lang w:val="it-IT"/>
            </w:rPr>
            <w:t>la</w:t>
          </w:r>
          <w:r>
            <w:rPr>
              <w:spacing w:val="44"/>
              <w:lang w:val="it-IT"/>
            </w:rPr>
            <w:t xml:space="preserve"> </w:t>
          </w:r>
          <w:r>
            <w:rPr>
              <w:lang w:val="it-IT"/>
            </w:rPr>
            <w:t>definizione</w:t>
          </w:r>
          <w:r>
            <w:rPr>
              <w:spacing w:val="45"/>
              <w:lang w:val="it-IT"/>
            </w:rPr>
            <w:t xml:space="preserve"> </w:t>
          </w:r>
          <w:r>
            <w:rPr>
              <w:lang w:val="it-IT"/>
            </w:rPr>
            <w:t>dei</w:t>
          </w:r>
          <w:r>
            <w:rPr>
              <w:spacing w:val="45"/>
              <w:lang w:val="it-IT"/>
            </w:rPr>
            <w:t xml:space="preserve"> </w:t>
          </w:r>
          <w:r>
            <w:rPr>
              <w:lang w:val="it-IT"/>
            </w:rPr>
            <w:t>criteri</w:t>
          </w:r>
          <w:r>
            <w:rPr>
              <w:spacing w:val="44"/>
              <w:lang w:val="it-IT"/>
            </w:rPr>
            <w:t xml:space="preserve"> </w:t>
          </w:r>
          <w:r>
            <w:rPr>
              <w:lang w:val="it-IT"/>
            </w:rPr>
            <w:t>per</w:t>
          </w:r>
          <w:r>
            <w:rPr>
              <w:spacing w:val="45"/>
              <w:lang w:val="it-IT"/>
            </w:rPr>
            <w:t xml:space="preserve"> </w:t>
          </w:r>
          <w:r>
            <w:rPr>
              <w:lang w:val="it-IT"/>
            </w:rPr>
            <w:t>la</w:t>
          </w:r>
          <w:r>
            <w:rPr>
              <w:spacing w:val="45"/>
              <w:lang w:val="it-IT"/>
            </w:rPr>
            <w:t xml:space="preserve"> </w:t>
          </w:r>
          <w:r>
            <w:rPr>
              <w:lang w:val="it-IT"/>
            </w:rPr>
            <w:t>stipula</w:t>
          </w:r>
          <w:r>
            <w:rPr>
              <w:spacing w:val="45"/>
              <w:lang w:val="it-IT"/>
            </w:rPr>
            <w:t xml:space="preserve"> </w:t>
          </w:r>
          <w:r>
            <w:rPr>
              <w:spacing w:val="-1"/>
              <w:lang w:val="it-IT"/>
            </w:rPr>
            <w:t>della</w:t>
          </w:r>
          <w:r>
            <w:rPr>
              <w:spacing w:val="43"/>
              <w:lang w:val="it-IT"/>
            </w:rPr>
            <w:t xml:space="preserve"> </w:t>
          </w:r>
          <w:r>
            <w:rPr>
              <w:lang w:val="it-IT"/>
            </w:rPr>
            <w:t>convenzione</w:t>
          </w:r>
          <w:r>
            <w:rPr>
              <w:spacing w:val="43"/>
              <w:lang w:val="it-IT"/>
            </w:rPr>
            <w:t xml:space="preserve"> </w:t>
          </w:r>
          <w:r>
            <w:rPr>
              <w:spacing w:val="-1"/>
              <w:lang w:val="it-IT"/>
            </w:rPr>
            <w:t>prevista</w:t>
          </w:r>
          <w:r>
            <w:rPr>
              <w:spacing w:val="45"/>
              <w:lang w:val="it-IT"/>
            </w:rPr>
            <w:t xml:space="preserve"> </w:t>
          </w:r>
          <w:r>
            <w:rPr>
              <w:spacing w:val="-1"/>
              <w:lang w:val="it-IT"/>
            </w:rPr>
            <w:t>dall’Art.</w:t>
          </w:r>
          <w:r>
            <w:rPr>
              <w:spacing w:val="45"/>
              <w:lang w:val="it-IT"/>
            </w:rPr>
            <w:t xml:space="preserve"> </w:t>
          </w:r>
          <w:r>
            <w:rPr>
              <w:spacing w:val="-1"/>
              <w:lang w:val="it-IT"/>
            </w:rPr>
            <w:t>45</w:t>
          </w:r>
          <w:r>
            <w:rPr>
              <w:spacing w:val="44"/>
              <w:lang w:val="it-IT"/>
            </w:rPr>
            <w:t xml:space="preserve"> </w:t>
          </w:r>
          <w:r>
            <w:rPr>
              <w:spacing w:val="-1"/>
              <w:lang w:val="it-IT"/>
            </w:rPr>
            <w:t>del</w:t>
          </w:r>
          <w:r>
            <w:rPr>
              <w:rFonts w:cs="Times New Roman"/>
              <w:spacing w:val="29"/>
              <w:w w:val="99"/>
              <w:lang w:val="it-IT"/>
            </w:rPr>
            <w:t xml:space="preserve"> </w:t>
          </w:r>
          <w:r>
            <w:rPr>
              <w:lang w:val="it-IT"/>
            </w:rPr>
            <w:t>presente</w:t>
          </w:r>
          <w:r>
            <w:rPr>
              <w:spacing w:val="-22"/>
              <w:lang w:val="it-IT"/>
            </w:rPr>
            <w:t xml:space="preserve"> </w:t>
          </w:r>
          <w:r>
            <w:rPr>
              <w:spacing w:val="-1"/>
              <w:lang w:val="it-IT"/>
            </w:rPr>
            <w:t>Regolamento.</w:t>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spacing w:before="6" w:after="0"/>
            <w:rPr>
              <w:rFonts w:ascii="Times New Roman" w:hAnsi="Times New Roman" w:eastAsia="Times New Roman" w:cs="Times New Roman"/>
              <w:sz w:val="31"/>
              <w:szCs w:val="31"/>
              <w:lang w:val="it-IT"/>
            </w:rPr>
          </w:pPr>
          <w:r>
            <w:rPr>
              <w:rFonts w:eastAsia="Times New Roman" w:cs="Times New Roman" w:ascii="Times New Roman" w:hAnsi="Times New Roman"/>
              <w:sz w:val="31"/>
              <w:szCs w:val="31"/>
              <w:lang w:val="it-IT"/>
            </w:rPr>
          </w:r>
        </w:p>
        <w:p>
          <w:pPr>
            <w:pStyle w:val="Titolo2"/>
            <w:tabs>
              <w:tab w:val="left" w:pos="3937" w:leader="none"/>
            </w:tabs>
            <w:ind w:left="3037" w:hanging="0"/>
            <w:rPr>
              <w:b w:val="false"/>
              <w:b w:val="false"/>
              <w:bCs w:val="false"/>
            </w:rPr>
          </w:pPr>
          <w:r>
            <w:rPr>
              <w:spacing w:val="-1"/>
            </w:rPr>
            <w:t>Art.</w:t>
          </w:r>
          <w:r>
            <w:rPr/>
            <w:t xml:space="preserve"> 6</w:t>
          </w:r>
          <w:r>
            <w:rPr>
              <w:rFonts w:cs="Times New Roman"/>
            </w:rPr>
            <w:tab/>
          </w:r>
          <w:r>
            <w:rPr/>
            <w:t>–</w:t>
          </w:r>
          <w:r>
            <w:rPr>
              <w:spacing w:val="-2"/>
            </w:rPr>
            <w:t xml:space="preserve"> </w:t>
          </w:r>
          <w:r>
            <w:rPr>
              <w:spacing w:val="-1"/>
            </w:rPr>
            <w:t>Competenze del</w:t>
          </w:r>
          <w:r>
            <w:rPr>
              <w:spacing w:val="-2"/>
            </w:rPr>
            <w:t xml:space="preserve"> </w:t>
          </w:r>
          <w:r>
            <w:rPr/>
            <w:t>Comune</w:t>
          </w:r>
        </w:p>
        <w:p>
          <w:pPr>
            <w:pStyle w:val="Normal"/>
            <w:spacing w:before="8" w:after="0"/>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p>
          <w:pPr>
            <w:pStyle w:val="Corpodeltesto"/>
            <w:numPr>
              <w:ilvl w:val="0"/>
              <w:numId w:val="52"/>
            </w:numPr>
            <w:tabs>
              <w:tab w:val="left" w:pos="474" w:leader="none"/>
            </w:tabs>
            <w:jc w:val="both"/>
            <w:rPr>
              <w:lang w:val="it-IT"/>
            </w:rPr>
          </w:pPr>
          <w:r>
            <w:rPr>
              <w:lang w:val="it-IT"/>
            </w:rPr>
            <w:t>Al</w:t>
          </w:r>
          <w:r>
            <w:rPr>
              <w:spacing w:val="-7"/>
              <w:lang w:val="it-IT"/>
            </w:rPr>
            <w:t xml:space="preserve"> </w:t>
          </w:r>
          <w:r>
            <w:rPr>
              <w:spacing w:val="-1"/>
              <w:lang w:val="it-IT"/>
            </w:rPr>
            <w:t>Comune</w:t>
          </w:r>
          <w:r>
            <w:rPr>
              <w:spacing w:val="-7"/>
              <w:lang w:val="it-IT"/>
            </w:rPr>
            <w:t xml:space="preserve"> </w:t>
          </w:r>
          <w:r>
            <w:rPr>
              <w:spacing w:val="-1"/>
              <w:lang w:val="it-IT"/>
            </w:rPr>
            <w:t>competono</w:t>
          </w:r>
          <w:r>
            <w:rPr>
              <w:spacing w:val="-7"/>
              <w:lang w:val="it-IT"/>
            </w:rPr>
            <w:t xml:space="preserve"> </w:t>
          </w:r>
          <w:r>
            <w:rPr>
              <w:lang w:val="it-IT"/>
            </w:rPr>
            <w:t>le</w:t>
          </w:r>
          <w:r>
            <w:rPr>
              <w:spacing w:val="-7"/>
              <w:lang w:val="it-IT"/>
            </w:rPr>
            <w:t xml:space="preserve"> </w:t>
          </w:r>
          <w:r>
            <w:rPr>
              <w:lang w:val="it-IT"/>
            </w:rPr>
            <w:t>seguenti</w:t>
          </w:r>
          <w:r>
            <w:rPr>
              <w:spacing w:val="-6"/>
              <w:lang w:val="it-IT"/>
            </w:rPr>
            <w:t xml:space="preserve"> </w:t>
          </w:r>
          <w:r>
            <w:rPr>
              <w:lang w:val="it-IT"/>
            </w:rPr>
            <w:t>attività:</w:t>
          </w:r>
        </w:p>
        <w:p>
          <w:pPr>
            <w:pStyle w:val="Corpodeltesto"/>
            <w:numPr>
              <w:ilvl w:val="1"/>
              <w:numId w:val="52"/>
            </w:numPr>
            <w:tabs>
              <w:tab w:val="left" w:pos="1248" w:leader="none"/>
            </w:tabs>
            <w:spacing w:before="60" w:after="0"/>
            <w:ind w:left="1248" w:right="100" w:hanging="567"/>
            <w:jc w:val="both"/>
            <w:rPr>
              <w:lang w:val="it-IT"/>
            </w:rPr>
          </w:pPr>
          <w:r>
            <w:rPr>
              <w:spacing w:val="-1"/>
              <w:lang w:val="it-IT"/>
            </w:rPr>
            <w:t>l'emissione</w:t>
          </w:r>
          <w:r>
            <w:rPr>
              <w:spacing w:val="3"/>
              <w:lang w:val="it-IT"/>
            </w:rPr>
            <w:t xml:space="preserve"> </w:t>
          </w:r>
          <w:r>
            <w:rPr>
              <w:lang w:val="it-IT"/>
            </w:rPr>
            <w:t>di</w:t>
          </w:r>
          <w:r>
            <w:rPr>
              <w:spacing w:val="3"/>
              <w:lang w:val="it-IT"/>
            </w:rPr>
            <w:t xml:space="preserve"> </w:t>
          </w:r>
          <w:r>
            <w:rPr>
              <w:lang w:val="it-IT"/>
            </w:rPr>
            <w:t>ordinanze</w:t>
          </w:r>
          <w:r>
            <w:rPr>
              <w:spacing w:val="3"/>
              <w:lang w:val="it-IT"/>
            </w:rPr>
            <w:t xml:space="preserve"> </w:t>
          </w:r>
          <w:r>
            <w:rPr>
              <w:lang w:val="it-IT"/>
            </w:rPr>
            <w:t>contingibili</w:t>
          </w:r>
          <w:r>
            <w:rPr>
              <w:spacing w:val="3"/>
              <w:lang w:val="it-IT"/>
            </w:rPr>
            <w:t xml:space="preserve"> </w:t>
          </w:r>
          <w:r>
            <w:rPr>
              <w:lang w:val="it-IT"/>
            </w:rPr>
            <w:t>ed</w:t>
          </w:r>
          <w:r>
            <w:rPr>
              <w:spacing w:val="3"/>
              <w:lang w:val="it-IT"/>
            </w:rPr>
            <w:t xml:space="preserve"> </w:t>
          </w:r>
          <w:r>
            <w:rPr>
              <w:lang w:val="it-IT"/>
            </w:rPr>
            <w:t>urgenti,</w:t>
          </w:r>
          <w:r>
            <w:rPr>
              <w:spacing w:val="3"/>
              <w:lang w:val="it-IT"/>
            </w:rPr>
            <w:t xml:space="preserve"> </w:t>
          </w:r>
          <w:r>
            <w:rPr>
              <w:lang w:val="it-IT"/>
            </w:rPr>
            <w:t>da</w:t>
          </w:r>
          <w:r>
            <w:rPr>
              <w:spacing w:val="3"/>
              <w:lang w:val="it-IT"/>
            </w:rPr>
            <w:t xml:space="preserve"> </w:t>
          </w:r>
          <w:r>
            <w:rPr>
              <w:lang w:val="it-IT"/>
            </w:rPr>
            <w:t>parte</w:t>
          </w:r>
          <w:r>
            <w:rPr>
              <w:spacing w:val="4"/>
              <w:lang w:val="it-IT"/>
            </w:rPr>
            <w:t xml:space="preserve"> </w:t>
          </w:r>
          <w:r>
            <w:rPr>
              <w:lang w:val="it-IT"/>
            </w:rPr>
            <w:t>del</w:t>
          </w:r>
          <w:r>
            <w:rPr>
              <w:spacing w:val="3"/>
              <w:lang w:val="it-IT"/>
            </w:rPr>
            <w:t xml:space="preserve"> </w:t>
          </w:r>
          <w:r>
            <w:rPr>
              <w:lang w:val="it-IT"/>
            </w:rPr>
            <w:t>Sindaco</w:t>
          </w:r>
          <w:r>
            <w:rPr>
              <w:spacing w:val="3"/>
              <w:lang w:val="it-IT"/>
            </w:rPr>
            <w:t xml:space="preserve"> </w:t>
          </w:r>
          <w:r>
            <w:rPr>
              <w:spacing w:val="-1"/>
              <w:lang w:val="it-IT"/>
            </w:rPr>
            <w:t>nell'ambito</w:t>
          </w:r>
          <w:r>
            <w:rPr>
              <w:spacing w:val="3"/>
              <w:lang w:val="it-IT"/>
            </w:rPr>
            <w:t xml:space="preserve"> </w:t>
          </w:r>
          <w:r>
            <w:rPr>
              <w:lang w:val="it-IT"/>
            </w:rPr>
            <w:t>della</w:t>
          </w:r>
          <w:r>
            <w:rPr>
              <w:spacing w:val="33"/>
              <w:w w:val="99"/>
              <w:lang w:val="it-IT"/>
            </w:rPr>
            <w:t xml:space="preserve"> </w:t>
          </w:r>
          <w:r>
            <w:rPr>
              <w:lang w:val="it-IT"/>
            </w:rPr>
            <w:t>propria</w:t>
          </w:r>
          <w:r>
            <w:rPr>
              <w:spacing w:val="10"/>
              <w:lang w:val="it-IT"/>
            </w:rPr>
            <w:t xml:space="preserve"> </w:t>
          </w:r>
          <w:r>
            <w:rPr>
              <w:lang w:val="it-IT"/>
            </w:rPr>
            <w:t>competenza,</w:t>
          </w:r>
          <w:r>
            <w:rPr>
              <w:spacing w:val="9"/>
              <w:lang w:val="it-IT"/>
            </w:rPr>
            <w:t xml:space="preserve"> </w:t>
          </w:r>
          <w:r>
            <w:rPr>
              <w:lang w:val="it-IT"/>
            </w:rPr>
            <w:t>qualora</w:t>
          </w:r>
          <w:r>
            <w:rPr>
              <w:spacing w:val="10"/>
              <w:lang w:val="it-IT"/>
            </w:rPr>
            <w:t xml:space="preserve"> </w:t>
          </w:r>
          <w:r>
            <w:rPr>
              <w:spacing w:val="-1"/>
              <w:lang w:val="it-IT"/>
            </w:rPr>
            <w:t>sia</w:t>
          </w:r>
          <w:r>
            <w:rPr>
              <w:spacing w:val="10"/>
              <w:lang w:val="it-IT"/>
            </w:rPr>
            <w:t xml:space="preserve"> </w:t>
          </w:r>
          <w:r>
            <w:rPr>
              <w:spacing w:val="-1"/>
              <w:lang w:val="it-IT"/>
            </w:rPr>
            <w:t>richiesto</w:t>
          </w:r>
          <w:r>
            <w:rPr>
              <w:spacing w:val="10"/>
              <w:lang w:val="it-IT"/>
            </w:rPr>
            <w:t xml:space="preserve"> </w:t>
          </w:r>
          <w:r>
            <w:rPr>
              <w:spacing w:val="-1"/>
              <w:lang w:val="it-IT"/>
            </w:rPr>
            <w:t>da</w:t>
          </w:r>
          <w:r>
            <w:rPr>
              <w:spacing w:val="10"/>
              <w:lang w:val="it-IT"/>
            </w:rPr>
            <w:t xml:space="preserve"> </w:t>
          </w:r>
          <w:r>
            <w:rPr>
              <w:lang w:val="it-IT"/>
            </w:rPr>
            <w:t>eccezionali</w:t>
          </w:r>
          <w:r>
            <w:rPr>
              <w:spacing w:val="10"/>
              <w:lang w:val="it-IT"/>
            </w:rPr>
            <w:t xml:space="preserve"> </w:t>
          </w:r>
          <w:r>
            <w:rPr>
              <w:lang w:val="it-IT"/>
            </w:rPr>
            <w:t>ed</w:t>
          </w:r>
          <w:r>
            <w:rPr>
              <w:spacing w:val="10"/>
              <w:lang w:val="it-IT"/>
            </w:rPr>
            <w:t xml:space="preserve"> </w:t>
          </w:r>
          <w:r>
            <w:rPr>
              <w:lang w:val="it-IT"/>
            </w:rPr>
            <w:t>urgenti</w:t>
          </w:r>
          <w:r>
            <w:rPr>
              <w:spacing w:val="9"/>
              <w:lang w:val="it-IT"/>
            </w:rPr>
            <w:t xml:space="preserve"> </w:t>
          </w:r>
          <w:r>
            <w:rPr>
              <w:spacing w:val="-1"/>
              <w:lang w:val="it-IT"/>
            </w:rPr>
            <w:t>necessità</w:t>
          </w:r>
          <w:r>
            <w:rPr>
              <w:spacing w:val="9"/>
              <w:lang w:val="it-IT"/>
            </w:rPr>
            <w:t xml:space="preserve"> </w:t>
          </w:r>
          <w:r>
            <w:rPr>
              <w:lang w:val="it-IT"/>
            </w:rPr>
            <w:t>di</w:t>
          </w:r>
          <w:r>
            <w:rPr>
              <w:spacing w:val="10"/>
              <w:lang w:val="it-IT"/>
            </w:rPr>
            <w:t xml:space="preserve"> </w:t>
          </w:r>
          <w:r>
            <w:rPr>
              <w:spacing w:val="-1"/>
              <w:lang w:val="it-IT"/>
            </w:rPr>
            <w:t>tutela</w:t>
          </w:r>
          <w:r>
            <w:rPr>
              <w:spacing w:val="43"/>
              <w:w w:val="99"/>
              <w:lang w:val="it-IT"/>
            </w:rPr>
            <w:t xml:space="preserve"> </w:t>
          </w:r>
          <w:r>
            <w:rPr>
              <w:lang w:val="it-IT"/>
            </w:rPr>
            <w:t>della</w:t>
          </w:r>
          <w:r>
            <w:rPr>
              <w:spacing w:val="33"/>
              <w:lang w:val="it-IT"/>
            </w:rPr>
            <w:t xml:space="preserve"> </w:t>
          </w:r>
          <w:r>
            <w:rPr>
              <w:lang w:val="it-IT"/>
            </w:rPr>
            <w:t>salute</w:t>
          </w:r>
          <w:r>
            <w:rPr>
              <w:spacing w:val="35"/>
              <w:lang w:val="it-IT"/>
            </w:rPr>
            <w:t xml:space="preserve"> </w:t>
          </w:r>
          <w:r>
            <w:rPr>
              <w:lang w:val="it-IT"/>
            </w:rPr>
            <w:t>pubblica</w:t>
          </w:r>
          <w:r>
            <w:rPr>
              <w:spacing w:val="33"/>
              <w:lang w:val="it-IT"/>
            </w:rPr>
            <w:t xml:space="preserve"> </w:t>
          </w:r>
          <w:r>
            <w:rPr>
              <w:lang w:val="it-IT"/>
            </w:rPr>
            <w:t>o</w:t>
          </w:r>
          <w:r>
            <w:rPr>
              <w:spacing w:val="34"/>
              <w:lang w:val="it-IT"/>
            </w:rPr>
            <w:t xml:space="preserve"> </w:t>
          </w:r>
          <w:r>
            <w:rPr>
              <w:spacing w:val="-1"/>
              <w:lang w:val="it-IT"/>
            </w:rPr>
            <w:t>dell'ambiente,</w:t>
          </w:r>
          <w:r>
            <w:rPr>
              <w:spacing w:val="34"/>
              <w:lang w:val="it-IT"/>
            </w:rPr>
            <w:t xml:space="preserve"> </w:t>
          </w:r>
          <w:r>
            <w:rPr>
              <w:lang w:val="it-IT"/>
            </w:rPr>
            <w:t>per</w:t>
          </w:r>
          <w:r>
            <w:rPr>
              <w:spacing w:val="33"/>
              <w:lang w:val="it-IT"/>
            </w:rPr>
            <w:t xml:space="preserve"> </w:t>
          </w:r>
          <w:r>
            <w:rPr>
              <w:lang w:val="it-IT"/>
            </w:rPr>
            <w:t>il</w:t>
          </w:r>
          <w:r>
            <w:rPr>
              <w:spacing w:val="32"/>
              <w:lang w:val="it-IT"/>
            </w:rPr>
            <w:t xml:space="preserve"> </w:t>
          </w:r>
          <w:r>
            <w:rPr>
              <w:lang w:val="it-IT"/>
            </w:rPr>
            <w:t>ricorso</w:t>
          </w:r>
          <w:r>
            <w:rPr>
              <w:spacing w:val="34"/>
              <w:lang w:val="it-IT"/>
            </w:rPr>
            <w:t xml:space="preserve"> </w:t>
          </w:r>
          <w:r>
            <w:rPr>
              <w:spacing w:val="-1"/>
              <w:lang w:val="it-IT"/>
            </w:rPr>
            <w:t>temporaneo</w:t>
          </w:r>
          <w:r>
            <w:rPr>
              <w:spacing w:val="33"/>
              <w:lang w:val="it-IT"/>
            </w:rPr>
            <w:t xml:space="preserve"> </w:t>
          </w:r>
          <w:r>
            <w:rPr>
              <w:lang w:val="it-IT"/>
            </w:rPr>
            <w:t>a</w:t>
          </w:r>
          <w:r>
            <w:rPr>
              <w:spacing w:val="34"/>
              <w:lang w:val="it-IT"/>
            </w:rPr>
            <w:t xml:space="preserve"> </w:t>
          </w:r>
          <w:r>
            <w:rPr>
              <w:lang w:val="it-IT"/>
            </w:rPr>
            <w:t>speciali</w:t>
          </w:r>
          <w:r>
            <w:rPr>
              <w:spacing w:val="35"/>
              <w:lang w:val="it-IT"/>
            </w:rPr>
            <w:t xml:space="preserve"> </w:t>
          </w:r>
          <w:r>
            <w:rPr>
              <w:spacing w:val="-1"/>
              <w:lang w:val="it-IT"/>
            </w:rPr>
            <w:t>forme</w:t>
          </w:r>
          <w:r>
            <w:rPr>
              <w:spacing w:val="33"/>
              <w:lang w:val="it-IT"/>
            </w:rPr>
            <w:t xml:space="preserve"> </w:t>
          </w:r>
          <w:r>
            <w:rPr>
              <w:lang w:val="it-IT"/>
            </w:rPr>
            <w:t>di</w:t>
          </w:r>
          <w:r>
            <w:rPr>
              <w:spacing w:val="43"/>
              <w:w w:val="99"/>
              <w:lang w:val="it-IT"/>
            </w:rPr>
            <w:t xml:space="preserve"> </w:t>
          </w:r>
          <w:r>
            <w:rPr>
              <w:spacing w:val="-1"/>
              <w:lang w:val="it-IT"/>
            </w:rPr>
            <w:t>smaltimento</w:t>
          </w:r>
          <w:r>
            <w:rPr>
              <w:spacing w:val="14"/>
              <w:lang w:val="it-IT"/>
            </w:rPr>
            <w:t xml:space="preserve"> </w:t>
          </w:r>
          <w:r>
            <w:rPr>
              <w:lang w:val="it-IT"/>
            </w:rPr>
            <w:t>dei</w:t>
          </w:r>
          <w:r>
            <w:rPr>
              <w:spacing w:val="15"/>
              <w:lang w:val="it-IT"/>
            </w:rPr>
            <w:t xml:space="preserve"> </w:t>
          </w:r>
          <w:r>
            <w:rPr>
              <w:spacing w:val="-1"/>
              <w:lang w:val="it-IT"/>
            </w:rPr>
            <w:t>rifiuti,</w:t>
          </w:r>
          <w:r>
            <w:rPr>
              <w:spacing w:val="14"/>
              <w:lang w:val="it-IT"/>
            </w:rPr>
            <w:t xml:space="preserve"> </w:t>
          </w:r>
          <w:r>
            <w:rPr>
              <w:lang w:val="it-IT"/>
            </w:rPr>
            <w:t>anche</w:t>
          </w:r>
          <w:r>
            <w:rPr>
              <w:spacing w:val="15"/>
              <w:lang w:val="it-IT"/>
            </w:rPr>
            <w:t xml:space="preserve"> </w:t>
          </w:r>
          <w:r>
            <w:rPr>
              <w:lang w:val="it-IT"/>
            </w:rPr>
            <w:t>in</w:t>
          </w:r>
          <w:r>
            <w:rPr>
              <w:spacing w:val="15"/>
              <w:lang w:val="it-IT"/>
            </w:rPr>
            <w:t xml:space="preserve"> </w:t>
          </w:r>
          <w:r>
            <w:rPr>
              <w:lang w:val="it-IT"/>
            </w:rPr>
            <w:t>deroga</w:t>
          </w:r>
          <w:r>
            <w:rPr>
              <w:spacing w:val="14"/>
              <w:lang w:val="it-IT"/>
            </w:rPr>
            <w:t xml:space="preserve"> </w:t>
          </w:r>
          <w:r>
            <w:rPr>
              <w:lang w:val="it-IT"/>
            </w:rPr>
            <w:t>alle</w:t>
          </w:r>
          <w:r>
            <w:rPr>
              <w:spacing w:val="14"/>
              <w:lang w:val="it-IT"/>
            </w:rPr>
            <w:t xml:space="preserve"> </w:t>
          </w:r>
          <w:r>
            <w:rPr>
              <w:spacing w:val="-1"/>
              <w:lang w:val="it-IT"/>
            </w:rPr>
            <w:t>disposizioni</w:t>
          </w:r>
          <w:r>
            <w:rPr>
              <w:spacing w:val="15"/>
              <w:lang w:val="it-IT"/>
            </w:rPr>
            <w:t xml:space="preserve"> </w:t>
          </w:r>
          <w:r>
            <w:rPr>
              <w:lang w:val="it-IT"/>
            </w:rPr>
            <w:t>vigenti,</w:t>
          </w:r>
          <w:r>
            <w:rPr>
              <w:spacing w:val="15"/>
              <w:lang w:val="it-IT"/>
            </w:rPr>
            <w:t xml:space="preserve"> </w:t>
          </w:r>
          <w:r>
            <w:rPr>
              <w:spacing w:val="-1"/>
              <w:lang w:val="it-IT"/>
            </w:rPr>
            <w:t>informandone</w:t>
          </w:r>
          <w:r>
            <w:rPr>
              <w:spacing w:val="65"/>
              <w:w w:val="99"/>
              <w:lang w:val="it-IT"/>
            </w:rPr>
            <w:t xml:space="preserve"> </w:t>
          </w:r>
          <w:r>
            <w:rPr>
              <w:spacing w:val="-1"/>
              <w:lang w:val="it-IT"/>
            </w:rPr>
            <w:t>tempestivamente</w:t>
          </w:r>
          <w:r>
            <w:rPr>
              <w:spacing w:val="-11"/>
              <w:lang w:val="it-IT"/>
            </w:rPr>
            <w:t xml:space="preserve"> </w:t>
          </w:r>
          <w:r>
            <w:rPr>
              <w:lang w:val="it-IT"/>
            </w:rPr>
            <w:t>gli</w:t>
          </w:r>
          <w:r>
            <w:rPr>
              <w:spacing w:val="-11"/>
              <w:lang w:val="it-IT"/>
            </w:rPr>
            <w:t xml:space="preserve"> </w:t>
          </w:r>
          <w:r>
            <w:rPr>
              <w:lang w:val="it-IT"/>
            </w:rPr>
            <w:t>enti</w:t>
          </w:r>
          <w:r>
            <w:rPr>
              <w:spacing w:val="-11"/>
              <w:lang w:val="it-IT"/>
            </w:rPr>
            <w:t xml:space="preserve"> </w:t>
          </w:r>
          <w:r>
            <w:rPr>
              <w:lang w:val="it-IT"/>
            </w:rPr>
            <w:t>preposti;</w:t>
          </w:r>
        </w:p>
        <w:p>
          <w:pPr>
            <w:pStyle w:val="Corpodeltesto"/>
            <w:numPr>
              <w:ilvl w:val="1"/>
              <w:numId w:val="52"/>
            </w:numPr>
            <w:tabs>
              <w:tab w:val="left" w:pos="1248" w:leader="none"/>
            </w:tabs>
            <w:spacing w:before="60" w:after="0"/>
            <w:rPr>
              <w:lang w:val="it-IT"/>
            </w:rPr>
          </w:pPr>
          <w:r>
            <w:rPr>
              <w:lang w:val="it-IT"/>
            </w:rPr>
            <w:t>lo</w:t>
          </w:r>
          <w:r>
            <w:rPr>
              <w:spacing w:val="-7"/>
              <w:lang w:val="it-IT"/>
            </w:rPr>
            <w:t xml:space="preserve"> </w:t>
          </w:r>
          <w:r>
            <w:rPr>
              <w:spacing w:val="-1"/>
              <w:lang w:val="it-IT"/>
            </w:rPr>
            <w:t>smaltimento</w:t>
          </w:r>
          <w:r>
            <w:rPr>
              <w:spacing w:val="-8"/>
              <w:lang w:val="it-IT"/>
            </w:rPr>
            <w:t xml:space="preserve"> </w:t>
          </w:r>
          <w:r>
            <w:rPr>
              <w:lang w:val="it-IT"/>
            </w:rPr>
            <w:t>dei</w:t>
          </w:r>
          <w:r>
            <w:rPr>
              <w:spacing w:val="-7"/>
              <w:lang w:val="it-IT"/>
            </w:rPr>
            <w:t xml:space="preserve"> </w:t>
          </w:r>
          <w:r>
            <w:rPr>
              <w:spacing w:val="-1"/>
              <w:lang w:val="it-IT"/>
            </w:rPr>
            <w:t>rifiuti</w:t>
          </w:r>
          <w:r>
            <w:rPr>
              <w:spacing w:val="-7"/>
              <w:lang w:val="it-IT"/>
            </w:rPr>
            <w:t xml:space="preserve"> </w:t>
          </w:r>
          <w:r>
            <w:rPr>
              <w:spacing w:val="-1"/>
              <w:lang w:val="it-IT"/>
            </w:rPr>
            <w:t>speciali</w:t>
          </w:r>
          <w:r>
            <w:rPr>
              <w:spacing w:val="-7"/>
              <w:lang w:val="it-IT"/>
            </w:rPr>
            <w:t xml:space="preserve"> </w:t>
          </w:r>
          <w:r>
            <w:rPr>
              <w:spacing w:val="-1"/>
              <w:lang w:val="it-IT"/>
            </w:rPr>
            <w:t>derivanti</w:t>
          </w:r>
          <w:r>
            <w:rPr>
              <w:spacing w:val="-6"/>
              <w:lang w:val="it-IT"/>
            </w:rPr>
            <w:t xml:space="preserve"> </w:t>
          </w:r>
          <w:r>
            <w:rPr>
              <w:lang w:val="it-IT"/>
            </w:rPr>
            <w:t>da:</w:t>
          </w:r>
        </w:p>
        <w:p>
          <w:pPr>
            <w:pStyle w:val="Corpodeltesto"/>
            <w:numPr>
              <w:ilvl w:val="2"/>
              <w:numId w:val="52"/>
            </w:numPr>
            <w:tabs>
              <w:tab w:val="left" w:pos="1608" w:leader="none"/>
            </w:tabs>
            <w:spacing w:before="60" w:after="0"/>
            <w:rPr>
              <w:lang w:val="it-IT"/>
            </w:rPr>
          </w:pPr>
          <w:r>
            <w:rPr>
              <w:lang w:val="it-IT"/>
            </w:rPr>
            <w:t>depurazione</w:t>
          </w:r>
          <w:r>
            <w:rPr>
              <w:spacing w:val="-8"/>
              <w:lang w:val="it-IT"/>
            </w:rPr>
            <w:t xml:space="preserve"> </w:t>
          </w:r>
          <w:r>
            <w:rPr>
              <w:lang w:val="it-IT"/>
            </w:rPr>
            <w:t>di</w:t>
          </w:r>
          <w:r>
            <w:rPr>
              <w:spacing w:val="-7"/>
              <w:lang w:val="it-IT"/>
            </w:rPr>
            <w:t xml:space="preserve"> </w:t>
          </w:r>
          <w:r>
            <w:rPr>
              <w:lang w:val="it-IT"/>
            </w:rPr>
            <w:t>acque</w:t>
          </w:r>
          <w:r>
            <w:rPr>
              <w:spacing w:val="-8"/>
              <w:lang w:val="it-IT"/>
            </w:rPr>
            <w:t xml:space="preserve"> </w:t>
          </w:r>
          <w:r>
            <w:rPr>
              <w:lang w:val="it-IT"/>
            </w:rPr>
            <w:t>di</w:t>
          </w:r>
          <w:r>
            <w:rPr>
              <w:spacing w:val="-8"/>
              <w:lang w:val="it-IT"/>
            </w:rPr>
            <w:t xml:space="preserve"> </w:t>
          </w:r>
          <w:r>
            <w:rPr>
              <w:spacing w:val="-1"/>
              <w:lang w:val="it-IT"/>
            </w:rPr>
            <w:t>scarico</w:t>
          </w:r>
          <w:r>
            <w:rPr>
              <w:spacing w:val="-8"/>
              <w:lang w:val="it-IT"/>
            </w:rPr>
            <w:t xml:space="preserve"> </w:t>
          </w:r>
          <w:r>
            <w:rPr>
              <w:lang w:val="it-IT"/>
            </w:rPr>
            <w:t>urbane;</w:t>
          </w:r>
        </w:p>
        <w:p>
          <w:pPr>
            <w:pStyle w:val="Corpodeltesto"/>
            <w:numPr>
              <w:ilvl w:val="2"/>
              <w:numId w:val="52"/>
            </w:numPr>
            <w:tabs>
              <w:tab w:val="left" w:pos="1608" w:leader="none"/>
            </w:tabs>
            <w:spacing w:before="60" w:after="0"/>
            <w:rPr>
              <w:lang w:val="it-IT"/>
            </w:rPr>
          </w:pPr>
          <w:r>
            <w:rPr>
              <w:spacing w:val="-1"/>
              <w:lang w:val="it-IT"/>
            </w:rPr>
            <w:t>impianti</w:t>
          </w:r>
          <w:r>
            <w:rPr>
              <w:spacing w:val="-7"/>
              <w:lang w:val="it-IT"/>
            </w:rPr>
            <w:t xml:space="preserve"> </w:t>
          </w:r>
          <w:r>
            <w:rPr>
              <w:spacing w:val="-1"/>
              <w:lang w:val="it-IT"/>
            </w:rPr>
            <w:t>comunali</w:t>
          </w:r>
          <w:r>
            <w:rPr>
              <w:spacing w:val="-7"/>
              <w:lang w:val="it-IT"/>
            </w:rPr>
            <w:t xml:space="preserve"> </w:t>
          </w:r>
          <w:r>
            <w:rPr>
              <w:lang w:val="it-IT"/>
            </w:rPr>
            <w:t>di</w:t>
          </w:r>
          <w:r>
            <w:rPr>
              <w:spacing w:val="-7"/>
              <w:lang w:val="it-IT"/>
            </w:rPr>
            <w:t xml:space="preserve"> </w:t>
          </w:r>
          <w:r>
            <w:rPr>
              <w:spacing w:val="-1"/>
              <w:lang w:val="it-IT"/>
            </w:rPr>
            <w:t>smaltimento</w:t>
          </w:r>
          <w:r>
            <w:rPr>
              <w:spacing w:val="-7"/>
              <w:lang w:val="it-IT"/>
            </w:rPr>
            <w:t xml:space="preserve"> </w:t>
          </w:r>
          <w:r>
            <w:rPr>
              <w:lang w:val="it-IT"/>
            </w:rPr>
            <w:t>dei</w:t>
          </w:r>
          <w:r>
            <w:rPr>
              <w:spacing w:val="-7"/>
              <w:lang w:val="it-IT"/>
            </w:rPr>
            <w:t xml:space="preserve"> </w:t>
          </w:r>
          <w:r>
            <w:rPr>
              <w:spacing w:val="-1"/>
              <w:lang w:val="it-IT"/>
            </w:rPr>
            <w:t>rifiuti</w:t>
          </w:r>
          <w:r>
            <w:rPr>
              <w:spacing w:val="-7"/>
              <w:lang w:val="it-IT"/>
            </w:rPr>
            <w:t xml:space="preserve"> </w:t>
          </w:r>
          <w:r>
            <w:rPr>
              <w:spacing w:val="-1"/>
              <w:lang w:val="it-IT"/>
            </w:rPr>
            <w:t>urbani;</w:t>
          </w:r>
        </w:p>
        <w:p>
          <w:pPr>
            <w:pStyle w:val="Corpodeltesto"/>
            <w:numPr>
              <w:ilvl w:val="2"/>
              <w:numId w:val="52"/>
            </w:numPr>
            <w:tabs>
              <w:tab w:val="left" w:pos="1608" w:leader="none"/>
            </w:tabs>
            <w:spacing w:before="60" w:after="0"/>
            <w:rPr/>
          </w:pPr>
          <w:r>
            <w:rPr/>
            <w:t>attività</w:t>
          </w:r>
          <w:r>
            <w:rPr>
              <w:spacing w:val="-19"/>
            </w:rPr>
            <w:t xml:space="preserve"> </w:t>
          </w:r>
          <w:r>
            <w:rPr/>
            <w:t>propria</w:t>
          </w:r>
          <w:r>
            <w:rPr>
              <w:spacing w:val="-17"/>
            </w:rPr>
            <w:t xml:space="preserve"> </w:t>
          </w:r>
          <w:r>
            <w:rPr>
              <w:spacing w:val="-1"/>
            </w:rPr>
            <w:t>dell’amministrazione;</w:t>
          </w:r>
        </w:p>
        <w:p>
          <w:pPr>
            <w:pStyle w:val="Corpodeltesto"/>
            <w:numPr>
              <w:ilvl w:val="1"/>
              <w:numId w:val="52"/>
            </w:numPr>
            <w:tabs>
              <w:tab w:val="left" w:pos="1248" w:leader="none"/>
            </w:tabs>
            <w:spacing w:before="60" w:after="0"/>
            <w:ind w:left="1248" w:right="101" w:hanging="567"/>
            <w:jc w:val="both"/>
            <w:rPr>
              <w:lang w:val="it-IT"/>
            </w:rPr>
          </w:pPr>
          <w:r>
            <w:rPr>
              <w:spacing w:val="-1"/>
              <w:lang w:val="it-IT"/>
            </w:rPr>
            <w:t>l’emissione</w:t>
          </w:r>
          <w:r>
            <w:rPr>
              <w:spacing w:val="36"/>
              <w:lang w:val="it-IT"/>
            </w:rPr>
            <w:t xml:space="preserve"> </w:t>
          </w:r>
          <w:r>
            <w:rPr>
              <w:lang w:val="it-IT"/>
            </w:rPr>
            <w:t>di</w:t>
          </w:r>
          <w:r>
            <w:rPr>
              <w:spacing w:val="36"/>
              <w:lang w:val="it-IT"/>
            </w:rPr>
            <w:t xml:space="preserve"> </w:t>
          </w:r>
          <w:r>
            <w:rPr>
              <w:lang w:val="it-IT"/>
            </w:rPr>
            <w:t>ordinanza,</w:t>
          </w:r>
          <w:r>
            <w:rPr>
              <w:spacing w:val="37"/>
              <w:lang w:val="it-IT"/>
            </w:rPr>
            <w:t xml:space="preserve"> </w:t>
          </w:r>
          <w:r>
            <w:rPr>
              <w:lang w:val="it-IT"/>
            </w:rPr>
            <w:t>da</w:t>
          </w:r>
          <w:r>
            <w:rPr>
              <w:spacing w:val="37"/>
              <w:lang w:val="it-IT"/>
            </w:rPr>
            <w:t xml:space="preserve"> </w:t>
          </w:r>
          <w:r>
            <w:rPr>
              <w:lang w:val="it-IT"/>
            </w:rPr>
            <w:t>parte</w:t>
          </w:r>
          <w:r>
            <w:rPr>
              <w:spacing w:val="37"/>
              <w:lang w:val="it-IT"/>
            </w:rPr>
            <w:t xml:space="preserve"> </w:t>
          </w:r>
          <w:r>
            <w:rPr>
              <w:lang w:val="it-IT"/>
            </w:rPr>
            <w:t>del</w:t>
          </w:r>
          <w:r>
            <w:rPr>
              <w:spacing w:val="37"/>
              <w:lang w:val="it-IT"/>
            </w:rPr>
            <w:t xml:space="preserve"> </w:t>
          </w:r>
          <w:r>
            <w:rPr>
              <w:spacing w:val="-1"/>
              <w:lang w:val="it-IT"/>
            </w:rPr>
            <w:t>Responsabile</w:t>
          </w:r>
          <w:r>
            <w:rPr>
              <w:spacing w:val="37"/>
              <w:lang w:val="it-IT"/>
            </w:rPr>
            <w:t xml:space="preserve"> </w:t>
          </w:r>
          <w:r>
            <w:rPr>
              <w:lang w:val="it-IT"/>
            </w:rPr>
            <w:t>del</w:t>
          </w:r>
          <w:r>
            <w:rPr>
              <w:spacing w:val="38"/>
              <w:lang w:val="it-IT"/>
            </w:rPr>
            <w:t xml:space="preserve"> </w:t>
          </w:r>
          <w:r>
            <w:rPr>
              <w:spacing w:val="-1"/>
              <w:lang w:val="it-IT"/>
            </w:rPr>
            <w:t>servizio,</w:t>
          </w:r>
          <w:r>
            <w:rPr>
              <w:spacing w:val="37"/>
              <w:lang w:val="it-IT"/>
            </w:rPr>
            <w:t xml:space="preserve"> </w:t>
          </w:r>
          <w:r>
            <w:rPr>
              <w:lang w:val="it-IT"/>
            </w:rPr>
            <w:t>nel</w:t>
          </w:r>
          <w:r>
            <w:rPr>
              <w:spacing w:val="36"/>
              <w:lang w:val="it-IT"/>
            </w:rPr>
            <w:t xml:space="preserve"> </w:t>
          </w:r>
          <w:r>
            <w:rPr>
              <w:lang w:val="it-IT"/>
            </w:rPr>
            <w:t>caso</w:t>
          </w:r>
          <w:r>
            <w:rPr>
              <w:spacing w:val="36"/>
              <w:lang w:val="it-IT"/>
            </w:rPr>
            <w:t xml:space="preserve"> </w:t>
          </w:r>
          <w:r>
            <w:rPr>
              <w:lang w:val="it-IT"/>
            </w:rPr>
            <w:t>in</w:t>
          </w:r>
          <w:r>
            <w:rPr>
              <w:spacing w:val="37"/>
              <w:lang w:val="it-IT"/>
            </w:rPr>
            <w:t xml:space="preserve"> </w:t>
          </w:r>
          <w:r>
            <w:rPr>
              <w:lang w:val="it-IT"/>
            </w:rPr>
            <w:t>cui</w:t>
          </w:r>
          <w:r>
            <w:rPr>
              <w:spacing w:val="36"/>
              <w:lang w:val="it-IT"/>
            </w:rPr>
            <w:t xml:space="preserve"> </w:t>
          </w:r>
          <w:r>
            <w:rPr>
              <w:lang w:val="it-IT"/>
            </w:rPr>
            <w:t>il</w:t>
          </w:r>
          <w:r>
            <w:rPr>
              <w:rFonts w:cs="Times New Roman"/>
              <w:spacing w:val="43"/>
              <w:w w:val="99"/>
              <w:lang w:val="it-IT"/>
            </w:rPr>
            <w:t xml:space="preserve"> </w:t>
          </w:r>
          <w:r>
            <w:rPr>
              <w:spacing w:val="-1"/>
              <w:lang w:val="it-IT"/>
            </w:rPr>
            <w:t>proprietario</w:t>
          </w:r>
          <w:r>
            <w:rPr>
              <w:spacing w:val="37"/>
              <w:lang w:val="it-IT"/>
            </w:rPr>
            <w:t xml:space="preserve"> </w:t>
          </w:r>
          <w:r>
            <w:rPr>
              <w:spacing w:val="-1"/>
              <w:lang w:val="it-IT"/>
            </w:rPr>
            <w:t>di</w:t>
          </w:r>
          <w:r>
            <w:rPr>
              <w:spacing w:val="37"/>
              <w:lang w:val="it-IT"/>
            </w:rPr>
            <w:t xml:space="preserve"> </w:t>
          </w:r>
          <w:r>
            <w:rPr>
              <w:lang w:val="it-IT"/>
            </w:rPr>
            <w:t>area</w:t>
          </w:r>
          <w:r>
            <w:rPr>
              <w:spacing w:val="37"/>
              <w:lang w:val="it-IT"/>
            </w:rPr>
            <w:t xml:space="preserve"> </w:t>
          </w:r>
          <w:r>
            <w:rPr>
              <w:spacing w:val="-1"/>
              <w:lang w:val="it-IT"/>
            </w:rPr>
            <w:t>privata</w:t>
          </w:r>
          <w:r>
            <w:rPr>
              <w:spacing w:val="37"/>
              <w:lang w:val="it-IT"/>
            </w:rPr>
            <w:t xml:space="preserve"> </w:t>
          </w:r>
          <w:r>
            <w:rPr>
              <w:spacing w:val="-1"/>
              <w:lang w:val="it-IT"/>
            </w:rPr>
            <w:t>non</w:t>
          </w:r>
          <w:r>
            <w:rPr>
              <w:spacing w:val="37"/>
              <w:lang w:val="it-IT"/>
            </w:rPr>
            <w:t xml:space="preserve"> </w:t>
          </w:r>
          <w:r>
            <w:rPr>
              <w:spacing w:val="-1"/>
              <w:lang w:val="it-IT"/>
            </w:rPr>
            <w:t>provveda</w:t>
          </w:r>
          <w:r>
            <w:rPr>
              <w:spacing w:val="37"/>
              <w:lang w:val="it-IT"/>
            </w:rPr>
            <w:t xml:space="preserve"> </w:t>
          </w:r>
          <w:r>
            <w:rPr>
              <w:lang w:val="it-IT"/>
            </w:rPr>
            <w:t>al</w:t>
          </w:r>
          <w:r>
            <w:rPr>
              <w:spacing w:val="35"/>
              <w:lang w:val="it-IT"/>
            </w:rPr>
            <w:t xml:space="preserve"> </w:t>
          </w:r>
          <w:r>
            <w:rPr>
              <w:spacing w:val="-1"/>
              <w:lang w:val="it-IT"/>
            </w:rPr>
            <w:t>mantenimento</w:t>
          </w:r>
          <w:r>
            <w:rPr>
              <w:spacing w:val="36"/>
              <w:lang w:val="it-IT"/>
            </w:rPr>
            <w:t xml:space="preserve"> </w:t>
          </w:r>
          <w:r>
            <w:rPr>
              <w:spacing w:val="-1"/>
              <w:lang w:val="it-IT"/>
            </w:rPr>
            <w:t>decoroso</w:t>
          </w:r>
          <w:r>
            <w:rPr>
              <w:spacing w:val="37"/>
              <w:lang w:val="it-IT"/>
            </w:rPr>
            <w:t xml:space="preserve"> </w:t>
          </w:r>
          <w:r>
            <w:rPr>
              <w:spacing w:val="-1"/>
              <w:lang w:val="it-IT"/>
            </w:rPr>
            <w:t>dei</w:t>
          </w:r>
          <w:r>
            <w:rPr>
              <w:spacing w:val="37"/>
              <w:lang w:val="it-IT"/>
            </w:rPr>
            <w:t xml:space="preserve"> </w:t>
          </w:r>
          <w:r>
            <w:rPr>
              <w:spacing w:val="-1"/>
              <w:lang w:val="it-IT"/>
            </w:rPr>
            <w:t>fabbricati,</w:t>
          </w:r>
          <w:r>
            <w:rPr>
              <w:rFonts w:cs="Times New Roman"/>
              <w:spacing w:val="42"/>
              <w:w w:val="99"/>
              <w:lang w:val="it-IT"/>
            </w:rPr>
            <w:t xml:space="preserve"> </w:t>
          </w:r>
          <w:r>
            <w:rPr>
              <w:lang w:val="it-IT"/>
            </w:rPr>
            <w:t>nonché</w:t>
          </w:r>
          <w:r>
            <w:rPr>
              <w:spacing w:val="12"/>
              <w:lang w:val="it-IT"/>
            </w:rPr>
            <w:t xml:space="preserve"> </w:t>
          </w:r>
          <w:r>
            <w:rPr>
              <w:lang w:val="it-IT"/>
            </w:rPr>
            <w:t>delle</w:t>
          </w:r>
          <w:r>
            <w:rPr>
              <w:spacing w:val="13"/>
              <w:lang w:val="it-IT"/>
            </w:rPr>
            <w:t xml:space="preserve"> </w:t>
          </w:r>
          <w:r>
            <w:rPr>
              <w:lang w:val="it-IT"/>
            </w:rPr>
            <w:t>aree</w:t>
          </w:r>
          <w:r>
            <w:rPr>
              <w:spacing w:val="12"/>
              <w:lang w:val="it-IT"/>
            </w:rPr>
            <w:t xml:space="preserve"> </w:t>
          </w:r>
          <w:r>
            <w:rPr>
              <w:spacing w:val="-1"/>
              <w:lang w:val="it-IT"/>
            </w:rPr>
            <w:t>scoperte</w:t>
          </w:r>
          <w:r>
            <w:rPr>
              <w:spacing w:val="13"/>
              <w:lang w:val="it-IT"/>
            </w:rPr>
            <w:t xml:space="preserve"> </w:t>
          </w:r>
          <w:r>
            <w:rPr>
              <w:lang w:val="it-IT"/>
            </w:rPr>
            <w:t>private</w:t>
          </w:r>
          <w:r>
            <w:rPr>
              <w:spacing w:val="13"/>
              <w:lang w:val="it-IT"/>
            </w:rPr>
            <w:t xml:space="preserve"> </w:t>
          </w:r>
          <w:r>
            <w:rPr>
              <w:lang w:val="it-IT"/>
            </w:rPr>
            <w:t>e</w:t>
          </w:r>
          <w:r>
            <w:rPr>
              <w:spacing w:val="13"/>
              <w:lang w:val="it-IT"/>
            </w:rPr>
            <w:t xml:space="preserve"> </w:t>
          </w:r>
          <w:r>
            <w:rPr>
              <w:spacing w:val="-1"/>
              <w:lang w:val="it-IT"/>
            </w:rPr>
            <w:t>recintate</w:t>
          </w:r>
          <w:r>
            <w:rPr>
              <w:spacing w:val="14"/>
              <w:lang w:val="it-IT"/>
            </w:rPr>
            <w:t xml:space="preserve"> </w:t>
          </w:r>
          <w:r>
            <w:rPr>
              <w:lang w:val="it-IT"/>
            </w:rPr>
            <w:t>ai</w:t>
          </w:r>
          <w:r>
            <w:rPr>
              <w:spacing w:val="12"/>
              <w:lang w:val="it-IT"/>
            </w:rPr>
            <w:t xml:space="preserve"> </w:t>
          </w:r>
          <w:r>
            <w:rPr>
              <w:spacing w:val="-1"/>
              <w:lang w:val="it-IT"/>
            </w:rPr>
            <w:t>sensi</w:t>
          </w:r>
          <w:r>
            <w:rPr>
              <w:spacing w:val="14"/>
              <w:lang w:val="it-IT"/>
            </w:rPr>
            <w:t xml:space="preserve"> </w:t>
          </w:r>
          <w:r>
            <w:rPr>
              <w:spacing w:val="-1"/>
              <w:lang w:val="it-IT"/>
            </w:rPr>
            <w:t>dell’art.</w:t>
          </w:r>
          <w:r>
            <w:rPr>
              <w:spacing w:val="12"/>
              <w:lang w:val="it-IT"/>
            </w:rPr>
            <w:t xml:space="preserve"> </w:t>
          </w:r>
          <w:r>
            <w:rPr>
              <w:spacing w:val="-1"/>
              <w:lang w:val="it-IT"/>
            </w:rPr>
            <w:t>44</w:t>
          </w:r>
          <w:r>
            <w:rPr>
              <w:spacing w:val="13"/>
              <w:lang w:val="it-IT"/>
            </w:rPr>
            <w:t xml:space="preserve"> </w:t>
          </w:r>
          <w:r>
            <w:rPr>
              <w:spacing w:val="-1"/>
              <w:lang w:val="it-IT"/>
            </w:rPr>
            <w:t>del</w:t>
          </w:r>
          <w:r>
            <w:rPr>
              <w:spacing w:val="12"/>
              <w:lang w:val="it-IT"/>
            </w:rPr>
            <w:t xml:space="preserve"> </w:t>
          </w:r>
          <w:r>
            <w:rPr>
              <w:spacing w:val="-1"/>
              <w:lang w:val="it-IT"/>
            </w:rPr>
            <w:t>presente</w:t>
          </w:r>
          <w:r>
            <w:rPr>
              <w:rFonts w:cs="Times New Roman"/>
              <w:spacing w:val="26"/>
              <w:w w:val="99"/>
              <w:lang w:val="it-IT"/>
            </w:rPr>
            <w:t xml:space="preserve"> </w:t>
          </w:r>
          <w:r>
            <w:rPr>
              <w:spacing w:val="-1"/>
              <w:lang w:val="it-IT"/>
            </w:rPr>
            <w:t>Regolamento;</w:t>
          </w:r>
          <w:r>
            <w:rPr>
              <w:spacing w:val="49"/>
              <w:lang w:val="it-IT"/>
            </w:rPr>
            <w:t xml:space="preserve"> </w:t>
          </w:r>
          <w:r>
            <w:rPr>
              <w:lang w:val="it-IT"/>
            </w:rPr>
            <w:t>nel</w:t>
          </w:r>
          <w:r>
            <w:rPr>
              <w:spacing w:val="49"/>
              <w:lang w:val="it-IT"/>
            </w:rPr>
            <w:t xml:space="preserve"> </w:t>
          </w:r>
          <w:r>
            <w:rPr>
              <w:lang w:val="it-IT"/>
            </w:rPr>
            <w:t>caso</w:t>
          </w:r>
          <w:r>
            <w:rPr>
              <w:spacing w:val="49"/>
              <w:lang w:val="it-IT"/>
            </w:rPr>
            <w:t xml:space="preserve"> </w:t>
          </w:r>
          <w:r>
            <w:rPr>
              <w:lang w:val="it-IT"/>
            </w:rPr>
            <w:t>di</w:t>
          </w:r>
          <w:r>
            <w:rPr>
              <w:spacing w:val="49"/>
              <w:lang w:val="it-IT"/>
            </w:rPr>
            <w:t xml:space="preserve"> </w:t>
          </w:r>
          <w:r>
            <w:rPr>
              <w:lang w:val="it-IT"/>
            </w:rPr>
            <w:t>ulteriore</w:t>
          </w:r>
          <w:r>
            <w:rPr>
              <w:spacing w:val="49"/>
              <w:lang w:val="it-IT"/>
            </w:rPr>
            <w:t xml:space="preserve"> </w:t>
          </w:r>
          <w:r>
            <w:rPr>
              <w:spacing w:val="-1"/>
              <w:lang w:val="it-IT"/>
            </w:rPr>
            <w:t>inosservanza,</w:t>
          </w:r>
          <w:r>
            <w:rPr>
              <w:spacing w:val="49"/>
              <w:lang w:val="it-IT"/>
            </w:rPr>
            <w:t xml:space="preserve"> </w:t>
          </w:r>
          <w:r>
            <w:rPr>
              <w:spacing w:val="-1"/>
              <w:lang w:val="it-IT"/>
            </w:rPr>
            <w:t>il</w:t>
          </w:r>
          <w:r>
            <w:rPr>
              <w:spacing w:val="49"/>
              <w:lang w:val="it-IT"/>
            </w:rPr>
            <w:t xml:space="preserve"> </w:t>
          </w:r>
          <w:r>
            <w:rPr>
              <w:spacing w:val="-1"/>
              <w:lang w:val="it-IT"/>
            </w:rPr>
            <w:t>Comune</w:t>
          </w:r>
          <w:r>
            <w:rPr>
              <w:spacing w:val="49"/>
              <w:lang w:val="it-IT"/>
            </w:rPr>
            <w:t xml:space="preserve"> </w:t>
          </w:r>
          <w:r>
            <w:rPr>
              <w:spacing w:val="-1"/>
              <w:lang w:val="it-IT"/>
            </w:rPr>
            <w:t>provvede</w:t>
          </w:r>
          <w:r>
            <w:rPr>
              <w:spacing w:val="49"/>
              <w:lang w:val="it-IT"/>
            </w:rPr>
            <w:t xml:space="preserve"> </w:t>
          </w:r>
          <w:r>
            <w:rPr>
              <w:spacing w:val="-1"/>
              <w:lang w:val="it-IT"/>
            </w:rPr>
            <w:t>alla</w:t>
          </w:r>
          <w:r>
            <w:rPr>
              <w:spacing w:val="49"/>
              <w:lang w:val="it-IT"/>
            </w:rPr>
            <w:t xml:space="preserve"> </w:t>
          </w:r>
          <w:r>
            <w:rPr>
              <w:spacing w:val="-1"/>
              <w:lang w:val="it-IT"/>
            </w:rPr>
            <w:t>pulizia</w:t>
          </w:r>
          <w:r>
            <w:rPr>
              <w:rFonts w:cs="Times New Roman"/>
              <w:spacing w:val="44"/>
              <w:w w:val="99"/>
              <w:lang w:val="it-IT"/>
            </w:rPr>
            <w:t xml:space="preserve"> </w:t>
          </w:r>
          <w:r>
            <w:rPr>
              <w:spacing w:val="-1"/>
              <w:lang w:val="it-IT"/>
            </w:rPr>
            <w:t>rimettendone</w:t>
          </w:r>
          <w:r>
            <w:rPr>
              <w:spacing w:val="-8"/>
              <w:lang w:val="it-IT"/>
            </w:rPr>
            <w:t xml:space="preserve"> </w:t>
          </w:r>
          <w:r>
            <w:rPr>
              <w:lang w:val="it-IT"/>
            </w:rPr>
            <w:t>i</w:t>
          </w:r>
          <w:r>
            <w:rPr>
              <w:spacing w:val="-6"/>
              <w:lang w:val="it-IT"/>
            </w:rPr>
            <w:t xml:space="preserve"> </w:t>
          </w:r>
          <w:r>
            <w:rPr>
              <w:lang w:val="it-IT"/>
            </w:rPr>
            <w:t>costi</w:t>
          </w:r>
          <w:r>
            <w:rPr>
              <w:spacing w:val="-8"/>
              <w:lang w:val="it-IT"/>
            </w:rPr>
            <w:t xml:space="preserve"> </w:t>
          </w:r>
          <w:r>
            <w:rPr>
              <w:lang w:val="it-IT"/>
            </w:rPr>
            <w:t>ai</w:t>
          </w:r>
          <w:r>
            <w:rPr>
              <w:spacing w:val="-6"/>
              <w:lang w:val="it-IT"/>
            </w:rPr>
            <w:t xml:space="preserve"> </w:t>
          </w:r>
          <w:r>
            <w:rPr>
              <w:spacing w:val="-1"/>
              <w:lang w:val="it-IT"/>
            </w:rPr>
            <w:t>proprietari</w:t>
          </w:r>
          <w:r>
            <w:rPr>
              <w:spacing w:val="-7"/>
              <w:lang w:val="it-IT"/>
            </w:rPr>
            <w:t xml:space="preserve"> </w:t>
          </w:r>
          <w:r>
            <w:rPr>
              <w:lang w:val="it-IT"/>
            </w:rPr>
            <w:t>o</w:t>
          </w:r>
          <w:r>
            <w:rPr>
              <w:spacing w:val="-8"/>
              <w:lang w:val="it-IT"/>
            </w:rPr>
            <w:t xml:space="preserve"> </w:t>
          </w:r>
          <w:r>
            <w:rPr>
              <w:lang w:val="it-IT"/>
            </w:rPr>
            <w:t>conduttori;</w:t>
          </w:r>
        </w:p>
        <w:p>
          <w:pPr>
            <w:sectPr>
              <w:headerReference w:type="default" r:id="rId21"/>
              <w:footerReference w:type="default" r:id="rId22"/>
              <w:type w:val="nextPage"/>
              <w:pgSz w:w="11906" w:h="16838"/>
              <w:pgMar w:left="1020" w:right="1180" w:header="732" w:top="920" w:footer="759" w:bottom="940" w:gutter="0"/>
              <w:pgNumType w:start="12" w:fmt="decimal"/>
              <w:formProt w:val="false"/>
              <w:textDirection w:val="lrTb"/>
              <w:docGrid w:type="default" w:linePitch="240" w:charSpace="4294965247"/>
            </w:sectPr>
            <w:pStyle w:val="Corpodeltesto"/>
            <w:numPr>
              <w:ilvl w:val="1"/>
              <w:numId w:val="52"/>
            </w:numPr>
            <w:tabs>
              <w:tab w:val="left" w:pos="1248" w:leader="none"/>
            </w:tabs>
            <w:spacing w:before="60" w:after="0"/>
            <w:ind w:left="1248" w:right="101" w:hanging="567"/>
            <w:jc w:val="both"/>
            <w:rPr>
              <w:lang w:val="it-IT"/>
            </w:rPr>
          </w:pPr>
          <w:r>
            <w:rPr>
              <w:spacing w:val="-1"/>
              <w:lang w:val="it-IT"/>
            </w:rPr>
            <w:t>l’emissione</w:t>
          </w:r>
          <w:r>
            <w:rPr>
              <w:spacing w:val="50"/>
              <w:lang w:val="it-IT"/>
            </w:rPr>
            <w:t xml:space="preserve"> </w:t>
          </w:r>
          <w:r>
            <w:rPr>
              <w:lang w:val="it-IT"/>
            </w:rPr>
            <w:t>di</w:t>
          </w:r>
          <w:r>
            <w:rPr>
              <w:spacing w:val="51"/>
              <w:lang w:val="it-IT"/>
            </w:rPr>
            <w:t xml:space="preserve"> </w:t>
          </w:r>
          <w:r>
            <w:rPr>
              <w:lang w:val="it-IT"/>
            </w:rPr>
            <w:t>ordinanza</w:t>
          </w:r>
          <w:r>
            <w:rPr>
              <w:spacing w:val="51"/>
              <w:lang w:val="it-IT"/>
            </w:rPr>
            <w:t xml:space="preserve"> </w:t>
          </w:r>
          <w:r>
            <w:rPr>
              <w:lang w:val="it-IT"/>
            </w:rPr>
            <w:t>sindacale</w:t>
          </w:r>
          <w:r>
            <w:rPr>
              <w:spacing w:val="51"/>
              <w:lang w:val="it-IT"/>
            </w:rPr>
            <w:t xml:space="preserve"> </w:t>
          </w:r>
          <w:r>
            <w:rPr>
              <w:lang w:val="it-IT"/>
            </w:rPr>
            <w:t>di</w:t>
          </w:r>
          <w:r>
            <w:rPr>
              <w:spacing w:val="50"/>
              <w:lang w:val="it-IT"/>
            </w:rPr>
            <w:t xml:space="preserve"> </w:t>
          </w:r>
          <w:r>
            <w:rPr>
              <w:lang w:val="it-IT"/>
            </w:rPr>
            <w:t>ripristino</w:t>
          </w:r>
          <w:r>
            <w:rPr>
              <w:spacing w:val="51"/>
              <w:lang w:val="it-IT"/>
            </w:rPr>
            <w:t xml:space="preserve"> </w:t>
          </w:r>
          <w:r>
            <w:rPr>
              <w:lang w:val="it-IT"/>
            </w:rPr>
            <w:t>dei</w:t>
          </w:r>
          <w:r>
            <w:rPr>
              <w:spacing w:val="51"/>
              <w:lang w:val="it-IT"/>
            </w:rPr>
            <w:t xml:space="preserve"> </w:t>
          </w:r>
          <w:r>
            <w:rPr>
              <w:lang w:val="it-IT"/>
            </w:rPr>
            <w:t>luoghi</w:t>
          </w:r>
          <w:r>
            <w:rPr>
              <w:spacing w:val="50"/>
              <w:lang w:val="it-IT"/>
            </w:rPr>
            <w:t xml:space="preserve"> </w:t>
          </w:r>
          <w:r>
            <w:rPr>
              <w:lang w:val="it-IT"/>
            </w:rPr>
            <w:t>nei</w:t>
          </w:r>
          <w:r>
            <w:rPr>
              <w:spacing w:val="51"/>
              <w:lang w:val="it-IT"/>
            </w:rPr>
            <w:t xml:space="preserve"> </w:t>
          </w:r>
          <w:r>
            <w:rPr>
              <w:lang w:val="it-IT"/>
            </w:rPr>
            <w:t>confronti</w:t>
          </w:r>
          <w:r>
            <w:rPr>
              <w:spacing w:val="51"/>
              <w:lang w:val="it-IT"/>
            </w:rPr>
            <w:t xml:space="preserve"> </w:t>
          </w:r>
          <w:r>
            <w:rPr>
              <w:lang w:val="it-IT"/>
            </w:rPr>
            <w:t>dei</w:t>
          </w:r>
          <w:r>
            <w:rPr>
              <w:rFonts w:cs="Times New Roman"/>
              <w:spacing w:val="29"/>
              <w:w w:val="99"/>
              <w:lang w:val="it-IT"/>
            </w:rPr>
            <w:t xml:space="preserve"> </w:t>
          </w:r>
          <w:r>
            <w:rPr>
              <w:lang w:val="it-IT"/>
            </w:rPr>
            <w:t>responsabili</w:t>
          </w:r>
          <w:r>
            <w:rPr>
              <w:spacing w:val="49"/>
              <w:lang w:val="it-IT"/>
            </w:rPr>
            <w:t xml:space="preserve"> </w:t>
          </w:r>
          <w:r>
            <w:rPr>
              <w:lang w:val="it-IT"/>
            </w:rPr>
            <w:t>di</w:t>
          </w:r>
          <w:r>
            <w:rPr>
              <w:spacing w:val="49"/>
              <w:lang w:val="it-IT"/>
            </w:rPr>
            <w:t xml:space="preserve"> </w:t>
          </w:r>
          <w:r>
            <w:rPr>
              <w:lang w:val="it-IT"/>
            </w:rPr>
            <w:t>abbandono</w:t>
          </w:r>
          <w:r>
            <w:rPr>
              <w:spacing w:val="48"/>
              <w:lang w:val="it-IT"/>
            </w:rPr>
            <w:t xml:space="preserve"> </w:t>
          </w:r>
          <w:r>
            <w:rPr>
              <w:lang w:val="it-IT"/>
            </w:rPr>
            <w:t>dei</w:t>
          </w:r>
          <w:r>
            <w:rPr>
              <w:spacing w:val="49"/>
              <w:lang w:val="it-IT"/>
            </w:rPr>
            <w:t xml:space="preserve"> </w:t>
          </w:r>
          <w:r>
            <w:rPr>
              <w:lang w:val="it-IT"/>
            </w:rPr>
            <w:t>rifiuti</w:t>
          </w:r>
          <w:r>
            <w:rPr>
              <w:spacing w:val="49"/>
              <w:lang w:val="it-IT"/>
            </w:rPr>
            <w:t xml:space="preserve"> </w:t>
          </w:r>
          <w:r>
            <w:rPr>
              <w:spacing w:val="-1"/>
              <w:lang w:val="it-IT"/>
            </w:rPr>
            <w:t>sul</w:t>
          </w:r>
          <w:r>
            <w:rPr>
              <w:spacing w:val="49"/>
              <w:lang w:val="it-IT"/>
            </w:rPr>
            <w:t xml:space="preserve"> </w:t>
          </w:r>
          <w:r>
            <w:rPr>
              <w:spacing w:val="-1"/>
              <w:lang w:val="it-IT"/>
            </w:rPr>
            <w:t>suolo</w:t>
          </w:r>
          <w:r>
            <w:rPr>
              <w:spacing w:val="48"/>
              <w:lang w:val="it-IT"/>
            </w:rPr>
            <w:t xml:space="preserve"> </w:t>
          </w:r>
          <w:r>
            <w:rPr>
              <w:lang w:val="it-IT"/>
            </w:rPr>
            <w:t>e</w:t>
          </w:r>
          <w:r>
            <w:rPr>
              <w:spacing w:val="48"/>
              <w:lang w:val="it-IT"/>
            </w:rPr>
            <w:t xml:space="preserve"> </w:t>
          </w:r>
          <w:r>
            <w:rPr>
              <w:lang w:val="it-IT"/>
            </w:rPr>
            <w:t>nel</w:t>
          </w:r>
          <w:r>
            <w:rPr>
              <w:spacing w:val="48"/>
              <w:lang w:val="it-IT"/>
            </w:rPr>
            <w:t xml:space="preserve"> </w:t>
          </w:r>
          <w:r>
            <w:rPr>
              <w:spacing w:val="-1"/>
              <w:lang w:val="it-IT"/>
            </w:rPr>
            <w:t>suolo,</w:t>
          </w:r>
          <w:r>
            <w:rPr>
              <w:spacing w:val="49"/>
              <w:lang w:val="it-IT"/>
            </w:rPr>
            <w:t xml:space="preserve"> </w:t>
          </w:r>
          <w:r>
            <w:rPr>
              <w:lang w:val="it-IT"/>
            </w:rPr>
            <w:t>nel</w:t>
          </w:r>
          <w:r>
            <w:rPr>
              <w:spacing w:val="48"/>
              <w:lang w:val="it-IT"/>
            </w:rPr>
            <w:t xml:space="preserve"> </w:t>
          </w:r>
          <w:r>
            <w:rPr>
              <w:lang w:val="it-IT"/>
            </w:rPr>
            <w:t>rispetto</w:t>
          </w:r>
          <w:r>
            <w:rPr>
              <w:spacing w:val="48"/>
              <w:lang w:val="it-IT"/>
            </w:rPr>
            <w:t xml:space="preserve"> </w:t>
          </w:r>
          <w:r>
            <w:rPr>
              <w:lang w:val="it-IT"/>
            </w:rPr>
            <w:t>di</w:t>
          </w:r>
          <w:r>
            <w:rPr>
              <w:spacing w:val="48"/>
              <w:lang w:val="it-IT"/>
            </w:rPr>
            <w:t xml:space="preserve"> </w:t>
          </w:r>
          <w:r>
            <w:rPr>
              <w:lang w:val="it-IT"/>
            </w:rPr>
            <w:t>quanto</w:t>
          </w:r>
          <w:r>
            <w:rPr>
              <w:rFonts w:cs="Times New Roman"/>
              <w:spacing w:val="26"/>
              <w:w w:val="99"/>
              <w:lang w:val="it-IT"/>
            </w:rPr>
            <w:t xml:space="preserve"> </w:t>
          </w:r>
          <w:r>
            <w:rPr>
              <w:lang w:val="it-IT"/>
            </w:rPr>
            <w:t>previsto</w:t>
          </w:r>
          <w:r>
            <w:rPr>
              <w:spacing w:val="-7"/>
              <w:lang w:val="it-IT"/>
            </w:rPr>
            <w:t xml:space="preserve"> </w:t>
          </w:r>
          <w:r>
            <w:rPr>
              <w:lang w:val="it-IT"/>
            </w:rPr>
            <w:t>dall’art</w:t>
          </w:r>
          <w:r>
            <w:rPr>
              <w:spacing w:val="-5"/>
              <w:lang w:val="it-IT"/>
            </w:rPr>
            <w:t xml:space="preserve"> </w:t>
          </w:r>
          <w:r>
            <w:rPr>
              <w:lang w:val="it-IT"/>
            </w:rPr>
            <w:t>192</w:t>
          </w:r>
          <w:r>
            <w:rPr>
              <w:spacing w:val="-7"/>
              <w:lang w:val="it-IT"/>
            </w:rPr>
            <w:t xml:space="preserve"> </w:t>
          </w:r>
          <w:r>
            <w:rPr>
              <w:lang w:val="it-IT"/>
            </w:rPr>
            <w:t>del</w:t>
          </w:r>
          <w:r>
            <w:rPr>
              <w:spacing w:val="-6"/>
              <w:lang w:val="it-IT"/>
            </w:rPr>
            <w:t xml:space="preserve"> </w:t>
          </w:r>
          <w:r>
            <w:rPr>
              <w:spacing w:val="-1"/>
              <w:lang w:val="it-IT"/>
            </w:rPr>
            <w:t>D.Lgs.</w:t>
          </w:r>
          <w:r>
            <w:rPr>
              <w:spacing w:val="-6"/>
              <w:lang w:val="it-IT"/>
            </w:rPr>
            <w:t xml:space="preserve"> </w:t>
          </w:r>
          <w:r>
            <w:rPr>
              <w:lang w:val="it-IT"/>
            </w:rPr>
            <w:t>152/2006.</w:t>
          </w:r>
        </w:p>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spacing w:before="8" w:after="0"/>
            <w:rPr>
              <w:rFonts w:ascii="Times New Roman" w:hAnsi="Times New Roman" w:eastAsia="Times New Roman" w:cs="Times New Roman"/>
              <w:sz w:val="21"/>
              <w:szCs w:val="21"/>
              <w:lang w:val="it-IT"/>
            </w:rPr>
          </w:pPr>
          <w:r>
            <w:rPr>
              <w:rFonts w:eastAsia="Times New Roman" w:cs="Times New Roman" w:ascii="Times New Roman" w:hAnsi="Times New Roman"/>
              <w:sz w:val="21"/>
              <w:szCs w:val="21"/>
              <w:lang w:val="it-IT"/>
            </w:rPr>
          </w:r>
        </w:p>
        <w:p>
          <w:pPr>
            <w:pStyle w:val="Titolo1"/>
            <w:tabs>
              <w:tab w:val="left" w:pos="1423" w:leader="none"/>
              <w:tab w:val="left" w:pos="1725" w:leader="none"/>
            </w:tabs>
            <w:ind w:left="5" w:hanging="0"/>
            <w:jc w:val="center"/>
            <w:rPr>
              <w:b w:val="false"/>
              <w:b w:val="false"/>
              <w:bCs w:val="false"/>
              <w:lang w:val="it-IT"/>
            </w:rPr>
          </w:pPr>
          <w:r>
            <w:rPr>
              <w:spacing w:val="-1"/>
              <w:lang w:val="it-IT"/>
            </w:rPr>
            <w:t>CAPO</w:t>
          </w:r>
          <w:r>
            <w:rPr>
              <w:spacing w:val="-12"/>
              <w:lang w:val="it-IT"/>
            </w:rPr>
            <w:t xml:space="preserve"> </w:t>
          </w:r>
          <w:r>
            <w:rPr>
              <w:lang w:val="it-IT"/>
            </w:rPr>
            <w:t>II</w:t>
            <w:tab/>
          </w:r>
          <w:r>
            <w:rPr>
              <w:w w:val="95"/>
              <w:lang w:val="it-IT"/>
            </w:rPr>
            <w:t>-</w:t>
            <w:tab/>
          </w:r>
          <w:r>
            <w:rPr>
              <w:lang w:val="it-IT"/>
            </w:rPr>
            <w:t>GESTIONE</w:t>
          </w:r>
          <w:r>
            <w:rPr>
              <w:spacing w:val="-14"/>
              <w:lang w:val="it-IT"/>
            </w:rPr>
            <w:t xml:space="preserve"> </w:t>
          </w:r>
          <w:r>
            <w:rPr>
              <w:lang w:val="it-IT"/>
            </w:rPr>
            <w:t>DEI</w:t>
          </w:r>
          <w:r>
            <w:rPr>
              <w:spacing w:val="-13"/>
              <w:lang w:val="it-IT"/>
            </w:rPr>
            <w:t xml:space="preserve"> </w:t>
          </w:r>
          <w:r>
            <w:rPr>
              <w:lang w:val="it-IT"/>
            </w:rPr>
            <w:t>RIFIUTI</w:t>
          </w:r>
          <w:r>
            <w:rPr>
              <w:spacing w:val="-13"/>
              <w:lang w:val="it-IT"/>
            </w:rPr>
            <w:t xml:space="preserve"> </w:t>
          </w:r>
          <w:r>
            <w:rPr>
              <w:lang w:val="it-IT"/>
            </w:rPr>
            <w:t>URBANI</w:t>
          </w:r>
        </w:p>
        <w:p>
          <w:pPr>
            <w:pStyle w:val="Normal"/>
            <w:spacing w:before="2" w:after="0"/>
            <w:rPr>
              <w:rFonts w:ascii="Times New Roman" w:hAnsi="Times New Roman" w:eastAsia="Times New Roman" w:cs="Times New Roman"/>
              <w:b/>
              <w:b/>
              <w:bCs/>
              <w:sz w:val="29"/>
              <w:szCs w:val="29"/>
              <w:lang w:val="it-IT"/>
            </w:rPr>
          </w:pPr>
          <w:r>
            <w:rPr>
              <w:rFonts w:eastAsia="Times New Roman" w:cs="Times New Roman" w:ascii="Times New Roman" w:hAnsi="Times New Roman"/>
              <w:b/>
              <w:bCs/>
              <w:sz w:val="29"/>
              <w:szCs w:val="29"/>
              <w:lang w:val="it-IT"/>
            </w:rPr>
          </w:r>
        </w:p>
        <w:p>
          <w:pPr>
            <w:pStyle w:val="Normal"/>
            <w:ind w:left="9" w:hanging="0"/>
            <w:jc w:val="center"/>
            <w:rPr>
              <w:rFonts w:ascii="Times New Roman" w:hAnsi="Times New Roman" w:eastAsia="Times New Roman" w:cs="Times New Roman"/>
              <w:sz w:val="28"/>
              <w:szCs w:val="28"/>
              <w:lang w:val="it-IT"/>
            </w:rPr>
          </w:pPr>
          <w:r>
            <w:rPr>
              <w:rFonts w:eastAsia="Times New Roman" w:cs="Times New Roman" w:ascii="Times New Roman" w:hAnsi="Times New Roman"/>
              <w:b/>
              <w:bCs/>
              <w:sz w:val="28"/>
              <w:szCs w:val="28"/>
              <w:lang w:val="it-IT"/>
            </w:rPr>
            <w:t>TITOLO</w:t>
          </w:r>
          <w:r>
            <w:rPr>
              <w:rFonts w:eastAsia="Times New Roman" w:cs="Times New Roman" w:ascii="Times New Roman" w:hAnsi="Times New Roman"/>
              <w:b/>
              <w:bCs/>
              <w:spacing w:val="-9"/>
              <w:sz w:val="28"/>
              <w:szCs w:val="28"/>
              <w:lang w:val="it-IT"/>
            </w:rPr>
            <w:t xml:space="preserve"> </w:t>
          </w:r>
          <w:r>
            <w:rPr>
              <w:rFonts w:eastAsia="Times New Roman" w:cs="Times New Roman" w:ascii="Times New Roman" w:hAnsi="Times New Roman"/>
              <w:b/>
              <w:bCs/>
              <w:sz w:val="28"/>
              <w:szCs w:val="28"/>
              <w:lang w:val="it-IT"/>
            </w:rPr>
            <w:t>I</w:t>
          </w:r>
          <w:r>
            <w:rPr>
              <w:rFonts w:eastAsia="Times New Roman" w:cs="Times New Roman" w:ascii="Times New Roman" w:hAnsi="Times New Roman"/>
              <w:b/>
              <w:bCs/>
              <w:spacing w:val="-9"/>
              <w:sz w:val="28"/>
              <w:szCs w:val="28"/>
              <w:lang w:val="it-IT"/>
            </w:rPr>
            <w:t xml:space="preserve"> </w:t>
          </w:r>
          <w:r>
            <w:rPr>
              <w:rFonts w:eastAsia="Times New Roman" w:cs="Times New Roman" w:ascii="Times New Roman" w:hAnsi="Times New Roman"/>
              <w:b/>
              <w:bCs/>
              <w:sz w:val="28"/>
              <w:szCs w:val="28"/>
              <w:lang w:val="it-IT"/>
            </w:rPr>
            <w:t>–</w:t>
          </w:r>
          <w:r>
            <w:rPr>
              <w:rFonts w:eastAsia="Times New Roman" w:cs="Times New Roman" w:ascii="Times New Roman" w:hAnsi="Times New Roman"/>
              <w:b/>
              <w:bCs/>
              <w:spacing w:val="-8"/>
              <w:sz w:val="28"/>
              <w:szCs w:val="28"/>
              <w:lang w:val="it-IT"/>
            </w:rPr>
            <w:t xml:space="preserve"> </w:t>
          </w:r>
          <w:r>
            <w:rPr>
              <w:rFonts w:eastAsia="Times New Roman" w:cs="Times New Roman" w:ascii="Times New Roman" w:hAnsi="Times New Roman"/>
              <w:b/>
              <w:bCs/>
              <w:sz w:val="28"/>
              <w:szCs w:val="28"/>
              <w:lang w:val="it-IT"/>
            </w:rPr>
            <w:t>Principi</w:t>
          </w:r>
          <w:r>
            <w:rPr>
              <w:rFonts w:eastAsia="Times New Roman" w:cs="Times New Roman" w:ascii="Times New Roman" w:hAnsi="Times New Roman"/>
              <w:b/>
              <w:bCs/>
              <w:spacing w:val="-8"/>
              <w:sz w:val="28"/>
              <w:szCs w:val="28"/>
              <w:lang w:val="it-IT"/>
            </w:rPr>
            <w:t xml:space="preserve"> </w:t>
          </w:r>
          <w:r>
            <w:rPr>
              <w:rFonts w:eastAsia="Times New Roman" w:cs="Times New Roman" w:ascii="Times New Roman" w:hAnsi="Times New Roman"/>
              <w:b/>
              <w:bCs/>
              <w:sz w:val="28"/>
              <w:szCs w:val="28"/>
              <w:lang w:val="it-IT"/>
            </w:rPr>
            <w:t>generali</w:t>
          </w:r>
        </w:p>
        <w:p>
          <w:pPr>
            <w:pStyle w:val="Titolo2"/>
            <w:tabs>
              <w:tab w:val="left" w:pos="910" w:leader="none"/>
            </w:tabs>
            <w:spacing w:before="238" w:after="0"/>
            <w:jc w:val="center"/>
            <w:rPr>
              <w:b w:val="false"/>
              <w:b w:val="false"/>
              <w:bCs w:val="false"/>
              <w:lang w:val="it-IT"/>
            </w:rPr>
          </w:pPr>
          <w:r>
            <w:rPr>
              <w:spacing w:val="-1"/>
              <w:lang w:val="it-IT"/>
            </w:rPr>
            <w:t>Art.</w:t>
          </w:r>
          <w:r>
            <w:rPr>
              <w:lang w:val="it-IT"/>
            </w:rPr>
            <w:t xml:space="preserve"> 7</w:t>
            <w:tab/>
            <w:t>-</w:t>
          </w:r>
          <w:r>
            <w:rPr>
              <w:spacing w:val="-6"/>
              <w:lang w:val="it-IT"/>
            </w:rPr>
            <w:t xml:space="preserve"> </w:t>
          </w:r>
          <w:r>
            <w:rPr>
              <w:spacing w:val="-1"/>
              <w:lang w:val="it-IT"/>
            </w:rPr>
            <w:t>Oggetto</w:t>
          </w:r>
          <w:r>
            <w:rPr>
              <w:spacing w:val="-6"/>
              <w:lang w:val="it-IT"/>
            </w:rPr>
            <w:t xml:space="preserve"> </w:t>
          </w:r>
          <w:r>
            <w:rPr>
              <w:spacing w:val="-1"/>
              <w:lang w:val="it-IT"/>
            </w:rPr>
            <w:t>del</w:t>
          </w:r>
          <w:r>
            <w:rPr>
              <w:spacing w:val="-5"/>
              <w:lang w:val="it-IT"/>
            </w:rPr>
            <w:t xml:space="preserve"> </w:t>
          </w:r>
          <w:r>
            <w:rPr>
              <w:spacing w:val="-1"/>
              <w:lang w:val="it-IT"/>
            </w:rPr>
            <w:t>servizio</w:t>
          </w:r>
          <w:r>
            <w:rPr>
              <w:spacing w:val="-6"/>
              <w:lang w:val="it-IT"/>
            </w:rPr>
            <w:t xml:space="preserve"> </w:t>
          </w:r>
          <w:r>
            <w:rPr>
              <w:lang w:val="it-IT"/>
            </w:rPr>
            <w:t>e</w:t>
          </w:r>
          <w:r>
            <w:rPr>
              <w:spacing w:val="-5"/>
              <w:lang w:val="it-IT"/>
            </w:rPr>
            <w:t xml:space="preserve"> </w:t>
          </w:r>
          <w:r>
            <w:rPr>
              <w:lang w:val="it-IT"/>
            </w:rPr>
            <w:t>principi</w:t>
          </w:r>
          <w:r>
            <w:rPr>
              <w:spacing w:val="-6"/>
              <w:lang w:val="it-IT"/>
            </w:rPr>
            <w:t xml:space="preserve"> </w:t>
          </w:r>
          <w:r>
            <w:rPr>
              <w:spacing w:val="-1"/>
              <w:lang w:val="it-IT"/>
            </w:rPr>
            <w:t>generali</w:t>
          </w:r>
        </w:p>
        <w:p>
          <w:pPr>
            <w:pStyle w:val="Normal"/>
            <w:spacing w:before="8" w:after="0"/>
            <w:rPr>
              <w:rFonts w:ascii="Times New Roman" w:hAnsi="Times New Roman" w:eastAsia="Times New Roman" w:cs="Times New Roman"/>
              <w:b/>
              <w:b/>
              <w:bCs/>
              <w:sz w:val="20"/>
              <w:szCs w:val="20"/>
              <w:lang w:val="it-IT"/>
            </w:rPr>
          </w:pPr>
          <w:r>
            <w:rPr>
              <w:rFonts w:eastAsia="Times New Roman" w:cs="Times New Roman" w:ascii="Times New Roman" w:hAnsi="Times New Roman"/>
              <w:b/>
              <w:bCs/>
              <w:sz w:val="20"/>
              <w:szCs w:val="20"/>
              <w:lang w:val="it-IT"/>
            </w:rPr>
          </w:r>
        </w:p>
        <w:p>
          <w:pPr>
            <w:pStyle w:val="Corpodeltesto"/>
            <w:numPr>
              <w:ilvl w:val="0"/>
              <w:numId w:val="51"/>
            </w:numPr>
            <w:tabs>
              <w:tab w:val="left" w:pos="474" w:leader="none"/>
            </w:tabs>
            <w:ind w:left="114" w:right="99" w:hanging="0"/>
            <w:jc w:val="both"/>
            <w:rPr>
              <w:lang w:val="it-IT"/>
            </w:rPr>
          </w:pPr>
          <w:r>
            <w:rPr>
              <w:lang w:val="it-IT"/>
            </w:rPr>
            <w:t>Il</w:t>
          </w:r>
          <w:r>
            <w:rPr>
              <w:spacing w:val="19"/>
              <w:lang w:val="it-IT"/>
            </w:rPr>
            <w:t xml:space="preserve"> </w:t>
          </w:r>
          <w:r>
            <w:rPr>
              <w:lang w:val="it-IT"/>
            </w:rPr>
            <w:t>presente</w:t>
          </w:r>
          <w:r>
            <w:rPr>
              <w:spacing w:val="20"/>
              <w:lang w:val="it-IT"/>
            </w:rPr>
            <w:t xml:space="preserve"> </w:t>
          </w:r>
          <w:r>
            <w:rPr>
              <w:lang w:val="it-IT"/>
            </w:rPr>
            <w:t>capo</w:t>
          </w:r>
          <w:r>
            <w:rPr>
              <w:spacing w:val="20"/>
              <w:lang w:val="it-IT"/>
            </w:rPr>
            <w:t xml:space="preserve"> </w:t>
          </w:r>
          <w:r>
            <w:rPr>
              <w:lang w:val="it-IT"/>
            </w:rPr>
            <w:t>riguarda</w:t>
          </w:r>
          <w:r>
            <w:rPr>
              <w:spacing w:val="20"/>
              <w:lang w:val="it-IT"/>
            </w:rPr>
            <w:t xml:space="preserve"> </w:t>
          </w:r>
          <w:r>
            <w:rPr>
              <w:lang w:val="it-IT"/>
            </w:rPr>
            <w:t>le</w:t>
          </w:r>
          <w:r>
            <w:rPr>
              <w:spacing w:val="20"/>
              <w:lang w:val="it-IT"/>
            </w:rPr>
            <w:t xml:space="preserve"> </w:t>
          </w:r>
          <w:r>
            <w:rPr>
              <w:spacing w:val="-1"/>
              <w:lang w:val="it-IT"/>
            </w:rPr>
            <w:t>attività</w:t>
          </w:r>
          <w:r>
            <w:rPr>
              <w:spacing w:val="19"/>
              <w:lang w:val="it-IT"/>
            </w:rPr>
            <w:t xml:space="preserve"> </w:t>
          </w:r>
          <w:r>
            <w:rPr>
              <w:lang w:val="it-IT"/>
            </w:rPr>
            <w:t>di</w:t>
          </w:r>
          <w:r>
            <w:rPr>
              <w:spacing w:val="19"/>
              <w:lang w:val="it-IT"/>
            </w:rPr>
            <w:t xml:space="preserve"> </w:t>
          </w:r>
          <w:r>
            <w:rPr>
              <w:lang w:val="it-IT"/>
            </w:rPr>
            <w:t>gestione</w:t>
          </w:r>
          <w:r>
            <w:rPr>
              <w:spacing w:val="20"/>
              <w:lang w:val="it-IT"/>
            </w:rPr>
            <w:t xml:space="preserve"> </w:t>
          </w:r>
          <w:r>
            <w:rPr>
              <w:lang w:val="it-IT"/>
            </w:rPr>
            <w:t>delle</w:t>
          </w:r>
          <w:r>
            <w:rPr>
              <w:spacing w:val="20"/>
              <w:lang w:val="it-IT"/>
            </w:rPr>
            <w:t xml:space="preserve"> </w:t>
          </w:r>
          <w:r>
            <w:rPr>
              <w:lang w:val="it-IT"/>
            </w:rPr>
            <w:t>varie</w:t>
          </w:r>
          <w:r>
            <w:rPr>
              <w:spacing w:val="19"/>
              <w:lang w:val="it-IT"/>
            </w:rPr>
            <w:t xml:space="preserve"> </w:t>
          </w:r>
          <w:r>
            <w:rPr>
              <w:spacing w:val="-1"/>
              <w:lang w:val="it-IT"/>
            </w:rPr>
            <w:t>frazioni</w:t>
          </w:r>
          <w:r>
            <w:rPr>
              <w:spacing w:val="20"/>
              <w:lang w:val="it-IT"/>
            </w:rPr>
            <w:t xml:space="preserve"> </w:t>
          </w:r>
          <w:r>
            <w:rPr>
              <w:lang w:val="it-IT"/>
            </w:rPr>
            <w:t>dei</w:t>
          </w:r>
          <w:r>
            <w:rPr>
              <w:spacing w:val="20"/>
              <w:lang w:val="it-IT"/>
            </w:rPr>
            <w:t xml:space="preserve"> </w:t>
          </w:r>
          <w:r>
            <w:rPr>
              <w:lang w:val="it-IT"/>
            </w:rPr>
            <w:t>rifiuti</w:t>
          </w:r>
          <w:r>
            <w:rPr>
              <w:spacing w:val="20"/>
              <w:lang w:val="it-IT"/>
            </w:rPr>
            <w:t xml:space="preserve"> </w:t>
          </w:r>
          <w:r>
            <w:rPr>
              <w:lang w:val="it-IT"/>
            </w:rPr>
            <w:t>urbani</w:t>
          </w:r>
          <w:r>
            <w:rPr>
              <w:spacing w:val="20"/>
              <w:lang w:val="it-IT"/>
            </w:rPr>
            <w:t xml:space="preserve"> </w:t>
          </w:r>
          <w:r>
            <w:rPr>
              <w:lang w:val="it-IT"/>
            </w:rPr>
            <w:t>indicate</w:t>
          </w:r>
          <w:r>
            <w:rPr>
              <w:rFonts w:cs="Times New Roman"/>
              <w:spacing w:val="25"/>
              <w:w w:val="99"/>
              <w:lang w:val="it-IT"/>
            </w:rPr>
            <w:t xml:space="preserve"> </w:t>
          </w:r>
          <w:r>
            <w:rPr>
              <w:lang w:val="it-IT"/>
            </w:rPr>
            <w:t>all’art.</w:t>
          </w:r>
          <w:r>
            <w:rPr>
              <w:spacing w:val="12"/>
              <w:lang w:val="it-IT"/>
            </w:rPr>
            <w:t xml:space="preserve"> </w:t>
          </w:r>
          <w:r>
            <w:rPr>
              <w:lang w:val="it-IT"/>
            </w:rPr>
            <w:t>4,</w:t>
          </w:r>
          <w:r>
            <w:rPr>
              <w:spacing w:val="14"/>
              <w:lang w:val="it-IT"/>
            </w:rPr>
            <w:t xml:space="preserve"> </w:t>
          </w:r>
          <w:r>
            <w:rPr>
              <w:lang w:val="it-IT"/>
            </w:rPr>
            <w:t>che</w:t>
          </w:r>
          <w:r>
            <w:rPr>
              <w:spacing w:val="13"/>
              <w:lang w:val="it-IT"/>
            </w:rPr>
            <w:t xml:space="preserve"> </w:t>
          </w:r>
          <w:r>
            <w:rPr>
              <w:lang w:val="it-IT"/>
            </w:rPr>
            <w:t>devono</w:t>
          </w:r>
          <w:r>
            <w:rPr>
              <w:spacing w:val="14"/>
              <w:lang w:val="it-IT"/>
            </w:rPr>
            <w:t xml:space="preserve"> </w:t>
          </w:r>
          <w:r>
            <w:rPr>
              <w:lang w:val="it-IT"/>
            </w:rPr>
            <w:t>essere</w:t>
          </w:r>
          <w:r>
            <w:rPr>
              <w:spacing w:val="12"/>
              <w:lang w:val="it-IT"/>
            </w:rPr>
            <w:t xml:space="preserve"> </w:t>
          </w:r>
          <w:r>
            <w:rPr>
              <w:lang w:val="it-IT"/>
            </w:rPr>
            <w:t>conferite</w:t>
          </w:r>
          <w:r>
            <w:rPr>
              <w:spacing w:val="13"/>
              <w:lang w:val="it-IT"/>
            </w:rPr>
            <w:t xml:space="preserve"> </w:t>
          </w:r>
          <w:r>
            <w:rPr>
              <w:lang w:val="it-IT"/>
            </w:rPr>
            <w:t>e</w:t>
          </w:r>
          <w:r>
            <w:rPr>
              <w:spacing w:val="13"/>
              <w:lang w:val="it-IT"/>
            </w:rPr>
            <w:t xml:space="preserve"> </w:t>
          </w:r>
          <w:r>
            <w:rPr>
              <w:lang w:val="it-IT"/>
            </w:rPr>
            <w:t>raccolte</w:t>
          </w:r>
          <w:r>
            <w:rPr>
              <w:spacing w:val="12"/>
              <w:lang w:val="it-IT"/>
            </w:rPr>
            <w:t xml:space="preserve"> </w:t>
          </w:r>
          <w:r>
            <w:rPr>
              <w:lang w:val="it-IT"/>
            </w:rPr>
            <w:t>nel</w:t>
          </w:r>
          <w:r>
            <w:rPr>
              <w:spacing w:val="14"/>
              <w:lang w:val="it-IT"/>
            </w:rPr>
            <w:t xml:space="preserve"> </w:t>
          </w:r>
          <w:r>
            <w:rPr>
              <w:lang w:val="it-IT"/>
            </w:rPr>
            <w:t>rispetto</w:t>
          </w:r>
          <w:r>
            <w:rPr>
              <w:spacing w:val="13"/>
              <w:lang w:val="it-IT"/>
            </w:rPr>
            <w:t xml:space="preserve"> </w:t>
          </w:r>
          <w:r>
            <w:rPr>
              <w:lang w:val="it-IT"/>
            </w:rPr>
            <w:t>delle</w:t>
          </w:r>
          <w:r>
            <w:rPr>
              <w:spacing w:val="14"/>
              <w:lang w:val="it-IT"/>
            </w:rPr>
            <w:t xml:space="preserve"> </w:t>
          </w:r>
          <w:r>
            <w:rPr>
              <w:spacing w:val="-1"/>
              <w:lang w:val="it-IT"/>
            </w:rPr>
            <w:t>disposizioni</w:t>
          </w:r>
          <w:r>
            <w:rPr>
              <w:spacing w:val="13"/>
              <w:lang w:val="it-IT"/>
            </w:rPr>
            <w:t xml:space="preserve"> </w:t>
          </w:r>
          <w:r>
            <w:rPr>
              <w:spacing w:val="-1"/>
              <w:lang w:val="it-IT"/>
            </w:rPr>
            <w:t>generali</w:t>
          </w:r>
          <w:r>
            <w:rPr>
              <w:spacing w:val="13"/>
              <w:lang w:val="it-IT"/>
            </w:rPr>
            <w:t xml:space="preserve"> </w:t>
          </w:r>
          <w:r>
            <w:rPr>
              <w:lang w:val="it-IT"/>
            </w:rPr>
            <w:t>e</w:t>
          </w:r>
          <w:r>
            <w:rPr>
              <w:rFonts w:cs="Times New Roman"/>
              <w:spacing w:val="24"/>
              <w:w w:val="99"/>
              <w:lang w:val="it-IT"/>
            </w:rPr>
            <w:t xml:space="preserve"> </w:t>
          </w:r>
          <w:r>
            <w:rPr>
              <w:lang w:val="it-IT"/>
            </w:rPr>
            <w:t>particolari</w:t>
          </w:r>
          <w:r>
            <w:rPr>
              <w:spacing w:val="-10"/>
              <w:lang w:val="it-IT"/>
            </w:rPr>
            <w:t xml:space="preserve"> </w:t>
          </w:r>
          <w:r>
            <w:rPr>
              <w:lang w:val="it-IT"/>
            </w:rPr>
            <w:t>di</w:t>
          </w:r>
          <w:r>
            <w:rPr>
              <w:spacing w:val="-9"/>
              <w:lang w:val="it-IT"/>
            </w:rPr>
            <w:t xml:space="preserve"> </w:t>
          </w:r>
          <w:r>
            <w:rPr>
              <w:spacing w:val="-1"/>
              <w:lang w:val="it-IT"/>
            </w:rPr>
            <w:t>seguito</w:t>
          </w:r>
          <w:r>
            <w:rPr>
              <w:spacing w:val="-9"/>
              <w:lang w:val="it-IT"/>
            </w:rPr>
            <w:t xml:space="preserve"> </w:t>
          </w:r>
          <w:r>
            <w:rPr>
              <w:lang w:val="it-IT"/>
            </w:rPr>
            <w:t>riportate.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51"/>
            </w:numPr>
            <w:tabs>
              <w:tab w:val="left" w:pos="474" w:leader="none"/>
            </w:tabs>
            <w:ind w:left="114" w:right="101" w:hanging="0"/>
            <w:jc w:val="both"/>
            <w:rPr>
              <w:lang w:val="it-IT"/>
            </w:rPr>
          </w:pPr>
          <w:r>
            <w:rPr>
              <w:lang w:val="it-IT"/>
            </w:rPr>
            <w:t>La</w:t>
          </w:r>
          <w:r>
            <w:rPr>
              <w:spacing w:val="15"/>
              <w:lang w:val="it-IT"/>
            </w:rPr>
            <w:t xml:space="preserve"> </w:t>
          </w:r>
          <w:r>
            <w:rPr>
              <w:lang w:val="it-IT"/>
            </w:rPr>
            <w:t>gestione</w:t>
          </w:r>
          <w:r>
            <w:rPr>
              <w:spacing w:val="16"/>
              <w:lang w:val="it-IT"/>
            </w:rPr>
            <w:t xml:space="preserve"> </w:t>
          </w:r>
          <w:r>
            <w:rPr>
              <w:lang w:val="it-IT"/>
            </w:rPr>
            <w:t>dei</w:t>
          </w:r>
          <w:r>
            <w:rPr>
              <w:spacing w:val="16"/>
              <w:lang w:val="it-IT"/>
            </w:rPr>
            <w:t xml:space="preserve"> </w:t>
          </w:r>
          <w:r>
            <w:rPr>
              <w:lang w:val="it-IT"/>
            </w:rPr>
            <w:t>rifiuti</w:t>
          </w:r>
          <w:r>
            <w:rPr>
              <w:spacing w:val="16"/>
              <w:lang w:val="it-IT"/>
            </w:rPr>
            <w:t xml:space="preserve"> </w:t>
          </w:r>
          <w:r>
            <w:rPr>
              <w:lang w:val="it-IT"/>
            </w:rPr>
            <w:t>urbani</w:t>
          </w:r>
          <w:r>
            <w:rPr>
              <w:spacing w:val="16"/>
              <w:lang w:val="it-IT"/>
            </w:rPr>
            <w:t xml:space="preserve"> </w:t>
          </w:r>
          <w:r>
            <w:rPr>
              <w:lang w:val="it-IT"/>
            </w:rPr>
            <w:t>deve</w:t>
          </w:r>
          <w:r>
            <w:rPr>
              <w:spacing w:val="16"/>
              <w:lang w:val="it-IT"/>
            </w:rPr>
            <w:t xml:space="preserve"> </w:t>
          </w:r>
          <w:r>
            <w:rPr>
              <w:lang w:val="it-IT"/>
            </w:rPr>
            <w:t>perseguire</w:t>
          </w:r>
          <w:r>
            <w:rPr>
              <w:spacing w:val="14"/>
              <w:lang w:val="it-IT"/>
            </w:rPr>
            <w:t xml:space="preserve"> </w:t>
          </w:r>
          <w:r>
            <w:rPr>
              <w:spacing w:val="-1"/>
              <w:lang w:val="it-IT"/>
            </w:rPr>
            <w:t>l'obiettivo</w:t>
          </w:r>
          <w:r>
            <w:rPr>
              <w:spacing w:val="16"/>
              <w:lang w:val="it-IT"/>
            </w:rPr>
            <w:t xml:space="preserve"> </w:t>
          </w:r>
          <w:r>
            <w:rPr>
              <w:lang w:val="it-IT"/>
            </w:rPr>
            <w:t>della</w:t>
          </w:r>
          <w:r>
            <w:rPr>
              <w:spacing w:val="16"/>
              <w:lang w:val="it-IT"/>
            </w:rPr>
            <w:t xml:space="preserve"> </w:t>
          </w:r>
          <w:r>
            <w:rPr>
              <w:spacing w:val="-1"/>
              <w:lang w:val="it-IT"/>
            </w:rPr>
            <w:t>riduzione</w:t>
          </w:r>
          <w:r>
            <w:rPr>
              <w:spacing w:val="16"/>
              <w:lang w:val="it-IT"/>
            </w:rPr>
            <w:t xml:space="preserve"> </w:t>
          </w:r>
          <w:r>
            <w:rPr>
              <w:lang w:val="it-IT"/>
            </w:rPr>
            <w:t>della</w:t>
          </w:r>
          <w:r>
            <w:rPr>
              <w:spacing w:val="16"/>
              <w:lang w:val="it-IT"/>
            </w:rPr>
            <w:t xml:space="preserve"> </w:t>
          </w:r>
          <w:r>
            <w:rPr>
              <w:lang w:val="it-IT"/>
            </w:rPr>
            <w:t>produzione</w:t>
          </w:r>
          <w:r>
            <w:rPr>
              <w:spacing w:val="16"/>
              <w:lang w:val="it-IT"/>
            </w:rPr>
            <w:t xml:space="preserve"> </w:t>
          </w:r>
          <w:r>
            <w:rPr>
              <w:lang w:val="it-IT"/>
            </w:rPr>
            <w:t>dei</w:t>
          </w:r>
          <w:r>
            <w:rPr>
              <w:spacing w:val="35"/>
              <w:w w:val="99"/>
              <w:lang w:val="it-IT"/>
            </w:rPr>
            <w:t xml:space="preserve"> </w:t>
          </w:r>
          <w:r>
            <w:rPr>
              <w:lang w:val="it-IT"/>
            </w:rPr>
            <w:t>rifiuti</w:t>
          </w:r>
          <w:r>
            <w:rPr>
              <w:spacing w:val="56"/>
              <w:lang w:val="it-IT"/>
            </w:rPr>
            <w:t xml:space="preserve"> </w:t>
          </w:r>
          <w:r>
            <w:rPr>
              <w:lang w:val="it-IT"/>
            </w:rPr>
            <w:t>e</w:t>
          </w:r>
          <w:r>
            <w:rPr>
              <w:spacing w:val="57"/>
              <w:lang w:val="it-IT"/>
            </w:rPr>
            <w:t xml:space="preserve"> </w:t>
          </w:r>
          <w:r>
            <w:rPr>
              <w:lang w:val="it-IT"/>
            </w:rPr>
            <w:t>della</w:t>
          </w:r>
          <w:r>
            <w:rPr>
              <w:spacing w:val="57"/>
              <w:lang w:val="it-IT"/>
            </w:rPr>
            <w:t xml:space="preserve"> </w:t>
          </w:r>
          <w:r>
            <w:rPr>
              <w:lang w:val="it-IT"/>
            </w:rPr>
            <w:t>separazione</w:t>
          </w:r>
          <w:r>
            <w:rPr>
              <w:spacing w:val="58"/>
              <w:lang w:val="it-IT"/>
            </w:rPr>
            <w:t xml:space="preserve"> </w:t>
          </w:r>
          <w:r>
            <w:rPr>
              <w:lang w:val="it-IT"/>
            </w:rPr>
            <w:t>dei</w:t>
          </w:r>
          <w:r>
            <w:rPr>
              <w:spacing w:val="54"/>
              <w:lang w:val="it-IT"/>
            </w:rPr>
            <w:t xml:space="preserve"> </w:t>
          </w:r>
          <w:r>
            <w:rPr>
              <w:spacing w:val="-1"/>
              <w:lang w:val="it-IT"/>
            </w:rPr>
            <w:t>flussi</w:t>
          </w:r>
          <w:r>
            <w:rPr>
              <w:spacing w:val="57"/>
              <w:lang w:val="it-IT"/>
            </w:rPr>
            <w:t xml:space="preserve"> </w:t>
          </w:r>
          <w:r>
            <w:rPr>
              <w:spacing w:val="-1"/>
              <w:lang w:val="it-IT"/>
            </w:rPr>
            <w:t>delle</w:t>
          </w:r>
          <w:r>
            <w:rPr>
              <w:spacing w:val="57"/>
              <w:lang w:val="it-IT"/>
            </w:rPr>
            <w:t xml:space="preserve"> </w:t>
          </w:r>
          <w:r>
            <w:rPr>
              <w:spacing w:val="-1"/>
              <w:lang w:val="it-IT"/>
            </w:rPr>
            <w:t>diverse</w:t>
          </w:r>
          <w:r>
            <w:rPr>
              <w:spacing w:val="57"/>
              <w:lang w:val="it-IT"/>
            </w:rPr>
            <w:t xml:space="preserve"> </w:t>
          </w:r>
          <w:r>
            <w:rPr>
              <w:lang w:val="it-IT"/>
            </w:rPr>
            <w:t>tipologie</w:t>
          </w:r>
          <w:r>
            <w:rPr>
              <w:spacing w:val="55"/>
              <w:lang w:val="it-IT"/>
            </w:rPr>
            <w:t xml:space="preserve"> </w:t>
          </w:r>
          <w:r>
            <w:rPr>
              <w:lang w:val="it-IT"/>
            </w:rPr>
            <w:t>di</w:t>
          </w:r>
          <w:r>
            <w:rPr>
              <w:spacing w:val="57"/>
              <w:lang w:val="it-IT"/>
            </w:rPr>
            <w:t xml:space="preserve"> </w:t>
          </w:r>
          <w:r>
            <w:rPr>
              <w:spacing w:val="-1"/>
              <w:lang w:val="it-IT"/>
            </w:rPr>
            <w:t>materiali</w:t>
          </w:r>
          <w:r>
            <w:rPr>
              <w:spacing w:val="57"/>
              <w:lang w:val="it-IT"/>
            </w:rPr>
            <w:t xml:space="preserve"> </w:t>
          </w:r>
          <w:r>
            <w:rPr>
              <w:lang w:val="it-IT"/>
            </w:rPr>
            <w:t>che</w:t>
          </w:r>
          <w:r>
            <w:rPr>
              <w:spacing w:val="57"/>
              <w:lang w:val="it-IT"/>
            </w:rPr>
            <w:t xml:space="preserve"> </w:t>
          </w:r>
          <w:r>
            <w:rPr>
              <w:lang w:val="it-IT"/>
            </w:rPr>
            <w:t>li</w:t>
          </w:r>
          <w:r>
            <w:rPr>
              <w:spacing w:val="57"/>
              <w:lang w:val="it-IT"/>
            </w:rPr>
            <w:t xml:space="preserve"> </w:t>
          </w:r>
          <w:r>
            <w:rPr>
              <w:spacing w:val="-1"/>
              <w:lang w:val="it-IT"/>
            </w:rPr>
            <w:t>compongono,</w:t>
          </w:r>
          <w:r>
            <w:rPr>
              <w:spacing w:val="39"/>
              <w:lang w:val="it-IT"/>
            </w:rPr>
            <w:t xml:space="preserve"> </w:t>
          </w:r>
          <w:r>
            <w:rPr>
              <w:lang w:val="it-IT"/>
            </w:rPr>
            <w:t>tendendo</w:t>
          </w:r>
          <w:r>
            <w:rPr>
              <w:spacing w:val="32"/>
              <w:lang w:val="it-IT"/>
            </w:rPr>
            <w:t xml:space="preserve"> </w:t>
          </w:r>
          <w:r>
            <w:rPr>
              <w:lang w:val="it-IT"/>
            </w:rPr>
            <w:t>a</w:t>
          </w:r>
          <w:r>
            <w:rPr>
              <w:spacing w:val="34"/>
              <w:lang w:val="it-IT"/>
            </w:rPr>
            <w:t xml:space="preserve"> </w:t>
          </w:r>
          <w:r>
            <w:rPr>
              <w:lang w:val="it-IT"/>
            </w:rPr>
            <w:t>ridurre</w:t>
          </w:r>
          <w:r>
            <w:rPr>
              <w:spacing w:val="34"/>
              <w:lang w:val="it-IT"/>
            </w:rPr>
            <w:t xml:space="preserve"> </w:t>
          </w:r>
          <w:r>
            <w:rPr>
              <w:lang w:val="it-IT"/>
            </w:rPr>
            <w:t>nel</w:t>
          </w:r>
          <w:r>
            <w:rPr>
              <w:spacing w:val="34"/>
              <w:lang w:val="it-IT"/>
            </w:rPr>
            <w:t xml:space="preserve"> </w:t>
          </w:r>
          <w:r>
            <w:rPr>
              <w:spacing w:val="-1"/>
              <w:lang w:val="it-IT"/>
            </w:rPr>
            <w:t>tempo</w:t>
          </w:r>
          <w:r>
            <w:rPr>
              <w:spacing w:val="34"/>
              <w:lang w:val="it-IT"/>
            </w:rPr>
            <w:t xml:space="preserve"> </w:t>
          </w:r>
          <w:r>
            <w:rPr>
              <w:lang w:val="it-IT"/>
            </w:rPr>
            <w:t>il</w:t>
          </w:r>
          <w:r>
            <w:rPr>
              <w:spacing w:val="34"/>
              <w:lang w:val="it-IT"/>
            </w:rPr>
            <w:t xml:space="preserve"> </w:t>
          </w:r>
          <w:r>
            <w:rPr>
              <w:lang w:val="it-IT"/>
            </w:rPr>
            <w:t>quantitativo</w:t>
          </w:r>
          <w:r>
            <w:rPr>
              <w:spacing w:val="34"/>
              <w:lang w:val="it-IT"/>
            </w:rPr>
            <w:t xml:space="preserve"> </w:t>
          </w:r>
          <w:r>
            <w:rPr>
              <w:lang w:val="it-IT"/>
            </w:rPr>
            <w:t>del</w:t>
          </w:r>
          <w:r>
            <w:rPr>
              <w:spacing w:val="33"/>
              <w:lang w:val="it-IT"/>
            </w:rPr>
            <w:t xml:space="preserve"> </w:t>
          </w:r>
          <w:r>
            <w:rPr>
              <w:spacing w:val="-1"/>
              <w:lang w:val="it-IT"/>
            </w:rPr>
            <w:t>materiale</w:t>
          </w:r>
          <w:r>
            <w:rPr>
              <w:spacing w:val="34"/>
              <w:lang w:val="it-IT"/>
            </w:rPr>
            <w:t xml:space="preserve"> </w:t>
          </w:r>
          <w:r>
            <w:rPr>
              <w:lang w:val="it-IT"/>
            </w:rPr>
            <w:t>indifferenziato</w:t>
          </w:r>
          <w:r>
            <w:rPr>
              <w:spacing w:val="35"/>
              <w:lang w:val="it-IT"/>
            </w:rPr>
            <w:t xml:space="preserve"> </w:t>
          </w:r>
          <w:r>
            <w:rPr>
              <w:spacing w:val="-1"/>
              <w:lang w:val="it-IT"/>
            </w:rPr>
            <w:t>non</w:t>
          </w:r>
          <w:r>
            <w:rPr>
              <w:spacing w:val="34"/>
              <w:lang w:val="it-IT"/>
            </w:rPr>
            <w:t xml:space="preserve"> </w:t>
          </w:r>
          <w:r>
            <w:rPr>
              <w:spacing w:val="-1"/>
              <w:lang w:val="it-IT"/>
            </w:rPr>
            <w:t>riciclabile</w:t>
          </w:r>
          <w:r>
            <w:rPr>
              <w:spacing w:val="34"/>
              <w:lang w:val="it-IT"/>
            </w:rPr>
            <w:t xml:space="preserve"> </w:t>
          </w:r>
          <w:r>
            <w:rPr>
              <w:lang w:val="it-IT"/>
            </w:rPr>
            <w:t>e</w:t>
          </w:r>
          <w:r>
            <w:rPr>
              <w:spacing w:val="34"/>
              <w:lang w:val="it-IT"/>
            </w:rPr>
            <w:t xml:space="preserve"> </w:t>
          </w:r>
          <w:r>
            <w:rPr>
              <w:spacing w:val="-1"/>
              <w:lang w:val="it-IT"/>
            </w:rPr>
            <w:t>non</w:t>
          </w:r>
          <w:r>
            <w:rPr>
              <w:spacing w:val="24"/>
              <w:lang w:val="it-IT"/>
            </w:rPr>
            <w:t xml:space="preserve"> </w:t>
          </w:r>
          <w:r>
            <w:rPr>
              <w:lang w:val="it-IT"/>
            </w:rPr>
            <w:t>recuperabile.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51"/>
            </w:numPr>
            <w:tabs>
              <w:tab w:val="left" w:pos="474" w:leader="none"/>
            </w:tabs>
            <w:ind w:left="474" w:hanging="360"/>
            <w:jc w:val="both"/>
            <w:rPr>
              <w:lang w:val="it-IT"/>
            </w:rPr>
          </w:pPr>
          <w:r>
            <w:rPr>
              <w:lang w:val="it-IT"/>
            </w:rPr>
            <w:t>Le</w:t>
          </w:r>
          <w:r>
            <w:rPr>
              <w:spacing w:val="-7"/>
              <w:lang w:val="it-IT"/>
            </w:rPr>
            <w:t xml:space="preserve"> </w:t>
          </w:r>
          <w:r>
            <w:rPr>
              <w:lang w:val="it-IT"/>
            </w:rPr>
            <w:t>attività</w:t>
          </w:r>
          <w:r>
            <w:rPr>
              <w:spacing w:val="-7"/>
              <w:lang w:val="it-IT"/>
            </w:rPr>
            <w:t xml:space="preserve"> </w:t>
          </w:r>
          <w:r>
            <w:rPr>
              <w:lang w:val="it-IT"/>
            </w:rPr>
            <w:t>di</w:t>
          </w:r>
          <w:r>
            <w:rPr>
              <w:spacing w:val="-7"/>
              <w:lang w:val="it-IT"/>
            </w:rPr>
            <w:t xml:space="preserve"> </w:t>
          </w:r>
          <w:r>
            <w:rPr>
              <w:spacing w:val="-1"/>
              <w:lang w:val="it-IT"/>
            </w:rPr>
            <w:t>gestione</w:t>
          </w:r>
          <w:r>
            <w:rPr>
              <w:spacing w:val="-6"/>
              <w:lang w:val="it-IT"/>
            </w:rPr>
            <w:t xml:space="preserve"> </w:t>
          </w:r>
          <w:r>
            <w:rPr>
              <w:spacing w:val="-1"/>
              <w:lang w:val="it-IT"/>
            </w:rPr>
            <w:t>sono</w:t>
          </w:r>
          <w:r>
            <w:rPr>
              <w:spacing w:val="-6"/>
              <w:lang w:val="it-IT"/>
            </w:rPr>
            <w:t xml:space="preserve"> </w:t>
          </w:r>
          <w:r>
            <w:rPr>
              <w:spacing w:val="-1"/>
              <w:lang w:val="it-IT"/>
            </w:rPr>
            <w:t>definite</w:t>
          </w:r>
          <w:r>
            <w:rPr>
              <w:spacing w:val="-7"/>
              <w:lang w:val="it-IT"/>
            </w:rPr>
            <w:t xml:space="preserve"> </w:t>
          </w:r>
          <w:r>
            <w:rPr>
              <w:spacing w:val="-1"/>
              <w:lang w:val="it-IT"/>
            </w:rPr>
            <w:t>nell’osservanza</w:t>
          </w:r>
          <w:r>
            <w:rPr>
              <w:spacing w:val="-6"/>
              <w:lang w:val="it-IT"/>
            </w:rPr>
            <w:t xml:space="preserve"> </w:t>
          </w:r>
          <w:r>
            <w:rPr>
              <w:lang w:val="it-IT"/>
            </w:rPr>
            <w:t>dei</w:t>
          </w:r>
          <w:r>
            <w:rPr>
              <w:spacing w:val="-7"/>
              <w:lang w:val="it-IT"/>
            </w:rPr>
            <w:t xml:space="preserve"> </w:t>
          </w:r>
          <w:r>
            <w:rPr>
              <w:spacing w:val="-1"/>
              <w:lang w:val="it-IT"/>
            </w:rPr>
            <w:t>seguenti</w:t>
          </w:r>
          <w:r>
            <w:rPr>
              <w:spacing w:val="-6"/>
              <w:lang w:val="it-IT"/>
            </w:rPr>
            <w:t xml:space="preserve"> </w:t>
          </w:r>
          <w:r>
            <w:rPr>
              <w:spacing w:val="-1"/>
              <w:lang w:val="it-IT"/>
            </w:rPr>
            <w:t>principi</w:t>
          </w:r>
          <w:r>
            <w:rPr>
              <w:spacing w:val="-6"/>
              <w:lang w:val="it-IT"/>
            </w:rPr>
            <w:t xml:space="preserve"> </w:t>
          </w:r>
          <w:r>
            <w:rPr>
              <w:spacing w:val="-1"/>
              <w:lang w:val="it-IT"/>
            </w:rPr>
            <w:t>generali:</w:t>
          </w:r>
        </w:p>
        <w:p>
          <w:pPr>
            <w:pStyle w:val="Corpodeltesto"/>
            <w:numPr>
              <w:ilvl w:val="1"/>
              <w:numId w:val="51"/>
            </w:numPr>
            <w:tabs>
              <w:tab w:val="left" w:pos="1248" w:leader="none"/>
            </w:tabs>
            <w:spacing w:before="60" w:after="0"/>
            <w:rPr>
              <w:lang w:val="it-IT"/>
            </w:rPr>
          </w:pPr>
          <w:r>
            <w:rPr>
              <w:lang w:val="it-IT"/>
            </w:rPr>
            <w:t>evitare</w:t>
          </w:r>
          <w:r>
            <w:rPr>
              <w:spacing w:val="-7"/>
              <w:lang w:val="it-IT"/>
            </w:rPr>
            <w:t xml:space="preserve"> </w:t>
          </w:r>
          <w:r>
            <w:rPr>
              <w:lang w:val="it-IT"/>
            </w:rPr>
            <w:t>ogni</w:t>
          </w:r>
          <w:r>
            <w:rPr>
              <w:spacing w:val="-6"/>
              <w:lang w:val="it-IT"/>
            </w:rPr>
            <w:t xml:space="preserve"> </w:t>
          </w:r>
          <w:r>
            <w:rPr>
              <w:lang w:val="it-IT"/>
            </w:rPr>
            <w:t>danno</w:t>
          </w:r>
          <w:r>
            <w:rPr>
              <w:spacing w:val="-6"/>
              <w:lang w:val="it-IT"/>
            </w:rPr>
            <w:t xml:space="preserve"> </w:t>
          </w:r>
          <w:r>
            <w:rPr>
              <w:lang w:val="it-IT"/>
            </w:rPr>
            <w:t>o</w:t>
          </w:r>
          <w:r>
            <w:rPr>
              <w:spacing w:val="-6"/>
              <w:lang w:val="it-IT"/>
            </w:rPr>
            <w:t xml:space="preserve"> </w:t>
          </w:r>
          <w:r>
            <w:rPr>
              <w:lang w:val="it-IT"/>
            </w:rPr>
            <w:t>pericolo</w:t>
          </w:r>
          <w:r>
            <w:rPr>
              <w:spacing w:val="-6"/>
              <w:lang w:val="it-IT"/>
            </w:rPr>
            <w:t xml:space="preserve"> </w:t>
          </w:r>
          <w:r>
            <w:rPr>
              <w:lang w:val="it-IT"/>
            </w:rPr>
            <w:t>per</w:t>
          </w:r>
          <w:r>
            <w:rPr>
              <w:spacing w:val="-6"/>
              <w:lang w:val="it-IT"/>
            </w:rPr>
            <w:t xml:space="preserve"> </w:t>
          </w:r>
          <w:r>
            <w:rPr>
              <w:lang w:val="it-IT"/>
            </w:rPr>
            <w:t>la</w:t>
          </w:r>
          <w:r>
            <w:rPr>
              <w:spacing w:val="-6"/>
              <w:lang w:val="it-IT"/>
            </w:rPr>
            <w:t xml:space="preserve"> </w:t>
          </w:r>
          <w:r>
            <w:rPr>
              <w:lang w:val="it-IT"/>
            </w:rPr>
            <w:t>salute,</w:t>
          </w:r>
          <w:r>
            <w:rPr>
              <w:spacing w:val="-5"/>
              <w:lang w:val="it-IT"/>
            </w:rPr>
            <w:t xml:space="preserve"> </w:t>
          </w:r>
          <w:r>
            <w:rPr>
              <w:lang w:val="it-IT"/>
            </w:rPr>
            <w:t>il</w:t>
          </w:r>
          <w:r>
            <w:rPr>
              <w:spacing w:val="-6"/>
              <w:lang w:val="it-IT"/>
            </w:rPr>
            <w:t xml:space="preserve"> </w:t>
          </w:r>
          <w:r>
            <w:rPr>
              <w:lang w:val="it-IT"/>
            </w:rPr>
            <w:t>benessere</w:t>
          </w:r>
          <w:r>
            <w:rPr>
              <w:spacing w:val="-6"/>
              <w:lang w:val="it-IT"/>
            </w:rPr>
            <w:t xml:space="preserve"> </w:t>
          </w:r>
          <w:r>
            <w:rPr>
              <w:lang w:val="it-IT"/>
            </w:rPr>
            <w:t>e</w:t>
          </w:r>
          <w:r>
            <w:rPr>
              <w:spacing w:val="-6"/>
              <w:lang w:val="it-IT"/>
            </w:rPr>
            <w:t xml:space="preserve"> </w:t>
          </w:r>
          <w:r>
            <w:rPr>
              <w:lang w:val="it-IT"/>
            </w:rPr>
            <w:t>la</w:t>
          </w:r>
          <w:r>
            <w:rPr>
              <w:spacing w:val="-6"/>
              <w:lang w:val="it-IT"/>
            </w:rPr>
            <w:t xml:space="preserve"> </w:t>
          </w:r>
          <w:r>
            <w:rPr>
              <w:spacing w:val="-1"/>
              <w:lang w:val="it-IT"/>
            </w:rPr>
            <w:t>sicurezza</w:t>
          </w:r>
          <w:r>
            <w:rPr>
              <w:spacing w:val="-5"/>
              <w:lang w:val="it-IT"/>
            </w:rPr>
            <w:t xml:space="preserve"> </w:t>
          </w:r>
          <w:r>
            <w:rPr>
              <w:lang w:val="it-IT"/>
            </w:rPr>
            <w:t>delle</w:t>
          </w:r>
          <w:r>
            <w:rPr>
              <w:spacing w:val="-6"/>
              <w:lang w:val="it-IT"/>
            </w:rPr>
            <w:t xml:space="preserve"> </w:t>
          </w:r>
          <w:r>
            <w:rPr>
              <w:lang w:val="it-IT"/>
            </w:rPr>
            <w:t>persone;</w:t>
          </w:r>
        </w:p>
        <w:p>
          <w:pPr>
            <w:pStyle w:val="Corpodeltesto"/>
            <w:numPr>
              <w:ilvl w:val="1"/>
              <w:numId w:val="51"/>
            </w:numPr>
            <w:tabs>
              <w:tab w:val="left" w:pos="1248" w:leader="none"/>
            </w:tabs>
            <w:spacing w:before="60" w:after="0"/>
            <w:ind w:left="1248" w:right="103" w:hanging="567"/>
            <w:rPr>
              <w:lang w:val="it-IT"/>
            </w:rPr>
          </w:pPr>
          <w:r>
            <w:rPr>
              <w:lang w:val="it-IT"/>
            </w:rPr>
            <w:t xml:space="preserve">garantire il </w:t>
          </w:r>
          <w:r>
            <w:rPr>
              <w:spacing w:val="13"/>
              <w:lang w:val="it-IT"/>
            </w:rPr>
            <w:t xml:space="preserve"> </w:t>
          </w:r>
          <w:r>
            <w:rPr>
              <w:lang w:val="it-IT"/>
            </w:rPr>
            <w:t xml:space="preserve">rispetto </w:t>
          </w:r>
          <w:r>
            <w:rPr>
              <w:spacing w:val="13"/>
              <w:lang w:val="it-IT"/>
            </w:rPr>
            <w:t xml:space="preserve"> </w:t>
          </w:r>
          <w:r>
            <w:rPr>
              <w:lang w:val="it-IT"/>
            </w:rPr>
            <w:t xml:space="preserve">delle </w:t>
          </w:r>
          <w:r>
            <w:rPr>
              <w:spacing w:val="13"/>
              <w:lang w:val="it-IT"/>
            </w:rPr>
            <w:t xml:space="preserve"> </w:t>
          </w:r>
          <w:r>
            <w:rPr>
              <w:lang w:val="it-IT"/>
            </w:rPr>
            <w:t xml:space="preserve">esigenze </w:t>
          </w:r>
          <w:r>
            <w:rPr>
              <w:spacing w:val="13"/>
              <w:lang w:val="it-IT"/>
            </w:rPr>
            <w:t xml:space="preserve"> </w:t>
          </w:r>
          <w:r>
            <w:rPr>
              <w:lang w:val="it-IT"/>
            </w:rPr>
            <w:t xml:space="preserve">igienico-sanitarie </w:t>
          </w:r>
          <w:r>
            <w:rPr>
              <w:spacing w:val="11"/>
              <w:lang w:val="it-IT"/>
            </w:rPr>
            <w:t xml:space="preserve"> </w:t>
          </w:r>
          <w:r>
            <w:rPr>
              <w:lang w:val="it-IT"/>
            </w:rPr>
            <w:t xml:space="preserve">e </w:t>
          </w:r>
          <w:r>
            <w:rPr>
              <w:spacing w:val="13"/>
              <w:lang w:val="it-IT"/>
            </w:rPr>
            <w:t xml:space="preserve"> </w:t>
          </w:r>
          <w:r>
            <w:rPr>
              <w:lang w:val="it-IT"/>
            </w:rPr>
            <w:t xml:space="preserve">prevenire </w:t>
          </w:r>
          <w:r>
            <w:rPr>
              <w:spacing w:val="13"/>
              <w:lang w:val="it-IT"/>
            </w:rPr>
            <w:t xml:space="preserve"> </w:t>
          </w:r>
          <w:r>
            <w:rPr>
              <w:lang w:val="it-IT"/>
            </w:rPr>
            <w:t xml:space="preserve">ogni </w:t>
          </w:r>
          <w:r>
            <w:rPr>
              <w:spacing w:val="13"/>
              <w:lang w:val="it-IT"/>
            </w:rPr>
            <w:t xml:space="preserve"> </w:t>
          </w:r>
          <w:r>
            <w:rPr>
              <w:lang w:val="it-IT"/>
            </w:rPr>
            <w:t xml:space="preserve">rischio </w:t>
          </w:r>
          <w:r>
            <w:rPr>
              <w:spacing w:val="13"/>
              <w:lang w:val="it-IT"/>
            </w:rPr>
            <w:t xml:space="preserve"> </w:t>
          </w:r>
          <w:r>
            <w:rPr>
              <w:lang w:val="it-IT"/>
            </w:rPr>
            <w:t>di</w:t>
          </w:r>
          <w:r>
            <w:rPr>
              <w:w w:val="99"/>
              <w:lang w:val="it-IT"/>
            </w:rPr>
            <w:t xml:space="preserve"> </w:t>
          </w:r>
          <w:r>
            <w:rPr>
              <w:spacing w:val="-1"/>
              <w:lang w:val="it-IT"/>
            </w:rPr>
            <w:t>inquinamento</w:t>
          </w:r>
          <w:r>
            <w:rPr>
              <w:spacing w:val="-8"/>
              <w:lang w:val="it-IT"/>
            </w:rPr>
            <w:t xml:space="preserve"> </w:t>
          </w:r>
          <w:r>
            <w:rPr>
              <w:lang w:val="it-IT"/>
            </w:rPr>
            <w:t>o</w:t>
          </w:r>
          <w:r>
            <w:rPr>
              <w:spacing w:val="-7"/>
              <w:lang w:val="it-IT"/>
            </w:rPr>
            <w:t xml:space="preserve"> </w:t>
          </w:r>
          <w:r>
            <w:rPr>
              <w:lang w:val="it-IT"/>
            </w:rPr>
            <w:t>inconvenienti</w:t>
          </w:r>
          <w:r>
            <w:rPr>
              <w:spacing w:val="-8"/>
              <w:lang w:val="it-IT"/>
            </w:rPr>
            <w:t xml:space="preserve"> </w:t>
          </w:r>
          <w:r>
            <w:rPr>
              <w:spacing w:val="-1"/>
              <w:lang w:val="it-IT"/>
            </w:rPr>
            <w:t>derivanti</w:t>
          </w:r>
          <w:r>
            <w:rPr>
              <w:spacing w:val="-8"/>
              <w:lang w:val="it-IT"/>
            </w:rPr>
            <w:t xml:space="preserve"> </w:t>
          </w:r>
          <w:r>
            <w:rPr>
              <w:lang w:val="it-IT"/>
            </w:rPr>
            <w:t>da</w:t>
          </w:r>
          <w:r>
            <w:rPr>
              <w:spacing w:val="-8"/>
              <w:lang w:val="it-IT"/>
            </w:rPr>
            <w:t xml:space="preserve"> </w:t>
          </w:r>
          <w:r>
            <w:rPr>
              <w:spacing w:val="-1"/>
              <w:lang w:val="it-IT"/>
            </w:rPr>
            <w:t>rumore</w:t>
          </w:r>
          <w:r>
            <w:rPr>
              <w:spacing w:val="-7"/>
              <w:lang w:val="it-IT"/>
            </w:rPr>
            <w:t xml:space="preserve"> </w:t>
          </w:r>
          <w:r>
            <w:rPr>
              <w:lang w:val="it-IT"/>
            </w:rPr>
            <w:t>ed</w:t>
          </w:r>
          <w:r>
            <w:rPr>
              <w:spacing w:val="-8"/>
              <w:lang w:val="it-IT"/>
            </w:rPr>
            <w:t xml:space="preserve"> </w:t>
          </w:r>
          <w:r>
            <w:rPr>
              <w:lang w:val="it-IT"/>
            </w:rPr>
            <w:t>odori;</w:t>
          </w:r>
        </w:p>
        <w:p>
          <w:pPr>
            <w:pStyle w:val="Corpodeltesto"/>
            <w:numPr>
              <w:ilvl w:val="1"/>
              <w:numId w:val="51"/>
            </w:numPr>
            <w:tabs>
              <w:tab w:val="left" w:pos="1248" w:leader="none"/>
            </w:tabs>
            <w:spacing w:before="60" w:after="0"/>
            <w:rPr>
              <w:lang w:val="it-IT"/>
            </w:rPr>
          </w:pPr>
          <w:r>
            <w:rPr>
              <w:lang w:val="it-IT"/>
            </w:rPr>
            <w:t>evitare</w:t>
          </w:r>
          <w:r>
            <w:rPr>
              <w:spacing w:val="-9"/>
              <w:lang w:val="it-IT"/>
            </w:rPr>
            <w:t xml:space="preserve"> </w:t>
          </w:r>
          <w:r>
            <w:rPr>
              <w:lang w:val="it-IT"/>
            </w:rPr>
            <w:t>ogni</w:t>
          </w:r>
          <w:r>
            <w:rPr>
              <w:spacing w:val="-8"/>
              <w:lang w:val="it-IT"/>
            </w:rPr>
            <w:t xml:space="preserve"> </w:t>
          </w:r>
          <w:r>
            <w:rPr>
              <w:lang w:val="it-IT"/>
            </w:rPr>
            <w:t>degrado</w:t>
          </w:r>
          <w:r>
            <w:rPr>
              <w:spacing w:val="-9"/>
              <w:lang w:val="it-IT"/>
            </w:rPr>
            <w:t xml:space="preserve"> </w:t>
          </w:r>
          <w:r>
            <w:rPr>
              <w:spacing w:val="-1"/>
              <w:lang w:val="it-IT"/>
            </w:rPr>
            <w:t>dell’ambiente</w:t>
          </w:r>
          <w:r>
            <w:rPr>
              <w:spacing w:val="-8"/>
              <w:lang w:val="it-IT"/>
            </w:rPr>
            <w:t xml:space="preserve"> </w:t>
          </w:r>
          <w:r>
            <w:rPr>
              <w:lang w:val="it-IT"/>
            </w:rPr>
            <w:t>urbano,</w:t>
          </w:r>
          <w:r>
            <w:rPr>
              <w:spacing w:val="-8"/>
              <w:lang w:val="it-IT"/>
            </w:rPr>
            <w:t xml:space="preserve"> </w:t>
          </w:r>
          <w:r>
            <w:rPr>
              <w:lang w:val="it-IT"/>
            </w:rPr>
            <w:t>rurale</w:t>
          </w:r>
          <w:r>
            <w:rPr>
              <w:spacing w:val="-9"/>
              <w:lang w:val="it-IT"/>
            </w:rPr>
            <w:t xml:space="preserve"> </w:t>
          </w:r>
          <w:r>
            <w:rPr>
              <w:lang w:val="it-IT"/>
            </w:rPr>
            <w:t>o</w:t>
          </w:r>
          <w:r>
            <w:rPr>
              <w:spacing w:val="-8"/>
              <w:lang w:val="it-IT"/>
            </w:rPr>
            <w:t xml:space="preserve"> </w:t>
          </w:r>
          <w:r>
            <w:rPr>
              <w:lang w:val="it-IT"/>
            </w:rPr>
            <w:t>naturale.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51"/>
            </w:numPr>
            <w:tabs>
              <w:tab w:val="left" w:pos="474" w:leader="none"/>
            </w:tabs>
            <w:ind w:left="114" w:right="102" w:hanging="0"/>
            <w:jc w:val="both"/>
            <w:rPr>
              <w:lang w:val="it-IT"/>
            </w:rPr>
          </w:pPr>
          <w:r>
            <w:rPr>
              <w:lang w:val="it-IT"/>
            </w:rPr>
            <w:t>Il</w:t>
          </w:r>
          <w:r>
            <w:rPr>
              <w:spacing w:val="-2"/>
              <w:lang w:val="it-IT"/>
            </w:rPr>
            <w:t xml:space="preserve"> </w:t>
          </w:r>
          <w:r>
            <w:rPr>
              <w:spacing w:val="-1"/>
              <w:lang w:val="it-IT"/>
            </w:rPr>
            <w:t xml:space="preserve">Soggetto Gestore, </w:t>
          </w:r>
          <w:r>
            <w:rPr>
              <w:lang w:val="it-IT"/>
            </w:rPr>
            <w:t>nel</w:t>
          </w:r>
          <w:r>
            <w:rPr>
              <w:spacing w:val="-2"/>
              <w:lang w:val="it-IT"/>
            </w:rPr>
            <w:t xml:space="preserve"> </w:t>
          </w:r>
          <w:r>
            <w:rPr>
              <w:lang w:val="it-IT"/>
            </w:rPr>
            <w:t>rispetto</w:t>
          </w:r>
          <w:r>
            <w:rPr>
              <w:spacing w:val="-2"/>
              <w:lang w:val="it-IT"/>
            </w:rPr>
            <w:t xml:space="preserve"> </w:t>
          </w:r>
          <w:r>
            <w:rPr>
              <w:lang w:val="it-IT"/>
            </w:rPr>
            <w:t>delle</w:t>
          </w:r>
          <w:r>
            <w:rPr>
              <w:spacing w:val="-1"/>
              <w:lang w:val="it-IT"/>
            </w:rPr>
            <w:t xml:space="preserve"> competenze</w:t>
          </w:r>
          <w:r>
            <w:rPr>
              <w:spacing w:val="-2"/>
              <w:lang w:val="it-IT"/>
            </w:rPr>
            <w:t xml:space="preserve"> </w:t>
          </w:r>
          <w:r>
            <w:rPr>
              <w:lang w:val="it-IT"/>
            </w:rPr>
            <w:t>definite</w:t>
          </w:r>
          <w:r>
            <w:rPr>
              <w:spacing w:val="-1"/>
              <w:lang w:val="it-IT"/>
            </w:rPr>
            <w:t xml:space="preserve"> </w:t>
          </w:r>
          <w:r>
            <w:rPr>
              <w:lang w:val="it-IT"/>
            </w:rPr>
            <w:t>all’art.</w:t>
          </w:r>
          <w:r>
            <w:rPr>
              <w:spacing w:val="-2"/>
              <w:lang w:val="it-IT"/>
            </w:rPr>
            <w:t xml:space="preserve"> </w:t>
          </w:r>
          <w:r>
            <w:rPr>
              <w:lang w:val="it-IT"/>
            </w:rPr>
            <w:t>5</w:t>
          </w:r>
          <w:r>
            <w:rPr>
              <w:spacing w:val="-2"/>
              <w:lang w:val="it-IT"/>
            </w:rPr>
            <w:t xml:space="preserve"> </w:t>
          </w:r>
          <w:r>
            <w:rPr>
              <w:lang w:val="it-IT"/>
            </w:rPr>
            <w:t>del</w:t>
          </w:r>
          <w:r>
            <w:rPr>
              <w:spacing w:val="-2"/>
              <w:lang w:val="it-IT"/>
            </w:rPr>
            <w:t xml:space="preserve"> </w:t>
          </w:r>
          <w:r>
            <w:rPr>
              <w:lang w:val="it-IT"/>
            </w:rPr>
            <w:t>presente</w:t>
          </w:r>
          <w:r>
            <w:rPr>
              <w:spacing w:val="-1"/>
              <w:lang w:val="it-IT"/>
            </w:rPr>
            <w:t xml:space="preserve"> Regolamento,</w:t>
          </w:r>
          <w:r>
            <w:rPr>
              <w:rFonts w:cs="Times New Roman"/>
              <w:spacing w:val="39"/>
              <w:w w:val="99"/>
              <w:lang w:val="it-IT"/>
            </w:rPr>
            <w:t xml:space="preserve"> </w:t>
          </w:r>
          <w:r>
            <w:rPr>
              <w:spacing w:val="-1"/>
              <w:lang w:val="it-IT"/>
            </w:rPr>
            <w:t>determina</w:t>
          </w:r>
          <w:r>
            <w:rPr>
              <w:spacing w:val="-7"/>
              <w:lang w:val="it-IT"/>
            </w:rPr>
            <w:t xml:space="preserve"> </w:t>
          </w:r>
          <w:r>
            <w:rPr>
              <w:lang w:val="it-IT"/>
            </w:rPr>
            <w:t>le</w:t>
          </w:r>
          <w:r>
            <w:rPr>
              <w:spacing w:val="-7"/>
              <w:lang w:val="it-IT"/>
            </w:rPr>
            <w:t xml:space="preserve"> </w:t>
          </w:r>
          <w:r>
            <w:rPr>
              <w:spacing w:val="-1"/>
              <w:lang w:val="it-IT"/>
            </w:rPr>
            <w:t>modalità</w:t>
          </w:r>
          <w:r>
            <w:rPr>
              <w:spacing w:val="-6"/>
              <w:lang w:val="it-IT"/>
            </w:rPr>
            <w:t xml:space="preserve"> </w:t>
          </w:r>
          <w:r>
            <w:rPr>
              <w:spacing w:val="-1"/>
              <w:lang w:val="it-IT"/>
            </w:rPr>
            <w:t>dell’organizzazione</w:t>
          </w:r>
          <w:r>
            <w:rPr>
              <w:spacing w:val="-6"/>
              <w:lang w:val="it-IT"/>
            </w:rPr>
            <w:t xml:space="preserve"> </w:t>
          </w:r>
          <w:r>
            <w:rPr>
              <w:spacing w:val="-1"/>
              <w:lang w:val="it-IT"/>
            </w:rPr>
            <w:t>dei</w:t>
          </w:r>
          <w:r>
            <w:rPr>
              <w:spacing w:val="-6"/>
              <w:lang w:val="it-IT"/>
            </w:rPr>
            <w:t xml:space="preserve"> </w:t>
          </w:r>
          <w:r>
            <w:rPr>
              <w:spacing w:val="-1"/>
              <w:lang w:val="it-IT"/>
            </w:rPr>
            <w:t>servizi</w:t>
          </w:r>
          <w:r>
            <w:rPr>
              <w:spacing w:val="-6"/>
              <w:lang w:val="it-IT"/>
            </w:rPr>
            <w:t xml:space="preserve"> </w:t>
          </w:r>
          <w:r>
            <w:rPr>
              <w:spacing w:val="-1"/>
              <w:lang w:val="it-IT"/>
            </w:rPr>
            <w:t>di</w:t>
          </w:r>
          <w:r>
            <w:rPr>
              <w:spacing w:val="-6"/>
              <w:lang w:val="it-IT"/>
            </w:rPr>
            <w:t xml:space="preserve"> </w:t>
          </w:r>
          <w:r>
            <w:rPr>
              <w:lang w:val="it-IT"/>
            </w:rPr>
            <w:t>gestione</w:t>
          </w:r>
          <w:r>
            <w:rPr>
              <w:spacing w:val="-7"/>
              <w:lang w:val="it-IT"/>
            </w:rPr>
            <w:t xml:space="preserve"> </w:t>
          </w:r>
          <w:r>
            <w:rPr>
              <w:lang w:val="it-IT"/>
            </w:rPr>
            <w:t>dei</w:t>
          </w:r>
          <w:r>
            <w:rPr>
              <w:spacing w:val="-6"/>
              <w:lang w:val="it-IT"/>
            </w:rPr>
            <w:t xml:space="preserve"> </w:t>
          </w:r>
          <w:r>
            <w:rPr>
              <w:spacing w:val="-1"/>
              <w:lang w:val="it-IT"/>
            </w:rPr>
            <w:t>rifiuti</w:t>
          </w:r>
          <w:r>
            <w:rPr>
              <w:spacing w:val="-6"/>
              <w:lang w:val="it-IT"/>
            </w:rPr>
            <w:t xml:space="preserve"> </w:t>
          </w:r>
          <w:r>
            <w:rPr>
              <w:lang w:val="it-IT"/>
            </w:rPr>
            <w:t>solidi</w:t>
          </w:r>
          <w:r>
            <w:rPr>
              <w:spacing w:val="-6"/>
              <w:lang w:val="it-IT"/>
            </w:rPr>
            <w:t xml:space="preserve"> </w:t>
          </w:r>
          <w:r>
            <w:rPr>
              <w:spacing w:val="-1"/>
              <w:lang w:val="it-IT"/>
            </w:rPr>
            <w:t>urbani.</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51"/>
            </w:numPr>
            <w:tabs>
              <w:tab w:val="left" w:pos="474" w:leader="none"/>
            </w:tabs>
            <w:ind w:left="114" w:right="100" w:hanging="0"/>
            <w:jc w:val="both"/>
            <w:rPr>
              <w:lang w:val="it-IT"/>
            </w:rPr>
          </w:pPr>
          <w:r>
            <w:rPr>
              <w:lang w:val="it-IT"/>
            </w:rPr>
            <w:t>La</w:t>
          </w:r>
          <w:r>
            <w:rPr>
              <w:spacing w:val="41"/>
              <w:lang w:val="it-IT"/>
            </w:rPr>
            <w:t xml:space="preserve"> </w:t>
          </w:r>
          <w:r>
            <w:rPr>
              <w:lang w:val="it-IT"/>
            </w:rPr>
            <w:t>gestione</w:t>
          </w:r>
          <w:r>
            <w:rPr>
              <w:spacing w:val="42"/>
              <w:lang w:val="it-IT"/>
            </w:rPr>
            <w:t xml:space="preserve"> </w:t>
          </w:r>
          <w:r>
            <w:rPr>
              <w:lang w:val="it-IT"/>
            </w:rPr>
            <w:t>dei</w:t>
          </w:r>
          <w:r>
            <w:rPr>
              <w:spacing w:val="42"/>
              <w:lang w:val="it-IT"/>
            </w:rPr>
            <w:t xml:space="preserve"> </w:t>
          </w:r>
          <w:r>
            <w:rPr>
              <w:lang w:val="it-IT"/>
            </w:rPr>
            <w:t>rifiuti</w:t>
          </w:r>
          <w:r>
            <w:rPr>
              <w:spacing w:val="42"/>
              <w:lang w:val="it-IT"/>
            </w:rPr>
            <w:t xml:space="preserve"> </w:t>
          </w:r>
          <w:r>
            <w:rPr>
              <w:lang w:val="it-IT"/>
            </w:rPr>
            <w:t>urbani</w:t>
          </w:r>
          <w:r>
            <w:rPr>
              <w:spacing w:val="41"/>
              <w:lang w:val="it-IT"/>
            </w:rPr>
            <w:t xml:space="preserve"> </w:t>
          </w:r>
          <w:r>
            <w:rPr>
              <w:lang w:val="it-IT"/>
            </w:rPr>
            <w:t>costituisce</w:t>
          </w:r>
          <w:r>
            <w:rPr>
              <w:spacing w:val="41"/>
              <w:lang w:val="it-IT"/>
            </w:rPr>
            <w:t xml:space="preserve"> </w:t>
          </w:r>
          <w:r>
            <w:rPr>
              <w:lang w:val="it-IT"/>
            </w:rPr>
            <w:t>attività</w:t>
          </w:r>
          <w:r>
            <w:rPr>
              <w:spacing w:val="41"/>
              <w:lang w:val="it-IT"/>
            </w:rPr>
            <w:t xml:space="preserve"> </w:t>
          </w:r>
          <w:r>
            <w:rPr>
              <w:lang w:val="it-IT"/>
            </w:rPr>
            <w:t>di</w:t>
          </w:r>
          <w:r>
            <w:rPr>
              <w:spacing w:val="42"/>
              <w:lang w:val="it-IT"/>
            </w:rPr>
            <w:t xml:space="preserve"> </w:t>
          </w:r>
          <w:r>
            <w:rPr>
              <w:lang w:val="it-IT"/>
            </w:rPr>
            <w:t>pubblico</w:t>
          </w:r>
          <w:r>
            <w:rPr>
              <w:spacing w:val="41"/>
              <w:lang w:val="it-IT"/>
            </w:rPr>
            <w:t xml:space="preserve"> </w:t>
          </w:r>
          <w:r>
            <w:rPr>
              <w:lang w:val="it-IT"/>
            </w:rPr>
            <w:t>interesse;</w:t>
          </w:r>
          <w:r>
            <w:rPr>
              <w:spacing w:val="42"/>
              <w:lang w:val="it-IT"/>
            </w:rPr>
            <w:t xml:space="preserve"> </w:t>
          </w:r>
          <w:r>
            <w:rPr>
              <w:lang w:val="it-IT"/>
            </w:rPr>
            <w:t>essa</w:t>
          </w:r>
          <w:r>
            <w:rPr>
              <w:spacing w:val="41"/>
              <w:lang w:val="it-IT"/>
            </w:rPr>
            <w:t xml:space="preserve"> </w:t>
          </w:r>
          <w:r>
            <w:rPr>
              <w:lang w:val="it-IT"/>
            </w:rPr>
            <w:t>pertanto</w:t>
          </w:r>
          <w:r>
            <w:rPr>
              <w:spacing w:val="42"/>
              <w:lang w:val="it-IT"/>
            </w:rPr>
            <w:t xml:space="preserve"> </w:t>
          </w:r>
          <w:r>
            <w:rPr>
              <w:lang w:val="it-IT"/>
            </w:rPr>
            <w:t>viene</w:t>
          </w:r>
          <w:r>
            <w:rPr>
              <w:rFonts w:cs="Times New Roman"/>
              <w:w w:val="99"/>
              <w:lang w:val="it-IT"/>
            </w:rPr>
            <w:t xml:space="preserve"> </w:t>
          </w:r>
          <w:r>
            <w:rPr>
              <w:lang w:val="it-IT"/>
            </w:rPr>
            <w:t>effettuato</w:t>
          </w:r>
          <w:r>
            <w:rPr>
              <w:spacing w:val="5"/>
              <w:lang w:val="it-IT"/>
            </w:rPr>
            <w:t xml:space="preserve"> </w:t>
          </w:r>
          <w:r>
            <w:rPr>
              <w:lang w:val="it-IT"/>
            </w:rPr>
            <w:t>nell’intero</w:t>
          </w:r>
          <w:r>
            <w:rPr>
              <w:spacing w:val="6"/>
              <w:lang w:val="it-IT"/>
            </w:rPr>
            <w:t xml:space="preserve"> </w:t>
          </w:r>
          <w:r>
            <w:rPr>
              <w:lang w:val="it-IT"/>
            </w:rPr>
            <w:t>territorio</w:t>
          </w:r>
          <w:r>
            <w:rPr>
              <w:spacing w:val="6"/>
              <w:lang w:val="it-IT"/>
            </w:rPr>
            <w:t xml:space="preserve"> </w:t>
          </w:r>
          <w:r>
            <w:rPr>
              <w:lang w:val="it-IT"/>
            </w:rPr>
            <w:t>comunale,</w:t>
          </w:r>
          <w:r>
            <w:rPr>
              <w:spacing w:val="5"/>
              <w:lang w:val="it-IT"/>
            </w:rPr>
            <w:t xml:space="preserve"> </w:t>
          </w:r>
          <w:r>
            <w:rPr>
              <w:spacing w:val="-1"/>
              <w:lang w:val="it-IT"/>
            </w:rPr>
            <w:t>comprese</w:t>
          </w:r>
          <w:r>
            <w:rPr>
              <w:spacing w:val="6"/>
              <w:lang w:val="it-IT"/>
            </w:rPr>
            <w:t xml:space="preserve"> </w:t>
          </w:r>
          <w:r>
            <w:rPr>
              <w:lang w:val="it-IT"/>
            </w:rPr>
            <w:t>le</w:t>
          </w:r>
          <w:r>
            <w:rPr>
              <w:spacing w:val="7"/>
              <w:lang w:val="it-IT"/>
            </w:rPr>
            <w:t xml:space="preserve"> </w:t>
          </w:r>
          <w:r>
            <w:rPr>
              <w:lang w:val="it-IT"/>
            </w:rPr>
            <w:t>zone</w:t>
          </w:r>
          <w:r>
            <w:rPr>
              <w:spacing w:val="5"/>
              <w:lang w:val="it-IT"/>
            </w:rPr>
            <w:t xml:space="preserve"> </w:t>
          </w:r>
          <w:r>
            <w:rPr>
              <w:lang w:val="it-IT"/>
            </w:rPr>
            <w:t>sparse;</w:t>
          </w:r>
          <w:r>
            <w:rPr>
              <w:spacing w:val="6"/>
              <w:lang w:val="it-IT"/>
            </w:rPr>
            <w:t xml:space="preserve"> </w:t>
          </w:r>
          <w:r>
            <w:rPr>
              <w:lang w:val="it-IT"/>
            </w:rPr>
            <w:t>il</w:t>
          </w:r>
          <w:r>
            <w:rPr>
              <w:spacing w:val="7"/>
              <w:lang w:val="it-IT"/>
            </w:rPr>
            <w:t xml:space="preserve"> </w:t>
          </w:r>
          <w:r>
            <w:rPr>
              <w:lang w:val="it-IT"/>
            </w:rPr>
            <w:t>Soggetto</w:t>
          </w:r>
          <w:r>
            <w:rPr>
              <w:spacing w:val="6"/>
              <w:lang w:val="it-IT"/>
            </w:rPr>
            <w:t xml:space="preserve"> </w:t>
          </w:r>
          <w:r>
            <w:rPr>
              <w:lang w:val="it-IT"/>
            </w:rPr>
            <w:t>Gestore</w:t>
          </w:r>
          <w:r>
            <w:rPr>
              <w:spacing w:val="6"/>
              <w:lang w:val="it-IT"/>
            </w:rPr>
            <w:t xml:space="preserve"> </w:t>
          </w:r>
          <w:r>
            <w:rPr>
              <w:lang w:val="it-IT"/>
            </w:rPr>
            <w:t>per</w:t>
          </w:r>
          <w:r>
            <w:rPr>
              <w:rFonts w:cs="Times New Roman"/>
              <w:spacing w:val="26"/>
              <w:w w:val="99"/>
              <w:lang w:val="it-IT"/>
            </w:rPr>
            <w:t xml:space="preserve"> </w:t>
          </w:r>
          <w:r>
            <w:rPr>
              <w:spacing w:val="-1"/>
              <w:lang w:val="it-IT"/>
            </w:rPr>
            <w:t>l’organizzazione</w:t>
          </w:r>
          <w:r>
            <w:rPr>
              <w:spacing w:val="16"/>
              <w:lang w:val="it-IT"/>
            </w:rPr>
            <w:t xml:space="preserve"> </w:t>
          </w:r>
          <w:r>
            <w:rPr>
              <w:lang w:val="it-IT"/>
            </w:rPr>
            <w:t>dei</w:t>
          </w:r>
          <w:r>
            <w:rPr>
              <w:spacing w:val="17"/>
              <w:lang w:val="it-IT"/>
            </w:rPr>
            <w:t xml:space="preserve"> </w:t>
          </w:r>
          <w:r>
            <w:rPr>
              <w:spacing w:val="-1"/>
              <w:lang w:val="it-IT"/>
            </w:rPr>
            <w:t>servizi</w:t>
          </w:r>
          <w:r>
            <w:rPr>
              <w:spacing w:val="16"/>
              <w:lang w:val="it-IT"/>
            </w:rPr>
            <w:t xml:space="preserve"> </w:t>
          </w:r>
          <w:r>
            <w:rPr>
              <w:spacing w:val="-1"/>
              <w:lang w:val="it-IT"/>
            </w:rPr>
            <w:t>predispone</w:t>
          </w:r>
          <w:r>
            <w:rPr>
              <w:spacing w:val="17"/>
              <w:lang w:val="it-IT"/>
            </w:rPr>
            <w:t xml:space="preserve"> </w:t>
          </w:r>
          <w:r>
            <w:rPr>
              <w:lang w:val="it-IT"/>
            </w:rPr>
            <w:t>idonea</w:t>
          </w:r>
          <w:r>
            <w:rPr>
              <w:spacing w:val="17"/>
              <w:lang w:val="it-IT"/>
            </w:rPr>
            <w:t xml:space="preserve"> </w:t>
          </w:r>
          <w:r>
            <w:rPr>
              <w:spacing w:val="-1"/>
              <w:lang w:val="it-IT"/>
            </w:rPr>
            <w:t>cartografia</w:t>
          </w:r>
          <w:r>
            <w:rPr>
              <w:spacing w:val="16"/>
              <w:lang w:val="it-IT"/>
            </w:rPr>
            <w:t xml:space="preserve"> </w:t>
          </w:r>
          <w:r>
            <w:rPr>
              <w:lang w:val="it-IT"/>
            </w:rPr>
            <w:t>dalla</w:t>
          </w:r>
          <w:r>
            <w:rPr>
              <w:spacing w:val="17"/>
              <w:lang w:val="it-IT"/>
            </w:rPr>
            <w:t xml:space="preserve"> </w:t>
          </w:r>
          <w:r>
            <w:rPr>
              <w:spacing w:val="-1"/>
              <w:lang w:val="it-IT"/>
            </w:rPr>
            <w:t>quale</w:t>
          </w:r>
          <w:r>
            <w:rPr>
              <w:spacing w:val="17"/>
              <w:lang w:val="it-IT"/>
            </w:rPr>
            <w:t xml:space="preserve"> </w:t>
          </w:r>
          <w:r>
            <w:rPr>
              <w:lang w:val="it-IT"/>
            </w:rPr>
            <w:t>risultano</w:t>
          </w:r>
          <w:r>
            <w:rPr>
              <w:spacing w:val="16"/>
              <w:lang w:val="it-IT"/>
            </w:rPr>
            <w:t xml:space="preserve"> </w:t>
          </w:r>
          <w:r>
            <w:rPr>
              <w:lang w:val="it-IT"/>
            </w:rPr>
            <w:t>i</w:t>
          </w:r>
          <w:r>
            <w:rPr>
              <w:spacing w:val="17"/>
              <w:lang w:val="it-IT"/>
            </w:rPr>
            <w:t xml:space="preserve"> </w:t>
          </w:r>
          <w:r>
            <w:rPr>
              <w:spacing w:val="-1"/>
              <w:lang w:val="it-IT"/>
            </w:rPr>
            <w:t>servizi</w:t>
          </w:r>
          <w:r>
            <w:rPr>
              <w:spacing w:val="16"/>
              <w:lang w:val="it-IT"/>
            </w:rPr>
            <w:t xml:space="preserve"> </w:t>
          </w:r>
          <w:r>
            <w:rPr>
              <w:spacing w:val="-1"/>
              <w:lang w:val="it-IT"/>
            </w:rPr>
            <w:t>resi</w:t>
          </w:r>
          <w:r>
            <w:rPr>
              <w:spacing w:val="18"/>
              <w:lang w:val="it-IT"/>
            </w:rPr>
            <w:t xml:space="preserve"> </w:t>
          </w:r>
          <w:r>
            <w:rPr>
              <w:spacing w:val="-1"/>
              <w:lang w:val="it-IT"/>
            </w:rPr>
            <w:t>alle</w:t>
          </w:r>
          <w:r>
            <w:rPr>
              <w:rFonts w:cs="Times New Roman"/>
              <w:spacing w:val="93"/>
              <w:w w:val="99"/>
              <w:lang w:val="it-IT"/>
            </w:rPr>
            <w:t xml:space="preserve"> </w:t>
          </w:r>
          <w:r>
            <w:rPr>
              <w:lang w:val="it-IT"/>
            </w:rPr>
            <w:t>utenze.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51"/>
            </w:numPr>
            <w:tabs>
              <w:tab w:val="left" w:pos="474" w:leader="none"/>
            </w:tabs>
            <w:ind w:left="114" w:right="100" w:hanging="0"/>
            <w:jc w:val="both"/>
            <w:rPr>
              <w:lang w:val="it-IT"/>
            </w:rPr>
          </w:pPr>
          <w:r>
            <w:rPr>
              <w:lang w:val="it-IT"/>
            </w:rPr>
            <w:t>La</w:t>
          </w:r>
          <w:r>
            <w:rPr>
              <w:spacing w:val="39"/>
              <w:lang w:val="it-IT"/>
            </w:rPr>
            <w:t xml:space="preserve"> </w:t>
          </w:r>
          <w:r>
            <w:rPr>
              <w:spacing w:val="-1"/>
              <w:lang w:val="it-IT"/>
            </w:rPr>
            <w:t>raccolta</w:t>
          </w:r>
          <w:r>
            <w:rPr>
              <w:spacing w:val="39"/>
              <w:lang w:val="it-IT"/>
            </w:rPr>
            <w:t xml:space="preserve"> </w:t>
          </w:r>
          <w:r>
            <w:rPr>
              <w:lang w:val="it-IT"/>
            </w:rPr>
            <w:t>e</w:t>
          </w:r>
          <w:r>
            <w:rPr>
              <w:spacing w:val="39"/>
              <w:lang w:val="it-IT"/>
            </w:rPr>
            <w:t xml:space="preserve"> </w:t>
          </w:r>
          <w:r>
            <w:rPr>
              <w:lang w:val="it-IT"/>
            </w:rPr>
            <w:t>il</w:t>
          </w:r>
          <w:r>
            <w:rPr>
              <w:spacing w:val="39"/>
              <w:lang w:val="it-IT"/>
            </w:rPr>
            <w:t xml:space="preserve"> </w:t>
          </w:r>
          <w:r>
            <w:rPr>
              <w:lang w:val="it-IT"/>
            </w:rPr>
            <w:t>trasporto</w:t>
          </w:r>
          <w:r>
            <w:rPr>
              <w:spacing w:val="39"/>
              <w:lang w:val="it-IT"/>
            </w:rPr>
            <w:t xml:space="preserve"> </w:t>
          </w:r>
          <w:r>
            <w:rPr>
              <w:spacing w:val="-1"/>
              <w:lang w:val="it-IT"/>
            </w:rPr>
            <w:t>sono</w:t>
          </w:r>
          <w:r>
            <w:rPr>
              <w:spacing w:val="39"/>
              <w:lang w:val="it-IT"/>
            </w:rPr>
            <w:t xml:space="preserve"> </w:t>
          </w:r>
          <w:r>
            <w:rPr>
              <w:lang w:val="it-IT"/>
            </w:rPr>
            <w:t>effettuati</w:t>
          </w:r>
          <w:r>
            <w:rPr>
              <w:spacing w:val="38"/>
              <w:lang w:val="it-IT"/>
            </w:rPr>
            <w:t xml:space="preserve"> </w:t>
          </w:r>
          <w:r>
            <w:rPr>
              <w:lang w:val="it-IT"/>
            </w:rPr>
            <w:t>con</w:t>
          </w:r>
          <w:r>
            <w:rPr>
              <w:spacing w:val="38"/>
              <w:lang w:val="it-IT"/>
            </w:rPr>
            <w:t xml:space="preserve"> </w:t>
          </w:r>
          <w:r>
            <w:rPr>
              <w:spacing w:val="-1"/>
              <w:lang w:val="it-IT"/>
            </w:rPr>
            <w:t>mezzi</w:t>
          </w:r>
          <w:r>
            <w:rPr>
              <w:spacing w:val="38"/>
              <w:lang w:val="it-IT"/>
            </w:rPr>
            <w:t xml:space="preserve"> </w:t>
          </w:r>
          <w:r>
            <w:rPr>
              <w:lang w:val="it-IT"/>
            </w:rPr>
            <w:t>adeguati</w:t>
          </w:r>
          <w:r>
            <w:rPr>
              <w:spacing w:val="38"/>
              <w:lang w:val="it-IT"/>
            </w:rPr>
            <w:t xml:space="preserve"> </w:t>
          </w:r>
          <w:r>
            <w:rPr>
              <w:lang w:val="it-IT"/>
            </w:rPr>
            <w:t>le</w:t>
          </w:r>
          <w:r>
            <w:rPr>
              <w:spacing w:val="38"/>
              <w:lang w:val="it-IT"/>
            </w:rPr>
            <w:t xml:space="preserve"> </w:t>
          </w:r>
          <w:r>
            <w:rPr>
              <w:spacing w:val="-1"/>
              <w:lang w:val="it-IT"/>
            </w:rPr>
            <w:t>cui</w:t>
          </w:r>
          <w:r>
            <w:rPr>
              <w:spacing w:val="40"/>
              <w:lang w:val="it-IT"/>
            </w:rPr>
            <w:t xml:space="preserve"> </w:t>
          </w:r>
          <w:r>
            <w:rPr>
              <w:spacing w:val="-1"/>
              <w:lang w:val="it-IT"/>
            </w:rPr>
            <w:t>caratteristiche,</w:t>
          </w:r>
          <w:r>
            <w:rPr>
              <w:spacing w:val="38"/>
              <w:lang w:val="it-IT"/>
            </w:rPr>
            <w:t xml:space="preserve"> </w:t>
          </w:r>
          <w:r>
            <w:rPr>
              <w:lang w:val="it-IT"/>
            </w:rPr>
            <w:t>stato</w:t>
          </w:r>
          <w:r>
            <w:rPr>
              <w:spacing w:val="37"/>
              <w:lang w:val="it-IT"/>
            </w:rPr>
            <w:t xml:space="preserve"> </w:t>
          </w:r>
          <w:r>
            <w:rPr>
              <w:lang w:val="it-IT"/>
            </w:rPr>
            <w:t>di</w:t>
          </w:r>
          <w:r>
            <w:rPr>
              <w:spacing w:val="51"/>
              <w:w w:val="99"/>
              <w:lang w:val="it-IT"/>
            </w:rPr>
            <w:t xml:space="preserve"> </w:t>
          </w:r>
          <w:r>
            <w:rPr>
              <w:lang w:val="it-IT"/>
            </w:rPr>
            <w:t>conservazione</w:t>
          </w:r>
          <w:r>
            <w:rPr>
              <w:spacing w:val="6"/>
              <w:lang w:val="it-IT"/>
            </w:rPr>
            <w:t xml:space="preserve"> </w:t>
          </w:r>
          <w:r>
            <w:rPr>
              <w:lang w:val="it-IT"/>
            </w:rPr>
            <w:t>e</w:t>
          </w:r>
          <w:r>
            <w:rPr>
              <w:spacing w:val="6"/>
              <w:lang w:val="it-IT"/>
            </w:rPr>
            <w:t xml:space="preserve"> </w:t>
          </w:r>
          <w:r>
            <w:rPr>
              <w:spacing w:val="-1"/>
              <w:lang w:val="it-IT"/>
            </w:rPr>
            <w:t>manutenzione</w:t>
          </w:r>
          <w:r>
            <w:rPr>
              <w:spacing w:val="7"/>
              <w:lang w:val="it-IT"/>
            </w:rPr>
            <w:t xml:space="preserve"> </w:t>
          </w:r>
          <w:r>
            <w:rPr>
              <w:lang w:val="it-IT"/>
            </w:rPr>
            <w:t>devono</w:t>
          </w:r>
          <w:r>
            <w:rPr>
              <w:spacing w:val="7"/>
              <w:lang w:val="it-IT"/>
            </w:rPr>
            <w:t xml:space="preserve"> </w:t>
          </w:r>
          <w:r>
            <w:rPr>
              <w:lang w:val="it-IT"/>
            </w:rPr>
            <w:t>essere</w:t>
          </w:r>
          <w:r>
            <w:rPr>
              <w:spacing w:val="6"/>
              <w:lang w:val="it-IT"/>
            </w:rPr>
            <w:t xml:space="preserve"> </w:t>
          </w:r>
          <w:r>
            <w:rPr>
              <w:lang w:val="it-IT"/>
            </w:rPr>
            <w:t>tali</w:t>
          </w:r>
          <w:r>
            <w:rPr>
              <w:spacing w:val="7"/>
              <w:lang w:val="it-IT"/>
            </w:rPr>
            <w:t xml:space="preserve"> </w:t>
          </w:r>
          <w:r>
            <w:rPr>
              <w:lang w:val="it-IT"/>
            </w:rPr>
            <w:t>da</w:t>
          </w:r>
          <w:r>
            <w:rPr>
              <w:spacing w:val="6"/>
              <w:lang w:val="it-IT"/>
            </w:rPr>
            <w:t xml:space="preserve"> </w:t>
          </w:r>
          <w:r>
            <w:rPr>
              <w:spacing w:val="-1"/>
              <w:lang w:val="it-IT"/>
            </w:rPr>
            <w:t>assicurare</w:t>
          </w:r>
          <w:r>
            <w:rPr>
              <w:spacing w:val="7"/>
              <w:lang w:val="it-IT"/>
            </w:rPr>
            <w:t xml:space="preserve"> </w:t>
          </w:r>
          <w:r>
            <w:rPr>
              <w:lang w:val="it-IT"/>
            </w:rPr>
            <w:t>il</w:t>
          </w:r>
          <w:r>
            <w:rPr>
              <w:spacing w:val="7"/>
              <w:lang w:val="it-IT"/>
            </w:rPr>
            <w:t xml:space="preserve"> </w:t>
          </w:r>
          <w:r>
            <w:rPr>
              <w:lang w:val="it-IT"/>
            </w:rPr>
            <w:t>rispetto</w:t>
          </w:r>
          <w:r>
            <w:rPr>
              <w:spacing w:val="6"/>
              <w:lang w:val="it-IT"/>
            </w:rPr>
            <w:t xml:space="preserve"> </w:t>
          </w:r>
          <w:r>
            <w:rPr>
              <w:lang w:val="it-IT"/>
            </w:rPr>
            <w:t>delle</w:t>
          </w:r>
          <w:r>
            <w:rPr>
              <w:spacing w:val="7"/>
              <w:lang w:val="it-IT"/>
            </w:rPr>
            <w:t xml:space="preserve"> </w:t>
          </w:r>
          <w:r>
            <w:rPr>
              <w:spacing w:val="-1"/>
              <w:lang w:val="it-IT"/>
            </w:rPr>
            <w:t>esigenze</w:t>
          </w:r>
          <w:r>
            <w:rPr>
              <w:spacing w:val="7"/>
              <w:lang w:val="it-IT"/>
            </w:rPr>
            <w:t xml:space="preserve"> </w:t>
          </w:r>
          <w:r>
            <w:rPr>
              <w:spacing w:val="-1"/>
              <w:lang w:val="it-IT"/>
            </w:rPr>
            <w:t>igienico-</w:t>
          </w:r>
          <w:r>
            <w:rPr>
              <w:spacing w:val="55"/>
              <w:lang w:val="it-IT"/>
            </w:rPr>
            <w:t xml:space="preserve"> </w:t>
          </w:r>
          <w:r>
            <w:rPr>
              <w:lang w:val="it-IT"/>
            </w:rPr>
            <w:t>sanitarie</w:t>
          </w:r>
          <w:r>
            <w:rPr>
              <w:spacing w:val="-6"/>
              <w:lang w:val="it-IT"/>
            </w:rPr>
            <w:t xml:space="preserve"> </w:t>
          </w:r>
          <w:r>
            <w:rPr>
              <w:lang w:val="it-IT"/>
            </w:rPr>
            <w:t>e</w:t>
          </w:r>
          <w:r>
            <w:rPr>
              <w:spacing w:val="-5"/>
              <w:lang w:val="it-IT"/>
            </w:rPr>
            <w:t xml:space="preserve"> </w:t>
          </w:r>
          <w:r>
            <w:rPr>
              <w:lang w:val="it-IT"/>
            </w:rPr>
            <w:t>le</w:t>
          </w:r>
          <w:r>
            <w:rPr>
              <w:spacing w:val="-6"/>
              <w:lang w:val="it-IT"/>
            </w:rPr>
            <w:t xml:space="preserve"> </w:t>
          </w:r>
          <w:r>
            <w:rPr>
              <w:spacing w:val="-1"/>
              <w:lang w:val="it-IT"/>
            </w:rPr>
            <w:t>norme</w:t>
          </w:r>
          <w:r>
            <w:rPr>
              <w:spacing w:val="-5"/>
              <w:lang w:val="it-IT"/>
            </w:rPr>
            <w:t xml:space="preserve"> </w:t>
          </w:r>
          <w:r>
            <w:rPr>
              <w:lang w:val="it-IT"/>
            </w:rPr>
            <w:t>di</w:t>
          </w:r>
          <w:r>
            <w:rPr>
              <w:spacing w:val="-6"/>
              <w:lang w:val="it-IT"/>
            </w:rPr>
            <w:t xml:space="preserve"> </w:t>
          </w:r>
          <w:r>
            <w:rPr>
              <w:lang w:val="it-IT"/>
            </w:rPr>
            <w:t>sicurezza;</w:t>
          </w:r>
          <w:r>
            <w:rPr>
              <w:spacing w:val="-4"/>
              <w:lang w:val="it-IT"/>
            </w:rPr>
            <w:t xml:space="preserve"> </w:t>
          </w:r>
          <w:r>
            <w:rPr>
              <w:lang w:val="it-IT"/>
            </w:rPr>
            <w:t>tali</w:t>
          </w:r>
          <w:r>
            <w:rPr>
              <w:spacing w:val="-7"/>
              <w:lang w:val="it-IT"/>
            </w:rPr>
            <w:t xml:space="preserve"> </w:t>
          </w:r>
          <w:r>
            <w:rPr>
              <w:spacing w:val="-1"/>
              <w:lang w:val="it-IT"/>
            </w:rPr>
            <w:t>mezzi</w:t>
          </w:r>
          <w:r>
            <w:rPr>
              <w:spacing w:val="-6"/>
              <w:lang w:val="it-IT"/>
            </w:rPr>
            <w:t xml:space="preserve"> </w:t>
          </w:r>
          <w:r>
            <w:rPr>
              <w:lang w:val="it-IT"/>
            </w:rPr>
            <w:t>devono</w:t>
          </w:r>
          <w:r>
            <w:rPr>
              <w:spacing w:val="-6"/>
              <w:lang w:val="it-IT"/>
            </w:rPr>
            <w:t xml:space="preserve"> </w:t>
          </w:r>
          <w:r>
            <w:rPr>
              <w:lang w:val="it-IT"/>
            </w:rPr>
            <w:t>essere</w:t>
          </w:r>
          <w:r>
            <w:rPr>
              <w:spacing w:val="-7"/>
              <w:lang w:val="it-IT"/>
            </w:rPr>
            <w:t xml:space="preserve"> </w:t>
          </w:r>
          <w:r>
            <w:rPr>
              <w:lang w:val="it-IT"/>
            </w:rPr>
            <w:t>a</w:t>
          </w:r>
          <w:r>
            <w:rPr>
              <w:spacing w:val="-6"/>
              <w:lang w:val="it-IT"/>
            </w:rPr>
            <w:t xml:space="preserve"> </w:t>
          </w:r>
          <w:r>
            <w:rPr>
              <w:lang w:val="it-IT"/>
            </w:rPr>
            <w:t>perfetta</w:t>
          </w:r>
          <w:r>
            <w:rPr>
              <w:spacing w:val="-7"/>
              <w:lang w:val="it-IT"/>
            </w:rPr>
            <w:t xml:space="preserve"> </w:t>
          </w:r>
          <w:r>
            <w:rPr>
              <w:lang w:val="it-IT"/>
            </w:rPr>
            <w:t>tenuta.</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51"/>
            </w:numPr>
            <w:tabs>
              <w:tab w:val="left" w:pos="474" w:leader="none"/>
            </w:tabs>
            <w:ind w:left="114" w:right="99" w:hanging="0"/>
            <w:jc w:val="both"/>
            <w:rPr>
              <w:lang w:val="it-IT"/>
            </w:rPr>
          </w:pPr>
          <w:r>
            <w:rPr>
              <w:spacing w:val="-1"/>
              <w:lang w:val="it-IT"/>
            </w:rPr>
            <w:t>Il</w:t>
          </w:r>
          <w:r>
            <w:rPr>
              <w:spacing w:val="1"/>
              <w:lang w:val="it-IT"/>
            </w:rPr>
            <w:t xml:space="preserve"> </w:t>
          </w:r>
          <w:r>
            <w:rPr>
              <w:spacing w:val="-1"/>
              <w:lang w:val="it-IT"/>
            </w:rPr>
            <w:t>Soggetto</w:t>
          </w:r>
          <w:r>
            <w:rPr>
              <w:spacing w:val="2"/>
              <w:lang w:val="it-IT"/>
            </w:rPr>
            <w:t xml:space="preserve"> </w:t>
          </w:r>
          <w:r>
            <w:rPr>
              <w:spacing w:val="-1"/>
              <w:lang w:val="it-IT"/>
            </w:rPr>
            <w:t>Gestore</w:t>
          </w:r>
          <w:r>
            <w:rPr>
              <w:spacing w:val="1"/>
              <w:lang w:val="it-IT"/>
            </w:rPr>
            <w:t xml:space="preserve"> </w:t>
          </w:r>
          <w:r>
            <w:rPr>
              <w:spacing w:val="-1"/>
              <w:lang w:val="it-IT"/>
            </w:rPr>
            <w:t>deve</w:t>
          </w:r>
          <w:r>
            <w:rPr>
              <w:spacing w:val="2"/>
              <w:lang w:val="it-IT"/>
            </w:rPr>
            <w:t xml:space="preserve"> </w:t>
          </w:r>
          <w:r>
            <w:rPr>
              <w:spacing w:val="-1"/>
              <w:lang w:val="it-IT"/>
            </w:rPr>
            <w:t>provvedere</w:t>
          </w:r>
          <w:r>
            <w:rPr>
              <w:spacing w:val="1"/>
              <w:lang w:val="it-IT"/>
            </w:rPr>
            <w:t xml:space="preserve"> </w:t>
          </w:r>
          <w:r>
            <w:rPr>
              <w:lang w:val="it-IT"/>
            </w:rPr>
            <w:t>alla</w:t>
          </w:r>
          <w:r>
            <w:rPr>
              <w:spacing w:val="1"/>
              <w:lang w:val="it-IT"/>
            </w:rPr>
            <w:t xml:space="preserve"> </w:t>
          </w:r>
          <w:r>
            <w:rPr>
              <w:lang w:val="it-IT"/>
            </w:rPr>
            <w:t>pesatura di</w:t>
          </w:r>
          <w:r>
            <w:rPr>
              <w:spacing w:val="1"/>
              <w:lang w:val="it-IT"/>
            </w:rPr>
            <w:t xml:space="preserve"> </w:t>
          </w:r>
          <w:r>
            <w:rPr>
              <w:lang w:val="it-IT"/>
            </w:rPr>
            <w:t>tutti</w:t>
          </w:r>
          <w:r>
            <w:rPr>
              <w:spacing w:val="1"/>
              <w:lang w:val="it-IT"/>
            </w:rPr>
            <w:t xml:space="preserve"> </w:t>
          </w:r>
          <w:r>
            <w:rPr>
              <w:lang w:val="it-IT"/>
            </w:rPr>
            <w:t>i</w:t>
          </w:r>
          <w:r>
            <w:rPr>
              <w:spacing w:val="59"/>
              <w:lang w:val="it-IT"/>
            </w:rPr>
            <w:t xml:space="preserve"> </w:t>
          </w:r>
          <w:r>
            <w:rPr>
              <w:spacing w:val="-1"/>
              <w:lang w:val="it-IT"/>
            </w:rPr>
            <w:t>rifiuti</w:t>
          </w:r>
          <w:r>
            <w:rPr>
              <w:spacing w:val="1"/>
              <w:lang w:val="it-IT"/>
            </w:rPr>
            <w:t xml:space="preserve"> </w:t>
          </w:r>
          <w:r>
            <w:rPr>
              <w:spacing w:val="-1"/>
              <w:lang w:val="it-IT"/>
            </w:rPr>
            <w:t>raccolti</w:t>
          </w:r>
          <w:r>
            <w:rPr>
              <w:spacing w:val="1"/>
              <w:lang w:val="it-IT"/>
            </w:rPr>
            <w:t xml:space="preserve"> </w:t>
          </w:r>
          <w:r>
            <w:rPr>
              <w:spacing w:val="-1"/>
              <w:lang w:val="it-IT"/>
            </w:rPr>
            <w:t>nel</w:t>
          </w:r>
          <w:r>
            <w:rPr>
              <w:lang w:val="it-IT"/>
            </w:rPr>
            <w:t xml:space="preserve"> territorio</w:t>
          </w:r>
          <w:r>
            <w:rPr>
              <w:spacing w:val="25"/>
              <w:w w:val="99"/>
              <w:lang w:val="it-IT"/>
            </w:rPr>
            <w:t xml:space="preserve"> </w:t>
          </w:r>
          <w:r>
            <w:rPr>
              <w:spacing w:val="-1"/>
              <w:lang w:val="it-IT"/>
            </w:rPr>
            <w:t>comunale</w:t>
          </w:r>
          <w:r>
            <w:rPr>
              <w:spacing w:val="20"/>
              <w:lang w:val="it-IT"/>
            </w:rPr>
            <w:t xml:space="preserve"> </w:t>
          </w:r>
          <w:r>
            <w:rPr>
              <w:spacing w:val="-1"/>
              <w:lang w:val="it-IT"/>
            </w:rPr>
            <w:t>prima</w:t>
          </w:r>
          <w:r>
            <w:rPr>
              <w:spacing w:val="21"/>
              <w:lang w:val="it-IT"/>
            </w:rPr>
            <w:t xml:space="preserve"> </w:t>
          </w:r>
          <w:r>
            <w:rPr>
              <w:lang w:val="it-IT"/>
            </w:rPr>
            <w:t>del</w:t>
          </w:r>
          <w:r>
            <w:rPr>
              <w:spacing w:val="21"/>
              <w:lang w:val="it-IT"/>
            </w:rPr>
            <w:t xml:space="preserve"> </w:t>
          </w:r>
          <w:r>
            <w:rPr>
              <w:lang w:val="it-IT"/>
            </w:rPr>
            <w:t>loro</w:t>
          </w:r>
          <w:r>
            <w:rPr>
              <w:spacing w:val="20"/>
              <w:lang w:val="it-IT"/>
            </w:rPr>
            <w:t xml:space="preserve"> </w:t>
          </w:r>
          <w:r>
            <w:rPr>
              <w:spacing w:val="-1"/>
              <w:lang w:val="it-IT"/>
            </w:rPr>
            <w:t>conferimento</w:t>
          </w:r>
          <w:r>
            <w:rPr>
              <w:spacing w:val="21"/>
              <w:lang w:val="it-IT"/>
            </w:rPr>
            <w:t xml:space="preserve"> </w:t>
          </w:r>
          <w:r>
            <w:rPr>
              <w:lang w:val="it-IT"/>
            </w:rPr>
            <w:t>e/o</w:t>
          </w:r>
          <w:r>
            <w:rPr>
              <w:spacing w:val="21"/>
              <w:lang w:val="it-IT"/>
            </w:rPr>
            <w:t xml:space="preserve"> </w:t>
          </w:r>
          <w:r>
            <w:rPr>
              <w:spacing w:val="-1"/>
              <w:lang w:val="it-IT"/>
            </w:rPr>
            <w:t>smaltimento</w:t>
          </w:r>
          <w:r>
            <w:rPr>
              <w:spacing w:val="21"/>
              <w:lang w:val="it-IT"/>
            </w:rPr>
            <w:t xml:space="preserve"> </w:t>
          </w:r>
          <w:r>
            <w:rPr>
              <w:lang w:val="it-IT"/>
            </w:rPr>
            <w:t>agli</w:t>
          </w:r>
          <w:r>
            <w:rPr>
              <w:spacing w:val="21"/>
              <w:lang w:val="it-IT"/>
            </w:rPr>
            <w:t xml:space="preserve"> </w:t>
          </w:r>
          <w:r>
            <w:rPr>
              <w:spacing w:val="-1"/>
              <w:lang w:val="it-IT"/>
            </w:rPr>
            <w:t>impianti</w:t>
          </w:r>
          <w:r>
            <w:rPr>
              <w:spacing w:val="20"/>
              <w:lang w:val="it-IT"/>
            </w:rPr>
            <w:t xml:space="preserve"> </w:t>
          </w:r>
          <w:r>
            <w:rPr>
              <w:lang w:val="it-IT"/>
            </w:rPr>
            <w:t>di</w:t>
          </w:r>
          <w:r>
            <w:rPr>
              <w:spacing w:val="21"/>
              <w:lang w:val="it-IT"/>
            </w:rPr>
            <w:t xml:space="preserve"> </w:t>
          </w:r>
          <w:r>
            <w:rPr>
              <w:spacing w:val="-1"/>
              <w:lang w:val="it-IT"/>
            </w:rPr>
            <w:t>destino;</w:t>
          </w:r>
          <w:r>
            <w:rPr>
              <w:spacing w:val="21"/>
              <w:lang w:val="it-IT"/>
            </w:rPr>
            <w:t xml:space="preserve"> </w:t>
          </w:r>
          <w:r>
            <w:rPr>
              <w:lang w:val="it-IT"/>
            </w:rPr>
            <w:t>tale</w:t>
          </w:r>
          <w:r>
            <w:rPr>
              <w:spacing w:val="20"/>
              <w:lang w:val="it-IT"/>
            </w:rPr>
            <w:t xml:space="preserve"> </w:t>
          </w:r>
          <w:r>
            <w:rPr>
              <w:spacing w:val="-1"/>
              <w:lang w:val="it-IT"/>
            </w:rPr>
            <w:t>operazione</w:t>
          </w:r>
          <w:r>
            <w:rPr>
              <w:spacing w:val="89"/>
              <w:w w:val="99"/>
              <w:lang w:val="it-IT"/>
            </w:rPr>
            <w:t xml:space="preserve"> </w:t>
          </w:r>
          <w:r>
            <w:rPr>
              <w:lang w:val="it-IT"/>
            </w:rPr>
            <w:t>può</w:t>
          </w:r>
          <w:r>
            <w:rPr>
              <w:spacing w:val="-7"/>
              <w:lang w:val="it-IT"/>
            </w:rPr>
            <w:t xml:space="preserve"> </w:t>
          </w:r>
          <w:r>
            <w:rPr>
              <w:lang w:val="it-IT"/>
            </w:rPr>
            <w:t>essere</w:t>
          </w:r>
          <w:r>
            <w:rPr>
              <w:spacing w:val="-7"/>
              <w:lang w:val="it-IT"/>
            </w:rPr>
            <w:t xml:space="preserve"> </w:t>
          </w:r>
          <w:r>
            <w:rPr>
              <w:lang w:val="it-IT"/>
            </w:rPr>
            <w:t>eseguita</w:t>
          </w:r>
          <w:r>
            <w:rPr>
              <w:spacing w:val="-7"/>
              <w:lang w:val="it-IT"/>
            </w:rPr>
            <w:t xml:space="preserve"> </w:t>
          </w:r>
          <w:r>
            <w:rPr>
              <w:spacing w:val="-1"/>
              <w:lang w:val="it-IT"/>
            </w:rPr>
            <w:t>anche</w:t>
          </w:r>
          <w:r>
            <w:rPr>
              <w:spacing w:val="-6"/>
              <w:lang w:val="it-IT"/>
            </w:rPr>
            <w:t xml:space="preserve"> </w:t>
          </w:r>
          <w:r>
            <w:rPr>
              <w:spacing w:val="-1"/>
              <w:lang w:val="it-IT"/>
            </w:rPr>
            <w:t>tramite</w:t>
          </w:r>
          <w:r>
            <w:rPr>
              <w:spacing w:val="-7"/>
              <w:lang w:val="it-IT"/>
            </w:rPr>
            <w:t xml:space="preserve"> </w:t>
          </w:r>
          <w:r>
            <w:rPr>
              <w:spacing w:val="-1"/>
              <w:lang w:val="it-IT"/>
            </w:rPr>
            <w:t>idonei</w:t>
          </w:r>
          <w:r>
            <w:rPr>
              <w:spacing w:val="-6"/>
              <w:lang w:val="it-IT"/>
            </w:rPr>
            <w:t xml:space="preserve"> </w:t>
          </w:r>
          <w:r>
            <w:rPr>
              <w:spacing w:val="-1"/>
              <w:lang w:val="it-IT"/>
            </w:rPr>
            <w:t>strumenti</w:t>
          </w:r>
          <w:r>
            <w:rPr>
              <w:spacing w:val="-6"/>
              <w:lang w:val="it-IT"/>
            </w:rPr>
            <w:t xml:space="preserve"> </w:t>
          </w:r>
          <w:r>
            <w:rPr>
              <w:lang w:val="it-IT"/>
            </w:rPr>
            <w:t>installati</w:t>
          </w:r>
          <w:r>
            <w:rPr>
              <w:spacing w:val="-8"/>
              <w:lang w:val="it-IT"/>
            </w:rPr>
            <w:t xml:space="preserve"> </w:t>
          </w:r>
          <w:r>
            <w:rPr>
              <w:spacing w:val="-1"/>
              <w:lang w:val="it-IT"/>
            </w:rPr>
            <w:t>nei</w:t>
          </w:r>
          <w:r>
            <w:rPr>
              <w:spacing w:val="-6"/>
              <w:lang w:val="it-IT"/>
            </w:rPr>
            <w:t xml:space="preserve"> </w:t>
          </w:r>
          <w:r>
            <w:rPr>
              <w:spacing w:val="-1"/>
              <w:lang w:val="it-IT"/>
            </w:rPr>
            <w:t>mezzi.</w:t>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spacing w:before="3" w:after="0"/>
            <w:rPr>
              <w:rFonts w:ascii="Times New Roman" w:hAnsi="Times New Roman" w:eastAsia="Times New Roman" w:cs="Times New Roman"/>
              <w:sz w:val="26"/>
              <w:szCs w:val="26"/>
              <w:lang w:val="it-IT"/>
            </w:rPr>
          </w:pPr>
          <w:r>
            <w:rPr>
              <w:rFonts w:eastAsia="Times New Roman" w:cs="Times New Roman" w:ascii="Times New Roman" w:hAnsi="Times New Roman"/>
              <w:sz w:val="26"/>
              <w:szCs w:val="26"/>
              <w:lang w:val="it-IT"/>
            </w:rPr>
          </w:r>
        </w:p>
        <w:p>
          <w:pPr>
            <w:pStyle w:val="Titolo2"/>
            <w:tabs>
              <w:tab w:val="left" w:pos="909" w:leader="none"/>
            </w:tabs>
            <w:ind w:left="9" w:hanging="0"/>
            <w:jc w:val="center"/>
            <w:rPr>
              <w:b w:val="false"/>
              <w:b w:val="false"/>
              <w:bCs w:val="false"/>
            </w:rPr>
          </w:pPr>
          <w:r>
            <w:rPr>
              <w:spacing w:val="-1"/>
            </w:rPr>
            <w:t>Art.</w:t>
          </w:r>
          <w:r>
            <w:rPr/>
            <w:t xml:space="preserve"> 8</w:t>
            <w:tab/>
            <w:t>-</w:t>
          </w:r>
          <w:r>
            <w:rPr>
              <w:spacing w:val="-7"/>
            </w:rPr>
            <w:t xml:space="preserve"> </w:t>
          </w:r>
          <w:r>
            <w:rPr/>
            <w:t>La</w:t>
          </w:r>
          <w:r>
            <w:rPr>
              <w:spacing w:val="-6"/>
            </w:rPr>
            <w:t xml:space="preserve"> </w:t>
          </w:r>
          <w:r>
            <w:rPr/>
            <w:t>raccolta</w:t>
          </w:r>
          <w:r>
            <w:rPr>
              <w:spacing w:val="-7"/>
            </w:rPr>
            <w:t xml:space="preserve"> </w:t>
          </w:r>
          <w:r>
            <w:rPr>
              <w:spacing w:val="-1"/>
            </w:rPr>
            <w:t>differenziata</w:t>
          </w:r>
        </w:p>
        <w:p>
          <w:pPr>
            <w:pStyle w:val="Normal"/>
            <w:spacing w:before="8" w:after="0"/>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p>
          <w:pPr>
            <w:pStyle w:val="Corpodeltesto"/>
            <w:numPr>
              <w:ilvl w:val="0"/>
              <w:numId w:val="50"/>
            </w:numPr>
            <w:tabs>
              <w:tab w:val="left" w:pos="474" w:leader="none"/>
            </w:tabs>
            <w:ind w:left="114" w:hanging="0"/>
            <w:jc w:val="both"/>
            <w:rPr>
              <w:lang w:val="it-IT"/>
            </w:rPr>
          </w:pPr>
          <w:r>
            <w:rPr>
              <w:lang w:val="it-IT"/>
            </w:rPr>
            <w:t>L’istituzione</w:t>
          </w:r>
          <w:r>
            <w:rPr>
              <w:spacing w:val="-8"/>
              <w:lang w:val="it-IT"/>
            </w:rPr>
            <w:t xml:space="preserve"> </w:t>
          </w:r>
          <w:r>
            <w:rPr>
              <w:lang w:val="it-IT"/>
            </w:rPr>
            <w:t>della</w:t>
          </w:r>
          <w:r>
            <w:rPr>
              <w:spacing w:val="-7"/>
              <w:lang w:val="it-IT"/>
            </w:rPr>
            <w:t xml:space="preserve"> </w:t>
          </w:r>
          <w:r>
            <w:rPr>
              <w:spacing w:val="-1"/>
              <w:lang w:val="it-IT"/>
            </w:rPr>
            <w:t>raccolta</w:t>
          </w:r>
          <w:r>
            <w:rPr>
              <w:spacing w:val="-7"/>
              <w:lang w:val="it-IT"/>
            </w:rPr>
            <w:t xml:space="preserve"> </w:t>
          </w:r>
          <w:r>
            <w:rPr>
              <w:lang w:val="it-IT"/>
            </w:rPr>
            <w:t>differenziata</w:t>
          </w:r>
          <w:r>
            <w:rPr>
              <w:spacing w:val="-7"/>
              <w:lang w:val="it-IT"/>
            </w:rPr>
            <w:t xml:space="preserve"> </w:t>
          </w:r>
          <w:r>
            <w:rPr>
              <w:spacing w:val="-1"/>
              <w:lang w:val="it-IT"/>
            </w:rPr>
            <w:t>si</w:t>
          </w:r>
          <w:r>
            <w:rPr>
              <w:spacing w:val="-6"/>
              <w:lang w:val="it-IT"/>
            </w:rPr>
            <w:t xml:space="preserve"> </w:t>
          </w:r>
          <w:r>
            <w:rPr>
              <w:spacing w:val="-1"/>
              <w:lang w:val="it-IT"/>
            </w:rPr>
            <w:t>conforma</w:t>
          </w:r>
          <w:r>
            <w:rPr>
              <w:spacing w:val="-7"/>
              <w:lang w:val="it-IT"/>
            </w:rPr>
            <w:t xml:space="preserve"> </w:t>
          </w:r>
          <w:r>
            <w:rPr>
              <w:lang w:val="it-IT"/>
            </w:rPr>
            <w:t>ai</w:t>
          </w:r>
          <w:r>
            <w:rPr>
              <w:spacing w:val="-7"/>
              <w:lang w:val="it-IT"/>
            </w:rPr>
            <w:t xml:space="preserve"> </w:t>
          </w:r>
          <w:r>
            <w:rPr>
              <w:lang w:val="it-IT"/>
            </w:rPr>
            <w:t>principi</w:t>
          </w:r>
          <w:r>
            <w:rPr>
              <w:spacing w:val="-7"/>
              <w:lang w:val="it-IT"/>
            </w:rPr>
            <w:t xml:space="preserve"> </w:t>
          </w:r>
          <w:r>
            <w:rPr>
              <w:lang w:val="it-IT"/>
            </w:rPr>
            <w:t>esposti</w:t>
          </w:r>
          <w:r>
            <w:rPr>
              <w:spacing w:val="-8"/>
              <w:lang w:val="it-IT"/>
            </w:rPr>
            <w:t xml:space="preserve"> </w:t>
          </w:r>
          <w:r>
            <w:rPr>
              <w:lang w:val="it-IT"/>
            </w:rPr>
            <w:t>nel</w:t>
          </w:r>
          <w:r>
            <w:rPr>
              <w:spacing w:val="-6"/>
              <w:lang w:val="it-IT"/>
            </w:rPr>
            <w:t xml:space="preserve"> </w:t>
          </w:r>
          <w:r>
            <w:rPr>
              <w:lang w:val="it-IT"/>
            </w:rPr>
            <w:t>precedente</w:t>
          </w:r>
          <w:r>
            <w:rPr>
              <w:spacing w:val="-7"/>
              <w:lang w:val="it-IT"/>
            </w:rPr>
            <w:t xml:space="preserve"> </w:t>
          </w:r>
          <w:r>
            <w:rPr>
              <w:lang w:val="it-IT"/>
            </w:rPr>
            <w:t>art.</w:t>
          </w:r>
          <w:r>
            <w:rPr>
              <w:spacing w:val="-7"/>
              <w:lang w:val="it-IT"/>
            </w:rPr>
            <w:t xml:space="preserve"> </w:t>
          </w:r>
          <w:r>
            <w:rPr>
              <w:lang w:val="it-IT"/>
            </w:rPr>
            <w:t>7.</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50"/>
            </w:numPr>
            <w:tabs>
              <w:tab w:val="left" w:pos="474" w:leader="none"/>
            </w:tabs>
            <w:ind w:left="114" w:right="98" w:hanging="0"/>
            <w:jc w:val="both"/>
            <w:rPr>
              <w:lang w:val="it-IT"/>
            </w:rPr>
          </w:pPr>
          <w:r>
            <w:rPr>
              <w:lang w:val="it-IT"/>
            </w:rPr>
            <w:t>Il</w:t>
          </w:r>
          <w:r>
            <w:rPr>
              <w:spacing w:val="7"/>
              <w:lang w:val="it-IT"/>
            </w:rPr>
            <w:t xml:space="preserve"> </w:t>
          </w:r>
          <w:r>
            <w:rPr>
              <w:spacing w:val="-1"/>
              <w:lang w:val="it-IT"/>
            </w:rPr>
            <w:t>servizio</w:t>
          </w:r>
          <w:r>
            <w:rPr>
              <w:spacing w:val="7"/>
              <w:lang w:val="it-IT"/>
            </w:rPr>
            <w:t xml:space="preserve"> </w:t>
          </w:r>
          <w:r>
            <w:rPr>
              <w:lang w:val="it-IT"/>
            </w:rPr>
            <w:t>di</w:t>
          </w:r>
          <w:r>
            <w:rPr>
              <w:spacing w:val="8"/>
              <w:lang w:val="it-IT"/>
            </w:rPr>
            <w:t xml:space="preserve"> </w:t>
          </w:r>
          <w:r>
            <w:rPr>
              <w:lang w:val="it-IT"/>
            </w:rPr>
            <w:t>gestione</w:t>
          </w:r>
          <w:r>
            <w:rPr>
              <w:spacing w:val="7"/>
              <w:lang w:val="it-IT"/>
            </w:rPr>
            <w:t xml:space="preserve"> </w:t>
          </w:r>
          <w:r>
            <w:rPr>
              <w:spacing w:val="-1"/>
              <w:lang w:val="it-IT"/>
            </w:rPr>
            <w:t>dei</w:t>
          </w:r>
          <w:r>
            <w:rPr>
              <w:spacing w:val="8"/>
              <w:lang w:val="it-IT"/>
            </w:rPr>
            <w:t xml:space="preserve"> </w:t>
          </w:r>
          <w:r>
            <w:rPr>
              <w:spacing w:val="-1"/>
              <w:lang w:val="it-IT"/>
            </w:rPr>
            <w:t>rifiuti</w:t>
          </w:r>
          <w:r>
            <w:rPr>
              <w:spacing w:val="7"/>
              <w:lang w:val="it-IT"/>
            </w:rPr>
            <w:t xml:space="preserve"> </w:t>
          </w:r>
          <w:r>
            <w:rPr>
              <w:spacing w:val="-1"/>
              <w:lang w:val="it-IT"/>
            </w:rPr>
            <w:t>urbani</w:t>
          </w:r>
          <w:r>
            <w:rPr>
              <w:spacing w:val="8"/>
              <w:lang w:val="it-IT"/>
            </w:rPr>
            <w:t xml:space="preserve"> </w:t>
          </w:r>
          <w:r>
            <w:rPr>
              <w:lang w:val="it-IT"/>
            </w:rPr>
            <w:t>si</w:t>
          </w:r>
          <w:r>
            <w:rPr>
              <w:spacing w:val="7"/>
              <w:lang w:val="it-IT"/>
            </w:rPr>
            <w:t xml:space="preserve"> </w:t>
          </w:r>
          <w:r>
            <w:rPr>
              <w:spacing w:val="-1"/>
              <w:lang w:val="it-IT"/>
            </w:rPr>
            <w:t>attua</w:t>
          </w:r>
          <w:r>
            <w:rPr>
              <w:spacing w:val="7"/>
              <w:lang w:val="it-IT"/>
            </w:rPr>
            <w:t xml:space="preserve"> </w:t>
          </w:r>
          <w:r>
            <w:rPr>
              <w:spacing w:val="-1"/>
              <w:lang w:val="it-IT"/>
            </w:rPr>
            <w:t>su</w:t>
          </w:r>
          <w:r>
            <w:rPr>
              <w:spacing w:val="6"/>
              <w:lang w:val="it-IT"/>
            </w:rPr>
            <w:t xml:space="preserve"> </w:t>
          </w:r>
          <w:r>
            <w:rPr>
              <w:lang w:val="it-IT"/>
            </w:rPr>
            <w:t>tutto</w:t>
          </w:r>
          <w:r>
            <w:rPr>
              <w:spacing w:val="7"/>
              <w:lang w:val="it-IT"/>
            </w:rPr>
            <w:t xml:space="preserve"> </w:t>
          </w:r>
          <w:r>
            <w:rPr>
              <w:lang w:val="it-IT"/>
            </w:rPr>
            <w:t>il</w:t>
          </w:r>
          <w:r>
            <w:rPr>
              <w:spacing w:val="7"/>
              <w:lang w:val="it-IT"/>
            </w:rPr>
            <w:t xml:space="preserve"> </w:t>
          </w:r>
          <w:r>
            <w:rPr>
              <w:spacing w:val="-1"/>
              <w:lang w:val="it-IT"/>
            </w:rPr>
            <w:t>territorio</w:t>
          </w:r>
          <w:r>
            <w:rPr>
              <w:spacing w:val="8"/>
              <w:lang w:val="it-IT"/>
            </w:rPr>
            <w:t xml:space="preserve"> </w:t>
          </w:r>
          <w:r>
            <w:rPr>
              <w:spacing w:val="-1"/>
              <w:lang w:val="it-IT"/>
            </w:rPr>
            <w:t>del</w:t>
          </w:r>
          <w:r>
            <w:rPr>
              <w:spacing w:val="7"/>
              <w:lang w:val="it-IT"/>
            </w:rPr>
            <w:t xml:space="preserve"> </w:t>
          </w:r>
          <w:r>
            <w:rPr>
              <w:spacing w:val="-1"/>
              <w:lang w:val="it-IT"/>
            </w:rPr>
            <w:t>Comune</w:t>
          </w:r>
          <w:r>
            <w:rPr>
              <w:spacing w:val="8"/>
              <w:lang w:val="it-IT"/>
            </w:rPr>
            <w:t xml:space="preserve"> </w:t>
          </w:r>
          <w:r>
            <w:rPr>
              <w:lang w:val="it-IT"/>
            </w:rPr>
            <w:t>di</w:t>
          </w:r>
          <w:r>
            <w:rPr>
              <w:spacing w:val="7"/>
              <w:lang w:val="it-IT"/>
            </w:rPr>
            <w:t xml:space="preserve"> </w:t>
          </w:r>
          <w:r>
            <w:rPr>
              <w:lang w:val="it-IT"/>
            </w:rPr>
            <w:t>Ponte</w:t>
          </w:r>
          <w:r>
            <w:rPr>
              <w:spacing w:val="8"/>
              <w:lang w:val="it-IT"/>
            </w:rPr>
            <w:t xml:space="preserve"> </w:t>
          </w:r>
          <w:r>
            <w:rPr>
              <w:lang w:val="it-IT"/>
            </w:rPr>
            <w:t>nelle</w:t>
          </w:r>
          <w:r>
            <w:rPr>
              <w:spacing w:val="61"/>
              <w:w w:val="99"/>
              <w:lang w:val="it-IT"/>
            </w:rPr>
            <w:t xml:space="preserve"> </w:t>
          </w:r>
          <w:r>
            <w:rPr>
              <w:spacing w:val="-1"/>
              <w:lang w:val="it-IT"/>
            </w:rPr>
            <w:t>Alpi</w:t>
          </w:r>
          <w:r>
            <w:rPr>
              <w:spacing w:val="3"/>
              <w:lang w:val="it-IT"/>
            </w:rPr>
            <w:t xml:space="preserve"> </w:t>
          </w:r>
          <w:r>
            <w:rPr>
              <w:spacing w:val="-1"/>
              <w:lang w:val="it-IT"/>
            </w:rPr>
            <w:t>mediante</w:t>
          </w:r>
          <w:r>
            <w:rPr>
              <w:spacing w:val="4"/>
              <w:lang w:val="it-IT"/>
            </w:rPr>
            <w:t xml:space="preserve"> </w:t>
          </w:r>
          <w:r>
            <w:rPr>
              <w:lang w:val="it-IT"/>
            </w:rPr>
            <w:t>la</w:t>
          </w:r>
          <w:r>
            <w:rPr>
              <w:spacing w:val="4"/>
              <w:lang w:val="it-IT"/>
            </w:rPr>
            <w:t xml:space="preserve"> </w:t>
          </w:r>
          <w:r>
            <w:rPr>
              <w:lang w:val="it-IT"/>
            </w:rPr>
            <w:t>raccolta</w:t>
          </w:r>
          <w:r>
            <w:rPr>
              <w:spacing w:val="4"/>
              <w:lang w:val="it-IT"/>
            </w:rPr>
            <w:t xml:space="preserve"> </w:t>
          </w:r>
          <w:r>
            <w:rPr>
              <w:lang w:val="it-IT"/>
            </w:rPr>
            <w:t>differenziata</w:t>
          </w:r>
          <w:r>
            <w:rPr>
              <w:spacing w:val="4"/>
              <w:lang w:val="it-IT"/>
            </w:rPr>
            <w:t xml:space="preserve"> </w:t>
          </w:r>
          <w:r>
            <w:rPr>
              <w:lang w:val="it-IT"/>
            </w:rPr>
            <w:t>dei</w:t>
          </w:r>
          <w:r>
            <w:rPr>
              <w:spacing w:val="4"/>
              <w:lang w:val="it-IT"/>
            </w:rPr>
            <w:t xml:space="preserve"> </w:t>
          </w:r>
          <w:r>
            <w:rPr>
              <w:spacing w:val="-1"/>
              <w:lang w:val="it-IT"/>
            </w:rPr>
            <w:t>rifiuti</w:t>
          </w:r>
          <w:r>
            <w:rPr>
              <w:spacing w:val="4"/>
              <w:lang w:val="it-IT"/>
            </w:rPr>
            <w:t xml:space="preserve"> </w:t>
          </w:r>
          <w:r>
            <w:rPr>
              <w:lang w:val="it-IT"/>
            </w:rPr>
            <w:t>con</w:t>
          </w:r>
          <w:r>
            <w:rPr>
              <w:spacing w:val="4"/>
              <w:lang w:val="it-IT"/>
            </w:rPr>
            <w:t xml:space="preserve"> </w:t>
          </w:r>
          <w:r>
            <w:rPr>
              <w:spacing w:val="-1"/>
              <w:lang w:val="it-IT"/>
            </w:rPr>
            <w:t>sistema</w:t>
          </w:r>
          <w:r>
            <w:rPr>
              <w:spacing w:val="3"/>
              <w:lang w:val="it-IT"/>
            </w:rPr>
            <w:t xml:space="preserve"> </w:t>
          </w:r>
          <w:r>
            <w:rPr>
              <w:lang w:val="it-IT"/>
            </w:rPr>
            <w:t>porta</w:t>
          </w:r>
          <w:r>
            <w:rPr>
              <w:spacing w:val="4"/>
              <w:lang w:val="it-IT"/>
            </w:rPr>
            <w:t xml:space="preserve"> </w:t>
          </w:r>
          <w:r>
            <w:rPr>
              <w:lang w:val="it-IT"/>
            </w:rPr>
            <w:t>a</w:t>
          </w:r>
          <w:r>
            <w:rPr>
              <w:spacing w:val="3"/>
              <w:lang w:val="it-IT"/>
            </w:rPr>
            <w:t xml:space="preserve"> </w:t>
          </w:r>
          <w:r>
            <w:rPr>
              <w:spacing w:val="-1"/>
              <w:lang w:val="it-IT"/>
            </w:rPr>
            <w:t>porta</w:t>
          </w:r>
          <w:r>
            <w:rPr>
              <w:spacing w:val="4"/>
              <w:lang w:val="it-IT"/>
            </w:rPr>
            <w:t xml:space="preserve"> </w:t>
          </w:r>
          <w:r>
            <w:rPr>
              <w:spacing w:val="-1"/>
              <w:lang w:val="it-IT"/>
            </w:rPr>
            <w:t>per</w:t>
          </w:r>
          <w:r>
            <w:rPr>
              <w:spacing w:val="4"/>
              <w:lang w:val="it-IT"/>
            </w:rPr>
            <w:t xml:space="preserve"> </w:t>
          </w:r>
          <w:r>
            <w:rPr>
              <w:spacing w:val="-1"/>
              <w:lang w:val="it-IT"/>
            </w:rPr>
            <w:t>le</w:t>
          </w:r>
          <w:r>
            <w:rPr>
              <w:spacing w:val="4"/>
              <w:lang w:val="it-IT"/>
            </w:rPr>
            <w:t xml:space="preserve"> </w:t>
          </w:r>
          <w:r>
            <w:rPr>
              <w:spacing w:val="-1"/>
              <w:lang w:val="it-IT"/>
            </w:rPr>
            <w:t>frazioni</w:t>
          </w:r>
          <w:r>
            <w:rPr>
              <w:spacing w:val="42"/>
              <w:w w:val="99"/>
              <w:lang w:val="it-IT"/>
            </w:rPr>
            <w:t xml:space="preserve"> </w:t>
          </w:r>
          <w:r>
            <w:rPr>
              <w:lang w:val="it-IT"/>
            </w:rPr>
            <w:t>specificatamente</w:t>
          </w:r>
          <w:r>
            <w:rPr>
              <w:spacing w:val="-9"/>
              <w:lang w:val="it-IT"/>
            </w:rPr>
            <w:t xml:space="preserve"> </w:t>
          </w:r>
          <w:r>
            <w:rPr>
              <w:spacing w:val="-1"/>
              <w:lang w:val="it-IT"/>
            </w:rPr>
            <w:t>indicate</w:t>
          </w:r>
          <w:r>
            <w:rPr>
              <w:spacing w:val="-10"/>
              <w:lang w:val="it-IT"/>
            </w:rPr>
            <w:t xml:space="preserve"> </w:t>
          </w:r>
          <w:r>
            <w:rPr>
              <w:lang w:val="it-IT"/>
            </w:rPr>
            <w:t>agli</w:t>
          </w:r>
          <w:r>
            <w:rPr>
              <w:spacing w:val="-11"/>
              <w:lang w:val="it-IT"/>
            </w:rPr>
            <w:t xml:space="preserve"> </w:t>
          </w:r>
          <w:r>
            <w:rPr>
              <w:lang w:val="it-IT"/>
            </w:rPr>
            <w:t>articoli</w:t>
          </w:r>
          <w:r>
            <w:rPr>
              <w:spacing w:val="-10"/>
              <w:lang w:val="it-IT"/>
            </w:rPr>
            <w:t xml:space="preserve"> </w:t>
          </w:r>
          <w:r>
            <w:rPr>
              <w:spacing w:val="-1"/>
              <w:lang w:val="it-IT"/>
            </w:rPr>
            <w:t>successivi.</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sectPr>
              <w:headerReference w:type="default" r:id="rId23"/>
              <w:footerReference w:type="default" r:id="rId24"/>
              <w:type w:val="nextPage"/>
              <w:pgSz w:w="11906" w:h="16838"/>
              <w:pgMar w:left="1020" w:right="1180" w:header="732" w:top="920" w:footer="759" w:bottom="940" w:gutter="0"/>
              <w:pgNumType w:fmt="decimal"/>
              <w:formProt w:val="false"/>
              <w:textDirection w:val="lrTb"/>
              <w:docGrid w:type="default" w:linePitch="240" w:charSpace="4294965247"/>
            </w:sectPr>
            <w:pStyle w:val="Corpodeltesto"/>
            <w:numPr>
              <w:ilvl w:val="0"/>
              <w:numId w:val="50"/>
            </w:numPr>
            <w:tabs>
              <w:tab w:val="left" w:pos="474" w:leader="none"/>
            </w:tabs>
            <w:ind w:left="474" w:hanging="360"/>
            <w:jc w:val="both"/>
            <w:rPr>
              <w:lang w:val="it-IT"/>
            </w:rPr>
          </w:pPr>
          <w:r>
            <w:rPr>
              <w:spacing w:val="-1"/>
              <w:lang w:val="it-IT"/>
            </w:rPr>
            <w:t>L'utente</w:t>
          </w:r>
          <w:r>
            <w:rPr>
              <w:spacing w:val="-7"/>
              <w:lang w:val="it-IT"/>
            </w:rPr>
            <w:t xml:space="preserve"> </w:t>
          </w:r>
          <w:r>
            <w:rPr>
              <w:lang w:val="it-IT"/>
            </w:rPr>
            <w:t>deve</w:t>
          </w:r>
          <w:r>
            <w:rPr>
              <w:spacing w:val="-7"/>
              <w:lang w:val="it-IT"/>
            </w:rPr>
            <w:t xml:space="preserve"> </w:t>
          </w:r>
          <w:r>
            <w:rPr>
              <w:lang w:val="it-IT"/>
            </w:rPr>
            <w:t>pertanto</w:t>
          </w:r>
          <w:r>
            <w:rPr>
              <w:spacing w:val="-7"/>
              <w:lang w:val="it-IT"/>
            </w:rPr>
            <w:t xml:space="preserve"> </w:t>
          </w:r>
          <w:r>
            <w:rPr>
              <w:lang w:val="it-IT"/>
            </w:rPr>
            <w:t>obbligatoriamente</w:t>
          </w:r>
          <w:r>
            <w:rPr>
              <w:spacing w:val="-6"/>
              <w:lang w:val="it-IT"/>
            </w:rPr>
            <w:t xml:space="preserve"> </w:t>
          </w:r>
          <w:r>
            <w:rPr>
              <w:spacing w:val="-1"/>
              <w:lang w:val="it-IT"/>
            </w:rPr>
            <w:t>conferire</w:t>
          </w:r>
          <w:r>
            <w:rPr>
              <w:spacing w:val="-8"/>
              <w:lang w:val="it-IT"/>
            </w:rPr>
            <w:t xml:space="preserve"> </w:t>
          </w:r>
          <w:r>
            <w:rPr>
              <w:lang w:val="it-IT"/>
            </w:rPr>
            <w:t>in</w:t>
          </w:r>
          <w:r>
            <w:rPr>
              <w:spacing w:val="-8"/>
              <w:lang w:val="it-IT"/>
            </w:rPr>
            <w:t xml:space="preserve"> </w:t>
          </w:r>
          <w:r>
            <w:rPr>
              <w:spacing w:val="-1"/>
              <w:lang w:val="it-IT"/>
            </w:rPr>
            <w:t>modo</w:t>
          </w:r>
          <w:r>
            <w:rPr>
              <w:spacing w:val="-7"/>
              <w:lang w:val="it-IT"/>
            </w:rPr>
            <w:t xml:space="preserve"> </w:t>
          </w:r>
          <w:r>
            <w:rPr>
              <w:spacing w:val="-1"/>
              <w:lang w:val="it-IT"/>
            </w:rPr>
            <w:t>separato</w:t>
          </w:r>
          <w:r>
            <w:rPr>
              <w:spacing w:val="-7"/>
              <w:lang w:val="it-IT"/>
            </w:rPr>
            <w:t xml:space="preserve"> </w:t>
          </w:r>
          <w:r>
            <w:rPr>
              <w:lang w:val="it-IT"/>
            </w:rPr>
            <w:t>tutti</w:t>
          </w:r>
          <w:r>
            <w:rPr>
              <w:spacing w:val="-8"/>
              <w:lang w:val="it-IT"/>
            </w:rPr>
            <w:t xml:space="preserve"> </w:t>
          </w:r>
          <w:r>
            <w:rPr>
              <w:lang w:val="it-IT"/>
            </w:rPr>
            <w:t>i</w:t>
          </w:r>
          <w:r>
            <w:rPr>
              <w:spacing w:val="-7"/>
              <w:lang w:val="it-IT"/>
            </w:rPr>
            <w:t xml:space="preserve"> </w:t>
          </w:r>
          <w:r>
            <w:rPr>
              <w:lang w:val="it-IT"/>
            </w:rPr>
            <w:t>rifiuti.</w:t>
          </w:r>
        </w:p>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rPr>
              <w:rFonts w:ascii="Times New Roman" w:hAnsi="Times New Roman" w:eastAsia="Times New Roman" w:cs="Times New Roman"/>
              <w:sz w:val="16"/>
              <w:szCs w:val="16"/>
              <w:lang w:val="it-IT"/>
            </w:rPr>
          </w:pPr>
          <w:r>
            <w:rPr>
              <w:rFonts w:eastAsia="Times New Roman" w:cs="Times New Roman" w:ascii="Times New Roman" w:hAnsi="Times New Roman"/>
              <w:sz w:val="16"/>
              <w:szCs w:val="16"/>
              <w:lang w:val="it-IT"/>
            </w:rPr>
          </w:r>
        </w:p>
        <w:p>
          <w:pPr>
            <w:pStyle w:val="Corpodeltesto"/>
            <w:numPr>
              <w:ilvl w:val="0"/>
              <w:numId w:val="50"/>
            </w:numPr>
            <w:tabs>
              <w:tab w:val="left" w:pos="474" w:leader="none"/>
            </w:tabs>
            <w:spacing w:before="69" w:after="0"/>
            <w:ind w:left="114" w:right="101" w:hanging="0"/>
            <w:jc w:val="both"/>
            <w:rPr>
              <w:lang w:val="it-IT"/>
            </w:rPr>
          </w:pPr>
          <w:r>
            <w:rPr>
              <w:lang w:val="it-IT"/>
            </w:rPr>
            <w:t>I</w:t>
          </w:r>
          <w:r>
            <w:rPr>
              <w:spacing w:val="47"/>
              <w:lang w:val="it-IT"/>
            </w:rPr>
            <w:t xml:space="preserve"> </w:t>
          </w:r>
          <w:r>
            <w:rPr>
              <w:lang w:val="it-IT"/>
            </w:rPr>
            <w:t>rifiuti</w:t>
          </w:r>
          <w:r>
            <w:rPr>
              <w:spacing w:val="48"/>
              <w:lang w:val="it-IT"/>
            </w:rPr>
            <w:t xml:space="preserve"> </w:t>
          </w:r>
          <w:r>
            <w:rPr>
              <w:spacing w:val="-1"/>
              <w:lang w:val="it-IT"/>
            </w:rPr>
            <w:t>prodotti</w:t>
          </w:r>
          <w:r>
            <w:rPr>
              <w:spacing w:val="49"/>
              <w:lang w:val="it-IT"/>
            </w:rPr>
            <w:t xml:space="preserve"> </w:t>
          </w:r>
          <w:r>
            <w:rPr>
              <w:lang w:val="it-IT"/>
            </w:rPr>
            <w:t>dalle</w:t>
          </w:r>
          <w:r>
            <w:rPr>
              <w:spacing w:val="48"/>
              <w:lang w:val="it-IT"/>
            </w:rPr>
            <w:t xml:space="preserve"> </w:t>
          </w:r>
          <w:r>
            <w:rPr>
              <w:lang w:val="it-IT"/>
            </w:rPr>
            <w:t>utenze</w:t>
          </w:r>
          <w:r>
            <w:rPr>
              <w:spacing w:val="48"/>
              <w:lang w:val="it-IT"/>
            </w:rPr>
            <w:t xml:space="preserve"> </w:t>
          </w:r>
          <w:r>
            <w:rPr>
              <w:spacing w:val="-1"/>
              <w:lang w:val="it-IT"/>
            </w:rPr>
            <w:t>domestiche</w:t>
          </w:r>
          <w:r>
            <w:rPr>
              <w:spacing w:val="48"/>
              <w:lang w:val="it-IT"/>
            </w:rPr>
            <w:t xml:space="preserve"> </w:t>
          </w:r>
          <w:r>
            <w:rPr>
              <w:spacing w:val="-1"/>
              <w:lang w:val="it-IT"/>
            </w:rPr>
            <w:t>devono</w:t>
          </w:r>
          <w:r>
            <w:rPr>
              <w:spacing w:val="47"/>
              <w:lang w:val="it-IT"/>
            </w:rPr>
            <w:t xml:space="preserve"> </w:t>
          </w:r>
          <w:r>
            <w:rPr>
              <w:lang w:val="it-IT"/>
            </w:rPr>
            <w:t>essere</w:t>
          </w:r>
          <w:r>
            <w:rPr>
              <w:spacing w:val="47"/>
              <w:lang w:val="it-IT"/>
            </w:rPr>
            <w:t xml:space="preserve"> </w:t>
          </w:r>
          <w:r>
            <w:rPr>
              <w:spacing w:val="-1"/>
              <w:lang w:val="it-IT"/>
            </w:rPr>
            <w:t>raccolti</w:t>
          </w:r>
          <w:r>
            <w:rPr>
              <w:spacing w:val="48"/>
              <w:lang w:val="it-IT"/>
            </w:rPr>
            <w:t xml:space="preserve"> </w:t>
          </w:r>
          <w:r>
            <w:rPr>
              <w:lang w:val="it-IT"/>
            </w:rPr>
            <w:t>e</w:t>
          </w:r>
          <w:r>
            <w:rPr>
              <w:spacing w:val="47"/>
              <w:lang w:val="it-IT"/>
            </w:rPr>
            <w:t xml:space="preserve"> </w:t>
          </w:r>
          <w:r>
            <w:rPr>
              <w:spacing w:val="-1"/>
              <w:lang w:val="it-IT"/>
            </w:rPr>
            <w:t>conferiti</w:t>
          </w:r>
          <w:r>
            <w:rPr>
              <w:spacing w:val="49"/>
              <w:lang w:val="it-IT"/>
            </w:rPr>
            <w:t xml:space="preserve"> </w:t>
          </w:r>
          <w:r>
            <w:rPr>
              <w:spacing w:val="-1"/>
              <w:lang w:val="it-IT"/>
            </w:rPr>
            <w:t>separatamente</w:t>
          </w:r>
          <w:r>
            <w:rPr>
              <w:spacing w:val="83"/>
              <w:w w:val="99"/>
              <w:lang w:val="it-IT"/>
            </w:rPr>
            <w:t xml:space="preserve"> </w:t>
          </w:r>
          <w:r>
            <w:rPr>
              <w:lang w:val="it-IT"/>
            </w:rPr>
            <w:t>rispetto</w:t>
          </w:r>
          <w:r>
            <w:rPr>
              <w:spacing w:val="-7"/>
              <w:lang w:val="it-IT"/>
            </w:rPr>
            <w:t xml:space="preserve"> </w:t>
          </w:r>
          <w:r>
            <w:rPr>
              <w:lang w:val="it-IT"/>
            </w:rPr>
            <w:t>ai</w:t>
          </w:r>
          <w:r>
            <w:rPr>
              <w:spacing w:val="-6"/>
              <w:lang w:val="it-IT"/>
            </w:rPr>
            <w:t xml:space="preserve"> </w:t>
          </w:r>
          <w:r>
            <w:rPr>
              <w:lang w:val="it-IT"/>
            </w:rPr>
            <w:t>rifiuti</w:t>
          </w:r>
          <w:r>
            <w:rPr>
              <w:spacing w:val="-7"/>
              <w:lang w:val="it-IT"/>
            </w:rPr>
            <w:t xml:space="preserve"> </w:t>
          </w:r>
          <w:r>
            <w:rPr>
              <w:lang w:val="it-IT"/>
            </w:rPr>
            <w:t>prodotti</w:t>
          </w:r>
          <w:r>
            <w:rPr>
              <w:spacing w:val="-7"/>
              <w:lang w:val="it-IT"/>
            </w:rPr>
            <w:t xml:space="preserve"> </w:t>
          </w:r>
          <w:r>
            <w:rPr>
              <w:lang w:val="it-IT"/>
            </w:rPr>
            <w:t>dalle</w:t>
          </w:r>
          <w:r>
            <w:rPr>
              <w:spacing w:val="-6"/>
              <w:lang w:val="it-IT"/>
            </w:rPr>
            <w:t xml:space="preserve"> </w:t>
          </w:r>
          <w:r>
            <w:rPr>
              <w:lang w:val="it-IT"/>
            </w:rPr>
            <w:t>utenze</w:t>
          </w:r>
          <w:r>
            <w:rPr>
              <w:spacing w:val="-7"/>
              <w:lang w:val="it-IT"/>
            </w:rPr>
            <w:t xml:space="preserve"> </w:t>
          </w:r>
          <w:r>
            <w:rPr>
              <w:lang w:val="it-IT"/>
            </w:rPr>
            <w:t>non</w:t>
          </w:r>
          <w:r>
            <w:rPr>
              <w:spacing w:val="-6"/>
              <w:lang w:val="it-IT"/>
            </w:rPr>
            <w:t xml:space="preserve"> </w:t>
          </w:r>
          <w:r>
            <w:rPr>
              <w:spacing w:val="-1"/>
              <w:lang w:val="it-IT"/>
            </w:rPr>
            <w:t>domestiche.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50"/>
            </w:numPr>
            <w:tabs>
              <w:tab w:val="left" w:pos="474" w:leader="none"/>
            </w:tabs>
            <w:ind w:left="474" w:hanging="360"/>
            <w:jc w:val="both"/>
            <w:rPr/>
          </w:pPr>
          <w:r>
            <w:rPr/>
            <w:t>Il</w:t>
          </w:r>
          <w:r>
            <w:rPr>
              <w:spacing w:val="-10"/>
            </w:rPr>
            <w:t xml:space="preserve"> </w:t>
          </w:r>
          <w:r>
            <w:rPr/>
            <w:t>Soggetto</w:t>
          </w:r>
          <w:r>
            <w:rPr>
              <w:spacing w:val="-9"/>
            </w:rPr>
            <w:t xml:space="preserve"> </w:t>
          </w:r>
          <w:r>
            <w:rPr/>
            <w:t>Gestore</w:t>
          </w:r>
          <w:r>
            <w:rPr>
              <w:spacing w:val="-9"/>
            </w:rPr>
            <w:t xml:space="preserve"> </w:t>
          </w:r>
          <w:r>
            <w:rPr>
              <w:spacing w:val="-1"/>
            </w:rPr>
            <w:t>stabilisce:</w:t>
          </w:r>
        </w:p>
        <w:p>
          <w:pPr>
            <w:pStyle w:val="Corpodeltesto"/>
            <w:numPr>
              <w:ilvl w:val="1"/>
              <w:numId w:val="50"/>
            </w:numPr>
            <w:tabs>
              <w:tab w:val="left" w:pos="1248" w:leader="none"/>
            </w:tabs>
            <w:spacing w:before="60" w:after="0"/>
            <w:rPr>
              <w:lang w:val="it-IT"/>
            </w:rPr>
          </w:pPr>
          <w:r>
            <w:rPr>
              <w:lang w:val="it-IT"/>
            </w:rPr>
            <w:t>le</w:t>
          </w:r>
          <w:r>
            <w:rPr>
              <w:spacing w:val="-7"/>
              <w:lang w:val="it-IT"/>
            </w:rPr>
            <w:t xml:space="preserve"> </w:t>
          </w:r>
          <w:r>
            <w:rPr>
              <w:spacing w:val="-1"/>
              <w:lang w:val="it-IT"/>
            </w:rPr>
            <w:t>modalità</w:t>
          </w:r>
          <w:r>
            <w:rPr>
              <w:spacing w:val="-6"/>
              <w:lang w:val="it-IT"/>
            </w:rPr>
            <w:t xml:space="preserve"> </w:t>
          </w:r>
          <w:r>
            <w:rPr>
              <w:lang w:val="it-IT"/>
            </w:rPr>
            <w:t>di</w:t>
          </w:r>
          <w:r>
            <w:rPr>
              <w:spacing w:val="-6"/>
              <w:lang w:val="it-IT"/>
            </w:rPr>
            <w:t xml:space="preserve"> </w:t>
          </w:r>
          <w:r>
            <w:rPr>
              <w:spacing w:val="-1"/>
              <w:lang w:val="it-IT"/>
            </w:rPr>
            <w:t>conferimento,</w:t>
          </w:r>
          <w:r>
            <w:rPr>
              <w:spacing w:val="-7"/>
              <w:lang w:val="it-IT"/>
            </w:rPr>
            <w:t xml:space="preserve"> </w:t>
          </w:r>
          <w:r>
            <w:rPr>
              <w:lang w:val="it-IT"/>
            </w:rPr>
            <w:t>da</w:t>
          </w:r>
          <w:r>
            <w:rPr>
              <w:spacing w:val="-6"/>
              <w:lang w:val="it-IT"/>
            </w:rPr>
            <w:t xml:space="preserve"> </w:t>
          </w:r>
          <w:r>
            <w:rPr>
              <w:spacing w:val="-1"/>
              <w:lang w:val="it-IT"/>
            </w:rPr>
            <w:t>parte</w:t>
          </w:r>
          <w:r>
            <w:rPr>
              <w:spacing w:val="-7"/>
              <w:lang w:val="it-IT"/>
            </w:rPr>
            <w:t xml:space="preserve"> </w:t>
          </w:r>
          <w:r>
            <w:rPr>
              <w:lang w:val="it-IT"/>
            </w:rPr>
            <w:t>degli</w:t>
          </w:r>
          <w:r>
            <w:rPr>
              <w:spacing w:val="-6"/>
              <w:lang w:val="it-IT"/>
            </w:rPr>
            <w:t xml:space="preserve"> </w:t>
          </w:r>
          <w:r>
            <w:rPr>
              <w:spacing w:val="-1"/>
              <w:lang w:val="it-IT"/>
            </w:rPr>
            <w:t>utenti,</w:t>
          </w:r>
          <w:r>
            <w:rPr>
              <w:spacing w:val="-8"/>
              <w:lang w:val="it-IT"/>
            </w:rPr>
            <w:t xml:space="preserve"> </w:t>
          </w:r>
          <w:r>
            <w:rPr>
              <w:lang w:val="it-IT"/>
            </w:rPr>
            <w:t>delle</w:t>
          </w:r>
          <w:r>
            <w:rPr>
              <w:spacing w:val="-6"/>
              <w:lang w:val="it-IT"/>
            </w:rPr>
            <w:t xml:space="preserve"> </w:t>
          </w:r>
          <w:r>
            <w:rPr>
              <w:spacing w:val="-1"/>
              <w:lang w:val="it-IT"/>
            </w:rPr>
            <w:t>frazioni</w:t>
          </w:r>
          <w:r>
            <w:rPr>
              <w:spacing w:val="-6"/>
              <w:lang w:val="it-IT"/>
            </w:rPr>
            <w:t xml:space="preserve"> </w:t>
          </w:r>
          <w:r>
            <w:rPr>
              <w:lang w:val="it-IT"/>
            </w:rPr>
            <w:t>da</w:t>
          </w:r>
          <w:r>
            <w:rPr>
              <w:spacing w:val="-6"/>
              <w:lang w:val="it-IT"/>
            </w:rPr>
            <w:t xml:space="preserve"> </w:t>
          </w:r>
          <w:r>
            <w:rPr>
              <w:spacing w:val="-1"/>
              <w:lang w:val="it-IT"/>
            </w:rPr>
            <w:t>raccogliere;</w:t>
          </w:r>
        </w:p>
        <w:p>
          <w:pPr>
            <w:pStyle w:val="Corpodeltesto"/>
            <w:numPr>
              <w:ilvl w:val="1"/>
              <w:numId w:val="50"/>
            </w:numPr>
            <w:tabs>
              <w:tab w:val="left" w:pos="1248" w:leader="none"/>
            </w:tabs>
            <w:spacing w:before="60" w:after="0"/>
            <w:rPr>
              <w:lang w:val="it-IT"/>
            </w:rPr>
          </w:pPr>
          <w:r>
            <w:rPr>
              <w:lang w:val="it-IT"/>
            </w:rPr>
            <w:t>le</w:t>
          </w:r>
          <w:r>
            <w:rPr>
              <w:spacing w:val="-6"/>
              <w:lang w:val="it-IT"/>
            </w:rPr>
            <w:t xml:space="preserve"> </w:t>
          </w:r>
          <w:r>
            <w:rPr>
              <w:spacing w:val="-1"/>
              <w:lang w:val="it-IT"/>
            </w:rPr>
            <w:t>modalità</w:t>
          </w:r>
          <w:r>
            <w:rPr>
              <w:spacing w:val="-5"/>
              <w:lang w:val="it-IT"/>
            </w:rPr>
            <w:t xml:space="preserve"> </w:t>
          </w:r>
          <w:r>
            <w:rPr>
              <w:lang w:val="it-IT"/>
            </w:rPr>
            <w:t>e</w:t>
          </w:r>
          <w:r>
            <w:rPr>
              <w:spacing w:val="-6"/>
              <w:lang w:val="it-IT"/>
            </w:rPr>
            <w:t xml:space="preserve"> </w:t>
          </w:r>
          <w:r>
            <w:rPr>
              <w:lang w:val="it-IT"/>
            </w:rPr>
            <w:t>la</w:t>
          </w:r>
          <w:r>
            <w:rPr>
              <w:spacing w:val="-5"/>
              <w:lang w:val="it-IT"/>
            </w:rPr>
            <w:t xml:space="preserve"> </w:t>
          </w:r>
          <w:r>
            <w:rPr>
              <w:spacing w:val="-1"/>
              <w:lang w:val="it-IT"/>
            </w:rPr>
            <w:t>frequenza</w:t>
          </w:r>
          <w:r>
            <w:rPr>
              <w:spacing w:val="-6"/>
              <w:lang w:val="it-IT"/>
            </w:rPr>
            <w:t xml:space="preserve"> </w:t>
          </w:r>
          <w:r>
            <w:rPr>
              <w:lang w:val="it-IT"/>
            </w:rPr>
            <w:t>di</w:t>
          </w:r>
          <w:r>
            <w:rPr>
              <w:spacing w:val="-5"/>
              <w:lang w:val="it-IT"/>
            </w:rPr>
            <w:t xml:space="preserve"> </w:t>
          </w:r>
          <w:r>
            <w:rPr>
              <w:lang w:val="it-IT"/>
            </w:rPr>
            <w:t>raccolta</w:t>
          </w:r>
          <w:r>
            <w:rPr>
              <w:spacing w:val="-6"/>
              <w:lang w:val="it-IT"/>
            </w:rPr>
            <w:t xml:space="preserve"> </w:t>
          </w:r>
          <w:r>
            <w:rPr>
              <w:lang w:val="it-IT"/>
            </w:rPr>
            <w:t>in</w:t>
          </w:r>
          <w:r>
            <w:rPr>
              <w:spacing w:val="-5"/>
              <w:lang w:val="it-IT"/>
            </w:rPr>
            <w:t xml:space="preserve"> </w:t>
          </w:r>
          <w:r>
            <w:rPr>
              <w:spacing w:val="-1"/>
              <w:lang w:val="it-IT"/>
            </w:rPr>
            <w:t>funzione</w:t>
          </w:r>
          <w:r>
            <w:rPr>
              <w:spacing w:val="-5"/>
              <w:lang w:val="it-IT"/>
            </w:rPr>
            <w:t xml:space="preserve"> </w:t>
          </w:r>
          <w:r>
            <w:rPr>
              <w:lang w:val="it-IT"/>
            </w:rPr>
            <w:t>delle</w:t>
          </w:r>
          <w:r>
            <w:rPr>
              <w:spacing w:val="-6"/>
              <w:lang w:val="it-IT"/>
            </w:rPr>
            <w:t xml:space="preserve"> </w:t>
          </w:r>
          <w:r>
            <w:rPr>
              <w:lang w:val="it-IT"/>
            </w:rPr>
            <w:t>varie</w:t>
          </w:r>
          <w:r>
            <w:rPr>
              <w:spacing w:val="-6"/>
              <w:lang w:val="it-IT"/>
            </w:rPr>
            <w:t xml:space="preserve"> </w:t>
          </w:r>
          <w:r>
            <w:rPr>
              <w:lang w:val="it-IT"/>
            </w:rPr>
            <w:t>frazioni;</w:t>
          </w:r>
        </w:p>
        <w:p>
          <w:pPr>
            <w:pStyle w:val="Corpodeltesto"/>
            <w:numPr>
              <w:ilvl w:val="1"/>
              <w:numId w:val="50"/>
            </w:numPr>
            <w:tabs>
              <w:tab w:val="left" w:pos="1248" w:leader="none"/>
            </w:tabs>
            <w:spacing w:before="60" w:after="0"/>
            <w:rPr>
              <w:lang w:val="it-IT"/>
            </w:rPr>
          </w:pPr>
          <w:r>
            <w:rPr>
              <w:lang w:val="it-IT"/>
            </w:rPr>
            <w:t>le</w:t>
          </w:r>
          <w:r>
            <w:rPr>
              <w:spacing w:val="-8"/>
              <w:lang w:val="it-IT"/>
            </w:rPr>
            <w:t xml:space="preserve"> </w:t>
          </w:r>
          <w:r>
            <w:rPr>
              <w:spacing w:val="-1"/>
              <w:lang w:val="it-IT"/>
            </w:rPr>
            <w:t>modalità</w:t>
          </w:r>
          <w:r>
            <w:rPr>
              <w:spacing w:val="-7"/>
              <w:lang w:val="it-IT"/>
            </w:rPr>
            <w:t xml:space="preserve"> </w:t>
          </w:r>
          <w:r>
            <w:rPr>
              <w:spacing w:val="-1"/>
              <w:lang w:val="it-IT"/>
            </w:rPr>
            <w:t>dell'eventuale</w:t>
          </w:r>
          <w:r>
            <w:rPr>
              <w:spacing w:val="-8"/>
              <w:lang w:val="it-IT"/>
            </w:rPr>
            <w:t xml:space="preserve"> </w:t>
          </w:r>
          <w:r>
            <w:rPr>
              <w:spacing w:val="-1"/>
              <w:lang w:val="it-IT"/>
            </w:rPr>
            <w:t>affidamento</w:t>
          </w:r>
          <w:r>
            <w:rPr>
              <w:spacing w:val="-7"/>
              <w:lang w:val="it-IT"/>
            </w:rPr>
            <w:t xml:space="preserve"> </w:t>
          </w:r>
          <w:r>
            <w:rPr>
              <w:lang w:val="it-IT"/>
            </w:rPr>
            <w:t>agli</w:t>
          </w:r>
          <w:r>
            <w:rPr>
              <w:spacing w:val="-8"/>
              <w:lang w:val="it-IT"/>
            </w:rPr>
            <w:t xml:space="preserve"> </w:t>
          </w:r>
          <w:r>
            <w:rPr>
              <w:spacing w:val="-1"/>
              <w:lang w:val="it-IT"/>
            </w:rPr>
            <w:t>utenti</w:t>
          </w:r>
          <w:r>
            <w:rPr>
              <w:spacing w:val="-8"/>
              <w:lang w:val="it-IT"/>
            </w:rPr>
            <w:t xml:space="preserve"> </w:t>
          </w:r>
          <w:r>
            <w:rPr>
              <w:lang w:val="it-IT"/>
            </w:rPr>
            <w:t>di</w:t>
          </w:r>
          <w:r>
            <w:rPr>
              <w:spacing w:val="-9"/>
              <w:lang w:val="it-IT"/>
            </w:rPr>
            <w:t xml:space="preserve"> </w:t>
          </w:r>
          <w:r>
            <w:rPr>
              <w:spacing w:val="-1"/>
              <w:lang w:val="it-IT"/>
            </w:rPr>
            <w:t>contenitori</w:t>
          </w:r>
          <w:r>
            <w:rPr>
              <w:spacing w:val="-7"/>
              <w:lang w:val="it-IT"/>
            </w:rPr>
            <w:t xml:space="preserve"> </w:t>
          </w:r>
          <w:r>
            <w:rPr>
              <w:lang w:val="it-IT"/>
            </w:rPr>
            <w:t>a</w:t>
          </w:r>
          <w:r>
            <w:rPr>
              <w:spacing w:val="-8"/>
              <w:lang w:val="it-IT"/>
            </w:rPr>
            <w:t xml:space="preserve"> </w:t>
          </w:r>
          <w:r>
            <w:rPr>
              <w:lang w:val="it-IT"/>
            </w:rPr>
            <w:t>tipologia</w:t>
          </w:r>
          <w:r>
            <w:rPr>
              <w:spacing w:val="-9"/>
              <w:lang w:val="it-IT"/>
            </w:rPr>
            <w:t xml:space="preserve"> </w:t>
          </w:r>
          <w:r>
            <w:rPr>
              <w:spacing w:val="-1"/>
              <w:lang w:val="it-IT"/>
            </w:rPr>
            <w:t>particolare.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50"/>
            </w:numPr>
            <w:tabs>
              <w:tab w:val="left" w:pos="474" w:leader="none"/>
            </w:tabs>
            <w:ind w:left="114" w:right="101" w:hanging="0"/>
            <w:jc w:val="both"/>
            <w:rPr>
              <w:lang w:val="it-IT"/>
            </w:rPr>
          </w:pPr>
          <w:r>
            <w:rPr>
              <w:lang w:val="it-IT"/>
            </w:rPr>
            <w:t>I</w:t>
          </w:r>
          <w:r>
            <w:rPr>
              <w:spacing w:val="32"/>
              <w:lang w:val="it-IT"/>
            </w:rPr>
            <w:t xml:space="preserve"> </w:t>
          </w:r>
          <w:r>
            <w:rPr>
              <w:spacing w:val="-1"/>
              <w:lang w:val="it-IT"/>
            </w:rPr>
            <w:t>contenitori</w:t>
          </w:r>
          <w:r>
            <w:rPr>
              <w:spacing w:val="31"/>
              <w:lang w:val="it-IT"/>
            </w:rPr>
            <w:t xml:space="preserve"> </w:t>
          </w:r>
          <w:r>
            <w:rPr>
              <w:spacing w:val="-1"/>
              <w:lang w:val="it-IT"/>
            </w:rPr>
            <w:t>per</w:t>
          </w:r>
          <w:r>
            <w:rPr>
              <w:spacing w:val="32"/>
              <w:lang w:val="it-IT"/>
            </w:rPr>
            <w:t xml:space="preserve"> </w:t>
          </w:r>
          <w:r>
            <w:rPr>
              <w:spacing w:val="-1"/>
              <w:lang w:val="it-IT"/>
            </w:rPr>
            <w:t>la</w:t>
          </w:r>
          <w:r>
            <w:rPr>
              <w:spacing w:val="32"/>
              <w:lang w:val="it-IT"/>
            </w:rPr>
            <w:t xml:space="preserve"> </w:t>
          </w:r>
          <w:r>
            <w:rPr>
              <w:spacing w:val="-1"/>
              <w:lang w:val="it-IT"/>
            </w:rPr>
            <w:t>raccolta</w:t>
          </w:r>
          <w:r>
            <w:rPr>
              <w:spacing w:val="32"/>
              <w:lang w:val="it-IT"/>
            </w:rPr>
            <w:t xml:space="preserve"> </w:t>
          </w:r>
          <w:r>
            <w:rPr>
              <w:spacing w:val="-1"/>
              <w:lang w:val="it-IT"/>
            </w:rPr>
            <w:t>di</w:t>
          </w:r>
          <w:r>
            <w:rPr>
              <w:spacing w:val="31"/>
              <w:lang w:val="it-IT"/>
            </w:rPr>
            <w:t xml:space="preserve"> </w:t>
          </w:r>
          <w:r>
            <w:rPr>
              <w:spacing w:val="-1"/>
              <w:lang w:val="it-IT"/>
            </w:rPr>
            <w:t>specifiche</w:t>
          </w:r>
          <w:r>
            <w:rPr>
              <w:spacing w:val="33"/>
              <w:lang w:val="it-IT"/>
            </w:rPr>
            <w:t xml:space="preserve"> </w:t>
          </w:r>
          <w:r>
            <w:rPr>
              <w:spacing w:val="-1"/>
              <w:lang w:val="it-IT"/>
            </w:rPr>
            <w:t>frazioni</w:t>
          </w:r>
          <w:r>
            <w:rPr>
              <w:spacing w:val="33"/>
              <w:lang w:val="it-IT"/>
            </w:rPr>
            <w:t xml:space="preserve"> </w:t>
          </w:r>
          <w:r>
            <w:rPr>
              <w:spacing w:val="-1"/>
              <w:lang w:val="it-IT"/>
            </w:rPr>
            <w:t>di</w:t>
          </w:r>
          <w:r>
            <w:rPr>
              <w:spacing w:val="32"/>
              <w:lang w:val="it-IT"/>
            </w:rPr>
            <w:t xml:space="preserve"> </w:t>
          </w:r>
          <w:r>
            <w:rPr>
              <w:spacing w:val="-1"/>
              <w:lang w:val="it-IT"/>
            </w:rPr>
            <w:t>rifiuti</w:t>
          </w:r>
          <w:r>
            <w:rPr>
              <w:spacing w:val="31"/>
              <w:lang w:val="it-IT"/>
            </w:rPr>
            <w:t xml:space="preserve"> </w:t>
          </w:r>
          <w:r>
            <w:rPr>
              <w:spacing w:val="-1"/>
              <w:lang w:val="it-IT"/>
            </w:rPr>
            <w:t>possono</w:t>
          </w:r>
          <w:r>
            <w:rPr>
              <w:spacing w:val="31"/>
              <w:lang w:val="it-IT"/>
            </w:rPr>
            <w:t xml:space="preserve"> </w:t>
          </w:r>
          <w:r>
            <w:rPr>
              <w:lang w:val="it-IT"/>
            </w:rPr>
            <w:t>essere</w:t>
          </w:r>
          <w:r>
            <w:rPr>
              <w:spacing w:val="31"/>
              <w:lang w:val="it-IT"/>
            </w:rPr>
            <w:t xml:space="preserve"> </w:t>
          </w:r>
          <w:r>
            <w:rPr>
              <w:lang w:val="it-IT"/>
            </w:rPr>
            <w:t>collocati,</w:t>
          </w:r>
          <w:r>
            <w:rPr>
              <w:spacing w:val="31"/>
              <w:lang w:val="it-IT"/>
            </w:rPr>
            <w:t xml:space="preserve"> </w:t>
          </w:r>
          <w:r>
            <w:rPr>
              <w:spacing w:val="-1"/>
              <w:lang w:val="it-IT"/>
            </w:rPr>
            <w:t>previo</w:t>
          </w:r>
          <w:r>
            <w:rPr>
              <w:rFonts w:cs="Times New Roman"/>
              <w:spacing w:val="22"/>
              <w:w w:val="99"/>
              <w:lang w:val="it-IT"/>
            </w:rPr>
            <w:t xml:space="preserve"> </w:t>
          </w:r>
          <w:r>
            <w:rPr>
              <w:lang w:val="it-IT"/>
            </w:rPr>
            <w:t>consenso</w:t>
          </w:r>
          <w:r>
            <w:rPr>
              <w:spacing w:val="15"/>
              <w:lang w:val="it-IT"/>
            </w:rPr>
            <w:t xml:space="preserve"> </w:t>
          </w:r>
          <w:r>
            <w:rPr>
              <w:lang w:val="it-IT"/>
            </w:rPr>
            <w:t>del</w:t>
          </w:r>
          <w:r>
            <w:rPr>
              <w:spacing w:val="16"/>
              <w:lang w:val="it-IT"/>
            </w:rPr>
            <w:t xml:space="preserve"> </w:t>
          </w:r>
          <w:r>
            <w:rPr>
              <w:lang w:val="it-IT"/>
            </w:rPr>
            <w:t>proprietario,</w:t>
          </w:r>
          <w:r>
            <w:rPr>
              <w:spacing w:val="16"/>
              <w:lang w:val="it-IT"/>
            </w:rPr>
            <w:t xml:space="preserve"> </w:t>
          </w:r>
          <w:r>
            <w:rPr>
              <w:lang w:val="it-IT"/>
            </w:rPr>
            <w:t>per</w:t>
          </w:r>
          <w:r>
            <w:rPr>
              <w:spacing w:val="16"/>
              <w:lang w:val="it-IT"/>
            </w:rPr>
            <w:t xml:space="preserve"> </w:t>
          </w:r>
          <w:r>
            <w:rPr>
              <w:spacing w:val="-1"/>
              <w:lang w:val="it-IT"/>
            </w:rPr>
            <w:t>esigenze</w:t>
          </w:r>
          <w:r>
            <w:rPr>
              <w:spacing w:val="17"/>
              <w:lang w:val="it-IT"/>
            </w:rPr>
            <w:t xml:space="preserve"> </w:t>
          </w:r>
          <w:r>
            <w:rPr>
              <w:spacing w:val="-1"/>
              <w:lang w:val="it-IT"/>
            </w:rPr>
            <w:t>di</w:t>
          </w:r>
          <w:r>
            <w:rPr>
              <w:spacing w:val="16"/>
              <w:lang w:val="it-IT"/>
            </w:rPr>
            <w:t xml:space="preserve"> </w:t>
          </w:r>
          <w:r>
            <w:rPr>
              <w:spacing w:val="-1"/>
              <w:lang w:val="it-IT"/>
            </w:rPr>
            <w:t>pubblica</w:t>
          </w:r>
          <w:r>
            <w:rPr>
              <w:spacing w:val="16"/>
              <w:lang w:val="it-IT"/>
            </w:rPr>
            <w:t xml:space="preserve"> </w:t>
          </w:r>
          <w:r>
            <w:rPr>
              <w:spacing w:val="-1"/>
              <w:lang w:val="it-IT"/>
            </w:rPr>
            <w:t>utilità,</w:t>
          </w:r>
          <w:r>
            <w:rPr>
              <w:spacing w:val="16"/>
              <w:lang w:val="it-IT"/>
            </w:rPr>
            <w:t xml:space="preserve"> </w:t>
          </w:r>
          <w:r>
            <w:rPr>
              <w:spacing w:val="-1"/>
              <w:lang w:val="it-IT"/>
            </w:rPr>
            <w:t>all’interno</w:t>
          </w:r>
          <w:r>
            <w:rPr>
              <w:spacing w:val="16"/>
              <w:lang w:val="it-IT"/>
            </w:rPr>
            <w:t xml:space="preserve"> </w:t>
          </w:r>
          <w:r>
            <w:rPr>
              <w:spacing w:val="-1"/>
              <w:lang w:val="it-IT"/>
            </w:rPr>
            <w:t>di</w:t>
          </w:r>
          <w:r>
            <w:rPr>
              <w:spacing w:val="16"/>
              <w:lang w:val="it-IT"/>
            </w:rPr>
            <w:t xml:space="preserve"> </w:t>
          </w:r>
          <w:r>
            <w:rPr>
              <w:spacing w:val="-1"/>
              <w:lang w:val="it-IT"/>
            </w:rPr>
            <w:t>negozi,</w:t>
          </w:r>
          <w:r>
            <w:rPr>
              <w:spacing w:val="17"/>
              <w:lang w:val="it-IT"/>
            </w:rPr>
            <w:t xml:space="preserve"> </w:t>
          </w:r>
          <w:r>
            <w:rPr>
              <w:spacing w:val="-1"/>
              <w:lang w:val="it-IT"/>
            </w:rPr>
            <w:t>farmacie</w:t>
          </w:r>
          <w:r>
            <w:rPr>
              <w:spacing w:val="16"/>
              <w:lang w:val="it-IT"/>
            </w:rPr>
            <w:t xml:space="preserve"> </w:t>
          </w:r>
          <w:r>
            <w:rPr>
              <w:lang w:val="it-IT"/>
            </w:rPr>
            <w:t>e</w:t>
          </w:r>
          <w:r>
            <w:rPr>
              <w:spacing w:val="16"/>
              <w:lang w:val="it-IT"/>
            </w:rPr>
            <w:t xml:space="preserve"> </w:t>
          </w:r>
          <w:r>
            <w:rPr>
              <w:spacing w:val="-1"/>
              <w:lang w:val="it-IT"/>
            </w:rPr>
            <w:t>studi</w:t>
          </w:r>
          <w:r>
            <w:rPr>
              <w:rFonts w:cs="Times New Roman"/>
              <w:spacing w:val="46"/>
              <w:w w:val="99"/>
              <w:lang w:val="it-IT"/>
            </w:rPr>
            <w:t xml:space="preserve"> </w:t>
          </w:r>
          <w:r>
            <w:rPr>
              <w:spacing w:val="-1"/>
              <w:lang w:val="it-IT"/>
            </w:rPr>
            <w:t xml:space="preserve">medici, </w:t>
          </w:r>
          <w:r>
            <w:rPr>
              <w:lang w:val="it-IT"/>
            </w:rPr>
            <w:t>rivendite,</w:t>
          </w:r>
          <w:r>
            <w:rPr>
              <w:spacing w:val="-1"/>
              <w:lang w:val="it-IT"/>
            </w:rPr>
            <w:t xml:space="preserve"> </w:t>
          </w:r>
          <w:r>
            <w:rPr>
              <w:lang w:val="it-IT"/>
            </w:rPr>
            <w:t>esercizi</w:t>
          </w:r>
          <w:r>
            <w:rPr>
              <w:spacing w:val="-1"/>
              <w:lang w:val="it-IT"/>
            </w:rPr>
            <w:t xml:space="preserve"> </w:t>
          </w:r>
          <w:r>
            <w:rPr>
              <w:lang w:val="it-IT"/>
            </w:rPr>
            <w:t>pubblici, esercizi</w:t>
          </w:r>
          <w:r>
            <w:rPr>
              <w:spacing w:val="-1"/>
              <w:lang w:val="it-IT"/>
            </w:rPr>
            <w:t xml:space="preserve"> commerciali, </w:t>
          </w:r>
          <w:r>
            <w:rPr>
              <w:lang w:val="it-IT"/>
            </w:rPr>
            <w:t>alberghi ed attività</w:t>
          </w:r>
          <w:r>
            <w:rPr>
              <w:spacing w:val="-1"/>
              <w:lang w:val="it-IT"/>
            </w:rPr>
            <w:t xml:space="preserve"> produttive</w:t>
          </w:r>
          <w:r>
            <w:rPr>
              <w:lang w:val="it-IT"/>
            </w:rPr>
            <w:t xml:space="preserve"> in</w:t>
          </w:r>
          <w:r>
            <w:rPr>
              <w:spacing w:val="-1"/>
              <w:lang w:val="it-IT"/>
            </w:rPr>
            <w:t xml:space="preserve"> genere,</w:t>
          </w:r>
          <w:r>
            <w:rPr>
              <w:rFonts w:cs="Times New Roman"/>
              <w:spacing w:val="32"/>
              <w:w w:val="99"/>
              <w:lang w:val="it-IT"/>
            </w:rPr>
            <w:t xml:space="preserve"> </w:t>
          </w:r>
          <w:r>
            <w:rPr>
              <w:lang w:val="it-IT"/>
            </w:rPr>
            <w:t>oltre</w:t>
          </w:r>
          <w:r>
            <w:rPr>
              <w:spacing w:val="-7"/>
              <w:lang w:val="it-IT"/>
            </w:rPr>
            <w:t xml:space="preserve"> </w:t>
          </w:r>
          <w:r>
            <w:rPr>
              <w:lang w:val="it-IT"/>
            </w:rPr>
            <w:t>che</w:t>
          </w:r>
          <w:r>
            <w:rPr>
              <w:spacing w:val="-6"/>
              <w:lang w:val="it-IT"/>
            </w:rPr>
            <w:t xml:space="preserve"> </w:t>
          </w:r>
          <w:r>
            <w:rPr>
              <w:lang w:val="it-IT"/>
            </w:rPr>
            <w:t>di</w:t>
          </w:r>
          <w:r>
            <w:rPr>
              <w:spacing w:val="-6"/>
              <w:lang w:val="it-IT"/>
            </w:rPr>
            <w:t xml:space="preserve"> </w:t>
          </w:r>
          <w:r>
            <w:rPr>
              <w:lang w:val="it-IT"/>
            </w:rPr>
            <w:t>scuole,</w:t>
          </w:r>
          <w:r>
            <w:rPr>
              <w:spacing w:val="-5"/>
              <w:lang w:val="it-IT"/>
            </w:rPr>
            <w:t xml:space="preserve"> </w:t>
          </w:r>
          <w:r>
            <w:rPr>
              <w:lang w:val="it-IT"/>
            </w:rPr>
            <w:t>centri</w:t>
          </w:r>
          <w:r>
            <w:rPr>
              <w:spacing w:val="-7"/>
              <w:lang w:val="it-IT"/>
            </w:rPr>
            <w:t xml:space="preserve"> </w:t>
          </w:r>
          <w:r>
            <w:rPr>
              <w:lang w:val="it-IT"/>
            </w:rPr>
            <w:t>sportivi</w:t>
          </w:r>
          <w:r>
            <w:rPr>
              <w:spacing w:val="-5"/>
              <w:lang w:val="it-IT"/>
            </w:rPr>
            <w:t xml:space="preserve"> </w:t>
          </w:r>
          <w:r>
            <w:rPr>
              <w:lang w:val="it-IT"/>
            </w:rPr>
            <w:t>ed</w:t>
          </w:r>
          <w:r>
            <w:rPr>
              <w:spacing w:val="-6"/>
              <w:lang w:val="it-IT"/>
            </w:rPr>
            <w:t xml:space="preserve"> </w:t>
          </w:r>
          <w:r>
            <w:rPr>
              <w:lang w:val="it-IT"/>
            </w:rPr>
            <w:t>altri</w:t>
          </w:r>
          <w:r>
            <w:rPr>
              <w:spacing w:val="-6"/>
              <w:lang w:val="it-IT"/>
            </w:rPr>
            <w:t xml:space="preserve"> </w:t>
          </w:r>
          <w:r>
            <w:rPr>
              <w:lang w:val="it-IT"/>
            </w:rPr>
            <w:t>edifici</w:t>
          </w:r>
          <w:r>
            <w:rPr>
              <w:spacing w:val="-6"/>
              <w:lang w:val="it-IT"/>
            </w:rPr>
            <w:t xml:space="preserve"> </w:t>
          </w:r>
          <w:r>
            <w:rPr>
              <w:lang w:val="it-IT"/>
            </w:rPr>
            <w:t>aperti</w:t>
          </w:r>
          <w:r>
            <w:rPr>
              <w:spacing w:val="-6"/>
              <w:lang w:val="it-IT"/>
            </w:rPr>
            <w:t xml:space="preserve"> </w:t>
          </w:r>
          <w:r>
            <w:rPr>
              <w:lang w:val="it-IT"/>
            </w:rPr>
            <w:t>al</w:t>
          </w:r>
          <w:r>
            <w:rPr>
              <w:spacing w:val="-5"/>
              <w:lang w:val="it-IT"/>
            </w:rPr>
            <w:t xml:space="preserve"> </w:t>
          </w:r>
          <w:r>
            <w:rPr>
              <w:lang w:val="it-IT"/>
            </w:rPr>
            <w:t>pubblico.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50"/>
            </w:numPr>
            <w:tabs>
              <w:tab w:val="left" w:pos="474" w:leader="none"/>
            </w:tabs>
            <w:ind w:left="114" w:right="101" w:hanging="0"/>
            <w:jc w:val="both"/>
            <w:rPr>
              <w:lang w:val="it-IT"/>
            </w:rPr>
          </w:pPr>
          <w:r>
            <w:rPr>
              <w:lang w:val="it-IT"/>
            </w:rPr>
            <w:t>I</w:t>
          </w:r>
          <w:r>
            <w:rPr>
              <w:spacing w:val="2"/>
              <w:lang w:val="it-IT"/>
            </w:rPr>
            <w:t xml:space="preserve"> </w:t>
          </w:r>
          <w:r>
            <w:rPr>
              <w:spacing w:val="-1"/>
              <w:lang w:val="it-IT"/>
            </w:rPr>
            <w:t>titolari</w:t>
          </w:r>
          <w:r>
            <w:rPr>
              <w:spacing w:val="3"/>
              <w:lang w:val="it-IT"/>
            </w:rPr>
            <w:t xml:space="preserve"> </w:t>
          </w:r>
          <w:r>
            <w:rPr>
              <w:spacing w:val="-1"/>
              <w:lang w:val="it-IT"/>
            </w:rPr>
            <w:t>delle</w:t>
          </w:r>
          <w:r>
            <w:rPr>
              <w:spacing w:val="3"/>
              <w:lang w:val="it-IT"/>
            </w:rPr>
            <w:t xml:space="preserve"> </w:t>
          </w:r>
          <w:r>
            <w:rPr>
              <w:spacing w:val="-1"/>
              <w:lang w:val="it-IT"/>
            </w:rPr>
            <w:t>attività</w:t>
          </w:r>
          <w:r>
            <w:rPr>
              <w:spacing w:val="2"/>
              <w:lang w:val="it-IT"/>
            </w:rPr>
            <w:t xml:space="preserve"> </w:t>
          </w:r>
          <w:r>
            <w:rPr>
              <w:lang w:val="it-IT"/>
            </w:rPr>
            <w:t>di</w:t>
          </w:r>
          <w:r>
            <w:rPr>
              <w:spacing w:val="3"/>
              <w:lang w:val="it-IT"/>
            </w:rPr>
            <w:t xml:space="preserve"> </w:t>
          </w:r>
          <w:r>
            <w:rPr>
              <w:lang w:val="it-IT"/>
            </w:rPr>
            <w:t>cui</w:t>
          </w:r>
          <w:r>
            <w:rPr>
              <w:spacing w:val="3"/>
              <w:lang w:val="it-IT"/>
            </w:rPr>
            <w:t xml:space="preserve"> </w:t>
          </w:r>
          <w:r>
            <w:rPr>
              <w:spacing w:val="-1"/>
              <w:lang w:val="it-IT"/>
            </w:rPr>
            <w:t>sopra,</w:t>
          </w:r>
          <w:r>
            <w:rPr>
              <w:spacing w:val="3"/>
              <w:lang w:val="it-IT"/>
            </w:rPr>
            <w:t xml:space="preserve"> </w:t>
          </w:r>
          <w:r>
            <w:rPr>
              <w:spacing w:val="-1"/>
              <w:lang w:val="it-IT"/>
            </w:rPr>
            <w:t>nonché</w:t>
          </w:r>
          <w:r>
            <w:rPr>
              <w:spacing w:val="3"/>
              <w:lang w:val="it-IT"/>
            </w:rPr>
            <w:t xml:space="preserve"> </w:t>
          </w:r>
          <w:r>
            <w:rPr>
              <w:lang w:val="it-IT"/>
            </w:rPr>
            <w:t>i</w:t>
          </w:r>
          <w:r>
            <w:rPr>
              <w:spacing w:val="2"/>
              <w:lang w:val="it-IT"/>
            </w:rPr>
            <w:t xml:space="preserve"> </w:t>
          </w:r>
          <w:r>
            <w:rPr>
              <w:spacing w:val="-1"/>
              <w:lang w:val="it-IT"/>
            </w:rPr>
            <w:t>responsabili</w:t>
          </w:r>
          <w:r>
            <w:rPr>
              <w:spacing w:val="2"/>
              <w:lang w:val="it-IT"/>
            </w:rPr>
            <w:t xml:space="preserve"> </w:t>
          </w:r>
          <w:r>
            <w:rPr>
              <w:spacing w:val="-1"/>
              <w:lang w:val="it-IT"/>
            </w:rPr>
            <w:t>degli</w:t>
          </w:r>
          <w:r>
            <w:rPr>
              <w:spacing w:val="3"/>
              <w:lang w:val="it-IT"/>
            </w:rPr>
            <w:t xml:space="preserve"> </w:t>
          </w:r>
          <w:r>
            <w:rPr>
              <w:spacing w:val="-1"/>
              <w:lang w:val="it-IT"/>
            </w:rPr>
            <w:t>edifici</w:t>
          </w:r>
          <w:r>
            <w:rPr>
              <w:spacing w:val="3"/>
              <w:lang w:val="it-IT"/>
            </w:rPr>
            <w:t xml:space="preserve"> </w:t>
          </w:r>
          <w:r>
            <w:rPr>
              <w:spacing w:val="-1"/>
              <w:lang w:val="it-IT"/>
            </w:rPr>
            <w:t>pubblici</w:t>
          </w:r>
          <w:r>
            <w:rPr>
              <w:spacing w:val="3"/>
              <w:lang w:val="it-IT"/>
            </w:rPr>
            <w:t xml:space="preserve"> </w:t>
          </w:r>
          <w:r>
            <w:rPr>
              <w:lang w:val="it-IT"/>
            </w:rPr>
            <w:t>che</w:t>
          </w:r>
          <w:r>
            <w:rPr>
              <w:spacing w:val="2"/>
              <w:lang w:val="it-IT"/>
            </w:rPr>
            <w:t xml:space="preserve"> </w:t>
          </w:r>
          <w:r>
            <w:rPr>
              <w:spacing w:val="-1"/>
              <w:lang w:val="it-IT"/>
            </w:rPr>
            <w:t>accettano</w:t>
          </w:r>
          <w:r>
            <w:rPr>
              <w:spacing w:val="3"/>
              <w:lang w:val="it-IT"/>
            </w:rPr>
            <w:t xml:space="preserve"> </w:t>
          </w:r>
          <w:r>
            <w:rPr>
              <w:lang w:val="it-IT"/>
            </w:rPr>
            <w:t>la</w:t>
          </w:r>
          <w:r>
            <w:rPr>
              <w:spacing w:val="111"/>
              <w:w w:val="99"/>
              <w:lang w:val="it-IT"/>
            </w:rPr>
            <w:t xml:space="preserve"> </w:t>
          </w:r>
          <w:r>
            <w:rPr>
              <w:lang w:val="it-IT"/>
            </w:rPr>
            <w:t>collocazione</w:t>
          </w:r>
          <w:r>
            <w:rPr>
              <w:spacing w:val="33"/>
              <w:lang w:val="it-IT"/>
            </w:rPr>
            <w:t xml:space="preserve"> </w:t>
          </w:r>
          <w:r>
            <w:rPr>
              <w:spacing w:val="-1"/>
              <w:lang w:val="it-IT"/>
            </w:rPr>
            <w:t>dei</w:t>
          </w:r>
          <w:r>
            <w:rPr>
              <w:spacing w:val="33"/>
              <w:lang w:val="it-IT"/>
            </w:rPr>
            <w:t xml:space="preserve"> </w:t>
          </w:r>
          <w:r>
            <w:rPr>
              <w:lang w:val="it-IT"/>
            </w:rPr>
            <w:t>contenitori</w:t>
          </w:r>
          <w:r>
            <w:rPr>
              <w:spacing w:val="33"/>
              <w:lang w:val="it-IT"/>
            </w:rPr>
            <w:t xml:space="preserve"> </w:t>
          </w:r>
          <w:r>
            <w:rPr>
              <w:lang w:val="it-IT"/>
            </w:rPr>
            <w:t>collaborano</w:t>
          </w:r>
          <w:r>
            <w:rPr>
              <w:spacing w:val="32"/>
              <w:lang w:val="it-IT"/>
            </w:rPr>
            <w:t xml:space="preserve"> </w:t>
          </w:r>
          <w:r>
            <w:rPr>
              <w:lang w:val="it-IT"/>
            </w:rPr>
            <w:t>con</w:t>
          </w:r>
          <w:r>
            <w:rPr>
              <w:spacing w:val="34"/>
              <w:lang w:val="it-IT"/>
            </w:rPr>
            <w:t xml:space="preserve"> </w:t>
          </w:r>
          <w:r>
            <w:rPr>
              <w:lang w:val="it-IT"/>
            </w:rPr>
            <w:t>il</w:t>
          </w:r>
          <w:r>
            <w:rPr>
              <w:spacing w:val="32"/>
              <w:lang w:val="it-IT"/>
            </w:rPr>
            <w:t xml:space="preserve"> </w:t>
          </w:r>
          <w:r>
            <w:rPr>
              <w:spacing w:val="-1"/>
              <w:lang w:val="it-IT"/>
            </w:rPr>
            <w:t>Soggetto</w:t>
          </w:r>
          <w:r>
            <w:rPr>
              <w:spacing w:val="34"/>
              <w:lang w:val="it-IT"/>
            </w:rPr>
            <w:t xml:space="preserve"> </w:t>
          </w:r>
          <w:r>
            <w:rPr>
              <w:spacing w:val="-1"/>
              <w:lang w:val="it-IT"/>
            </w:rPr>
            <w:t>Gestore</w:t>
          </w:r>
          <w:r>
            <w:rPr>
              <w:spacing w:val="33"/>
              <w:lang w:val="it-IT"/>
            </w:rPr>
            <w:t xml:space="preserve"> </w:t>
          </w:r>
          <w:r>
            <w:rPr>
              <w:lang w:val="it-IT"/>
            </w:rPr>
            <w:t>nella</w:t>
          </w:r>
          <w:r>
            <w:rPr>
              <w:spacing w:val="34"/>
              <w:lang w:val="it-IT"/>
            </w:rPr>
            <w:t xml:space="preserve"> </w:t>
          </w:r>
          <w:r>
            <w:rPr>
              <w:lang w:val="it-IT"/>
            </w:rPr>
            <w:t>diffusione</w:t>
          </w:r>
          <w:r>
            <w:rPr>
              <w:spacing w:val="33"/>
              <w:lang w:val="it-IT"/>
            </w:rPr>
            <w:t xml:space="preserve"> </w:t>
          </w:r>
          <w:r>
            <w:rPr>
              <w:lang w:val="it-IT"/>
            </w:rPr>
            <w:t>del</w:t>
          </w:r>
          <w:r>
            <w:rPr>
              <w:spacing w:val="33"/>
              <w:lang w:val="it-IT"/>
            </w:rPr>
            <w:t xml:space="preserve"> </w:t>
          </w:r>
          <w:r>
            <w:rPr>
              <w:spacing w:val="-1"/>
              <w:lang w:val="it-IT"/>
            </w:rPr>
            <w:t>materiale</w:t>
          </w:r>
          <w:r>
            <w:rPr>
              <w:spacing w:val="21"/>
              <w:w w:val="99"/>
              <w:lang w:val="it-IT"/>
            </w:rPr>
            <w:t xml:space="preserve"> </w:t>
          </w:r>
          <w:r>
            <w:rPr>
              <w:spacing w:val="-1"/>
              <w:lang w:val="it-IT"/>
            </w:rPr>
            <w:t>informativo</w:t>
          </w:r>
          <w:r>
            <w:rPr>
              <w:lang w:val="it-IT"/>
            </w:rPr>
            <w:t xml:space="preserve"> e</w:t>
          </w:r>
          <w:r>
            <w:rPr>
              <w:spacing w:val="1"/>
              <w:lang w:val="it-IT"/>
            </w:rPr>
            <w:t xml:space="preserve"> </w:t>
          </w:r>
          <w:r>
            <w:rPr>
              <w:spacing w:val="-1"/>
              <w:lang w:val="it-IT"/>
            </w:rPr>
            <w:t>comunicano</w:t>
          </w:r>
          <w:r>
            <w:rPr>
              <w:spacing w:val="1"/>
              <w:lang w:val="it-IT"/>
            </w:rPr>
            <w:t xml:space="preserve"> </w:t>
          </w:r>
          <w:r>
            <w:rPr>
              <w:lang w:val="it-IT"/>
            </w:rPr>
            <w:t>allo</w:t>
          </w:r>
          <w:r>
            <w:rPr>
              <w:spacing w:val="1"/>
              <w:lang w:val="it-IT"/>
            </w:rPr>
            <w:t xml:space="preserve"> </w:t>
          </w:r>
          <w:r>
            <w:rPr>
              <w:lang w:val="it-IT"/>
            </w:rPr>
            <w:t>stesso</w:t>
          </w:r>
          <w:r>
            <w:rPr>
              <w:spacing w:val="1"/>
              <w:lang w:val="it-IT"/>
            </w:rPr>
            <w:t xml:space="preserve"> </w:t>
          </w:r>
          <w:r>
            <w:rPr>
              <w:lang w:val="it-IT"/>
            </w:rPr>
            <w:t>ogni</w:t>
          </w:r>
          <w:r>
            <w:rPr>
              <w:spacing w:val="1"/>
              <w:lang w:val="it-IT"/>
            </w:rPr>
            <w:t xml:space="preserve"> </w:t>
          </w:r>
          <w:r>
            <w:rPr>
              <w:spacing w:val="-1"/>
              <w:lang w:val="it-IT"/>
            </w:rPr>
            <w:t>inconveniente</w:t>
          </w:r>
          <w:r>
            <w:rPr>
              <w:lang w:val="it-IT"/>
            </w:rPr>
            <w:t xml:space="preserve"> connesso</w:t>
          </w:r>
          <w:r>
            <w:rPr>
              <w:spacing w:val="1"/>
              <w:lang w:val="it-IT"/>
            </w:rPr>
            <w:t xml:space="preserve"> </w:t>
          </w:r>
          <w:r>
            <w:rPr>
              <w:lang w:val="it-IT"/>
            </w:rPr>
            <w:t>con il</w:t>
          </w:r>
          <w:r>
            <w:rPr>
              <w:spacing w:val="1"/>
              <w:lang w:val="it-IT"/>
            </w:rPr>
            <w:t xml:space="preserve"> </w:t>
          </w:r>
          <w:r>
            <w:rPr>
              <w:lang w:val="it-IT"/>
            </w:rPr>
            <w:t>buon</w:t>
          </w:r>
          <w:r>
            <w:rPr>
              <w:spacing w:val="1"/>
              <w:lang w:val="it-IT"/>
            </w:rPr>
            <w:t xml:space="preserve"> </w:t>
          </w:r>
          <w:r>
            <w:rPr>
              <w:spacing w:val="-1"/>
              <w:lang w:val="it-IT"/>
            </w:rPr>
            <w:t>funzionamento</w:t>
          </w:r>
          <w:r>
            <w:rPr>
              <w:spacing w:val="1"/>
              <w:lang w:val="it-IT"/>
            </w:rPr>
            <w:t xml:space="preserve"> </w:t>
          </w:r>
          <w:r>
            <w:rPr>
              <w:lang w:val="it-IT"/>
            </w:rPr>
            <w:t>del</w:t>
          </w:r>
          <w:r>
            <w:rPr>
              <w:spacing w:val="81"/>
              <w:w w:val="99"/>
              <w:lang w:val="it-IT"/>
            </w:rPr>
            <w:t xml:space="preserve"> </w:t>
          </w:r>
          <w:r>
            <w:rPr>
              <w:spacing w:val="-1"/>
              <w:lang w:val="it-IT"/>
            </w:rPr>
            <w:t>servizio.</w:t>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spacing w:before="3" w:after="0"/>
            <w:rPr>
              <w:rFonts w:ascii="Times New Roman" w:hAnsi="Times New Roman" w:eastAsia="Times New Roman" w:cs="Times New Roman"/>
              <w:sz w:val="26"/>
              <w:szCs w:val="26"/>
              <w:lang w:val="it-IT"/>
            </w:rPr>
          </w:pPr>
          <w:r>
            <w:rPr>
              <w:rFonts w:eastAsia="Times New Roman" w:cs="Times New Roman" w:ascii="Times New Roman" w:hAnsi="Times New Roman"/>
              <w:sz w:val="26"/>
              <w:szCs w:val="26"/>
              <w:lang w:val="it-IT"/>
            </w:rPr>
          </w:r>
        </w:p>
        <w:p>
          <w:pPr>
            <w:pStyle w:val="Titolo2"/>
            <w:tabs>
              <w:tab w:val="left" w:pos="911" w:leader="none"/>
            </w:tabs>
            <w:ind w:left="11" w:hanging="0"/>
            <w:jc w:val="center"/>
            <w:rPr>
              <w:b w:val="false"/>
              <w:b w:val="false"/>
              <w:bCs w:val="false"/>
              <w:lang w:val="it-IT"/>
            </w:rPr>
          </w:pPr>
          <w:r>
            <w:rPr>
              <w:spacing w:val="-1"/>
              <w:lang w:val="it-IT"/>
            </w:rPr>
            <w:t>Art.</w:t>
          </w:r>
          <w:r>
            <w:rPr>
              <w:lang w:val="it-IT"/>
            </w:rPr>
            <w:t xml:space="preserve"> 9</w:t>
            <w:tab/>
            <w:t>-</w:t>
          </w:r>
          <w:r>
            <w:rPr>
              <w:spacing w:val="-6"/>
              <w:lang w:val="it-IT"/>
            </w:rPr>
            <w:t xml:space="preserve"> </w:t>
          </w:r>
          <w:r>
            <w:rPr>
              <w:lang w:val="it-IT"/>
            </w:rPr>
            <w:t>Campagne</w:t>
          </w:r>
          <w:r>
            <w:rPr>
              <w:spacing w:val="-6"/>
              <w:lang w:val="it-IT"/>
            </w:rPr>
            <w:t xml:space="preserve"> </w:t>
          </w:r>
          <w:r>
            <w:rPr>
              <w:lang w:val="it-IT"/>
            </w:rPr>
            <w:t>di</w:t>
          </w:r>
          <w:r>
            <w:rPr>
              <w:spacing w:val="-6"/>
              <w:lang w:val="it-IT"/>
            </w:rPr>
            <w:t xml:space="preserve"> </w:t>
          </w:r>
          <w:r>
            <w:rPr>
              <w:spacing w:val="-1"/>
              <w:lang w:val="it-IT"/>
            </w:rPr>
            <w:t>sensibilizzazione</w:t>
          </w:r>
          <w:r>
            <w:rPr>
              <w:spacing w:val="-6"/>
              <w:lang w:val="it-IT"/>
            </w:rPr>
            <w:t xml:space="preserve"> </w:t>
          </w:r>
          <w:r>
            <w:rPr>
              <w:lang w:val="it-IT"/>
            </w:rPr>
            <w:t>ed</w:t>
          </w:r>
          <w:r>
            <w:rPr>
              <w:spacing w:val="-5"/>
              <w:lang w:val="it-IT"/>
            </w:rPr>
            <w:t xml:space="preserve"> </w:t>
          </w:r>
          <w:r>
            <w:rPr>
              <w:spacing w:val="-1"/>
              <w:lang w:val="it-IT"/>
            </w:rPr>
            <w:t>informazione</w:t>
          </w:r>
        </w:p>
        <w:p>
          <w:pPr>
            <w:pStyle w:val="Normal"/>
            <w:spacing w:before="8" w:after="0"/>
            <w:rPr>
              <w:rFonts w:ascii="Times New Roman" w:hAnsi="Times New Roman" w:eastAsia="Times New Roman" w:cs="Times New Roman"/>
              <w:b/>
              <w:b/>
              <w:bCs/>
              <w:sz w:val="20"/>
              <w:szCs w:val="20"/>
              <w:lang w:val="it-IT"/>
            </w:rPr>
          </w:pPr>
          <w:r>
            <w:rPr>
              <w:rFonts w:eastAsia="Times New Roman" w:cs="Times New Roman" w:ascii="Times New Roman" w:hAnsi="Times New Roman"/>
              <w:b/>
              <w:bCs/>
              <w:sz w:val="20"/>
              <w:szCs w:val="20"/>
              <w:lang w:val="it-IT"/>
            </w:rPr>
          </w:r>
        </w:p>
        <w:p>
          <w:pPr>
            <w:pStyle w:val="Corpodeltesto"/>
            <w:numPr>
              <w:ilvl w:val="0"/>
              <w:numId w:val="49"/>
            </w:numPr>
            <w:tabs>
              <w:tab w:val="left" w:pos="474" w:leader="none"/>
            </w:tabs>
            <w:ind w:left="114" w:right="100" w:hanging="0"/>
            <w:jc w:val="both"/>
            <w:rPr>
              <w:lang w:val="it-IT"/>
            </w:rPr>
          </w:pPr>
          <w:r>
            <w:rPr>
              <w:lang w:val="it-IT"/>
            </w:rPr>
            <w:t>Il</w:t>
          </w:r>
          <w:r>
            <w:rPr>
              <w:spacing w:val="54"/>
              <w:lang w:val="it-IT"/>
            </w:rPr>
            <w:t xml:space="preserve"> </w:t>
          </w:r>
          <w:r>
            <w:rPr>
              <w:lang w:val="it-IT"/>
            </w:rPr>
            <w:t>Soggetto</w:t>
          </w:r>
          <w:r>
            <w:rPr>
              <w:spacing w:val="54"/>
              <w:lang w:val="it-IT"/>
            </w:rPr>
            <w:t xml:space="preserve"> </w:t>
          </w:r>
          <w:r>
            <w:rPr>
              <w:lang w:val="it-IT"/>
            </w:rPr>
            <w:t>Gestore</w:t>
          </w:r>
          <w:r>
            <w:rPr>
              <w:spacing w:val="55"/>
              <w:lang w:val="it-IT"/>
            </w:rPr>
            <w:t xml:space="preserve"> </w:t>
          </w:r>
          <w:r>
            <w:rPr>
              <w:spacing w:val="-1"/>
              <w:lang w:val="it-IT"/>
            </w:rPr>
            <w:t>cura</w:t>
          </w:r>
          <w:r>
            <w:rPr>
              <w:spacing w:val="55"/>
              <w:lang w:val="it-IT"/>
            </w:rPr>
            <w:t xml:space="preserve"> </w:t>
          </w:r>
          <w:r>
            <w:rPr>
              <w:spacing w:val="-1"/>
              <w:lang w:val="it-IT"/>
            </w:rPr>
            <w:t>opportune</w:t>
          </w:r>
          <w:r>
            <w:rPr>
              <w:spacing w:val="55"/>
              <w:lang w:val="it-IT"/>
            </w:rPr>
            <w:t xml:space="preserve"> </w:t>
          </w:r>
          <w:r>
            <w:rPr>
              <w:spacing w:val="-1"/>
              <w:lang w:val="it-IT"/>
            </w:rPr>
            <w:t>campagne</w:t>
          </w:r>
          <w:r>
            <w:rPr>
              <w:spacing w:val="54"/>
              <w:lang w:val="it-IT"/>
            </w:rPr>
            <w:t xml:space="preserve"> </w:t>
          </w:r>
          <w:r>
            <w:rPr>
              <w:lang w:val="it-IT"/>
            </w:rPr>
            <w:t>di</w:t>
          </w:r>
          <w:r>
            <w:rPr>
              <w:spacing w:val="55"/>
              <w:lang w:val="it-IT"/>
            </w:rPr>
            <w:t xml:space="preserve"> </w:t>
          </w:r>
          <w:r>
            <w:rPr>
              <w:spacing w:val="-1"/>
              <w:lang w:val="it-IT"/>
            </w:rPr>
            <w:t>sensibilizzazione</w:t>
          </w:r>
          <w:r>
            <w:rPr>
              <w:spacing w:val="57"/>
              <w:lang w:val="it-IT"/>
            </w:rPr>
            <w:t xml:space="preserve"> </w:t>
          </w:r>
          <w:r>
            <w:rPr>
              <w:lang w:val="it-IT"/>
            </w:rPr>
            <w:t>ed</w:t>
          </w:r>
          <w:r>
            <w:rPr>
              <w:spacing w:val="55"/>
              <w:lang w:val="it-IT"/>
            </w:rPr>
            <w:t xml:space="preserve"> </w:t>
          </w:r>
          <w:r>
            <w:rPr>
              <w:lang w:val="it-IT"/>
            </w:rPr>
            <w:t>incentivazione</w:t>
          </w:r>
          <w:r>
            <w:rPr>
              <w:spacing w:val="54"/>
              <w:lang w:val="it-IT"/>
            </w:rPr>
            <w:t xml:space="preserve"> </w:t>
          </w:r>
          <w:r>
            <w:rPr>
              <w:lang w:val="it-IT"/>
            </w:rPr>
            <w:t>alla</w:t>
          </w:r>
          <w:r>
            <w:rPr>
              <w:spacing w:val="33"/>
              <w:w w:val="99"/>
              <w:lang w:val="it-IT"/>
            </w:rPr>
            <w:t xml:space="preserve"> </w:t>
          </w:r>
          <w:r>
            <w:rPr>
              <w:spacing w:val="-1"/>
              <w:lang w:val="it-IT"/>
            </w:rPr>
            <w:t>collaborazione</w:t>
          </w:r>
          <w:r>
            <w:rPr>
              <w:spacing w:val="-12"/>
              <w:lang w:val="it-IT"/>
            </w:rPr>
            <w:t xml:space="preserve"> </w:t>
          </w:r>
          <w:r>
            <w:rPr>
              <w:lang w:val="it-IT"/>
            </w:rPr>
            <w:t>dei</w:t>
          </w:r>
          <w:r>
            <w:rPr>
              <w:spacing w:val="-12"/>
              <w:lang w:val="it-IT"/>
            </w:rPr>
            <w:t xml:space="preserve"> </w:t>
          </w:r>
          <w:r>
            <w:rPr>
              <w:spacing w:val="-1"/>
              <w:lang w:val="it-IT"/>
            </w:rPr>
            <w:t>cittadini.</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49"/>
            </w:numPr>
            <w:tabs>
              <w:tab w:val="left" w:pos="474" w:leader="none"/>
            </w:tabs>
            <w:ind w:left="114" w:right="102" w:hanging="0"/>
            <w:jc w:val="both"/>
            <w:rPr>
              <w:lang w:val="it-IT"/>
            </w:rPr>
          </w:pPr>
          <w:r>
            <w:rPr>
              <w:spacing w:val="-1"/>
              <w:lang w:val="it-IT"/>
            </w:rPr>
            <w:t>Periodicamente</w:t>
          </w:r>
          <w:r>
            <w:rPr>
              <w:spacing w:val="30"/>
              <w:lang w:val="it-IT"/>
            </w:rPr>
            <w:t xml:space="preserve"> </w:t>
          </w:r>
          <w:r>
            <w:rPr>
              <w:lang w:val="it-IT"/>
            </w:rPr>
            <w:t>viene</w:t>
          </w:r>
          <w:r>
            <w:rPr>
              <w:spacing w:val="31"/>
              <w:lang w:val="it-IT"/>
            </w:rPr>
            <w:t xml:space="preserve"> </w:t>
          </w:r>
          <w:r>
            <w:rPr>
              <w:spacing w:val="-1"/>
              <w:lang w:val="it-IT"/>
            </w:rPr>
            <w:t>data</w:t>
          </w:r>
          <w:r>
            <w:rPr>
              <w:spacing w:val="31"/>
              <w:lang w:val="it-IT"/>
            </w:rPr>
            <w:t xml:space="preserve"> </w:t>
          </w:r>
          <w:r>
            <w:rPr>
              <w:lang w:val="it-IT"/>
            </w:rPr>
            <w:t>pubblicità,</w:t>
          </w:r>
          <w:r>
            <w:rPr>
              <w:spacing w:val="31"/>
              <w:lang w:val="it-IT"/>
            </w:rPr>
            <w:t xml:space="preserve"> </w:t>
          </w:r>
          <w:r>
            <w:rPr>
              <w:lang w:val="it-IT"/>
            </w:rPr>
            <w:t>a</w:t>
          </w:r>
          <w:r>
            <w:rPr>
              <w:spacing w:val="30"/>
              <w:lang w:val="it-IT"/>
            </w:rPr>
            <w:t xml:space="preserve"> </w:t>
          </w:r>
          <w:r>
            <w:rPr>
              <w:spacing w:val="-1"/>
              <w:lang w:val="it-IT"/>
            </w:rPr>
            <w:t>mezzo</w:t>
          </w:r>
          <w:r>
            <w:rPr>
              <w:spacing w:val="31"/>
              <w:lang w:val="it-IT"/>
            </w:rPr>
            <w:t xml:space="preserve"> </w:t>
          </w:r>
          <w:r>
            <w:rPr>
              <w:lang w:val="it-IT"/>
            </w:rPr>
            <w:t>di</w:t>
          </w:r>
          <w:r>
            <w:rPr>
              <w:spacing w:val="30"/>
              <w:lang w:val="it-IT"/>
            </w:rPr>
            <w:t xml:space="preserve"> </w:t>
          </w:r>
          <w:r>
            <w:rPr>
              <w:spacing w:val="-1"/>
              <w:lang w:val="it-IT"/>
            </w:rPr>
            <w:t>materiale</w:t>
          </w:r>
          <w:r>
            <w:rPr>
              <w:spacing w:val="31"/>
              <w:lang w:val="it-IT"/>
            </w:rPr>
            <w:t xml:space="preserve"> </w:t>
          </w:r>
          <w:r>
            <w:rPr>
              <w:spacing w:val="-1"/>
              <w:lang w:val="it-IT"/>
            </w:rPr>
            <w:t>divulgativo</w:t>
          </w:r>
          <w:r>
            <w:rPr>
              <w:spacing w:val="30"/>
              <w:lang w:val="it-IT"/>
            </w:rPr>
            <w:t xml:space="preserve"> </w:t>
          </w:r>
          <w:r>
            <w:rPr>
              <w:lang w:val="it-IT"/>
            </w:rPr>
            <w:t>ed</w:t>
          </w:r>
          <w:r>
            <w:rPr>
              <w:spacing w:val="31"/>
              <w:lang w:val="it-IT"/>
            </w:rPr>
            <w:t xml:space="preserve"> </w:t>
          </w:r>
          <w:r>
            <w:rPr>
              <w:lang w:val="it-IT"/>
            </w:rPr>
            <w:t>informativo,</w:t>
          </w:r>
          <w:r>
            <w:rPr>
              <w:spacing w:val="31"/>
              <w:lang w:val="it-IT"/>
            </w:rPr>
            <w:t xml:space="preserve"> </w:t>
          </w:r>
          <w:r>
            <w:rPr>
              <w:lang w:val="it-IT"/>
            </w:rPr>
            <w:t>dei</w:t>
          </w:r>
          <w:r>
            <w:rPr>
              <w:spacing w:val="71"/>
              <w:w w:val="99"/>
              <w:lang w:val="it-IT"/>
            </w:rPr>
            <w:t xml:space="preserve"> </w:t>
          </w:r>
          <w:r>
            <w:rPr>
              <w:spacing w:val="-1"/>
              <w:lang w:val="it-IT"/>
            </w:rPr>
            <w:t>risultati</w:t>
          </w:r>
          <w:r>
            <w:rPr>
              <w:spacing w:val="-7"/>
              <w:lang w:val="it-IT"/>
            </w:rPr>
            <w:t xml:space="preserve"> </w:t>
          </w:r>
          <w:r>
            <w:rPr>
              <w:spacing w:val="-1"/>
              <w:lang w:val="it-IT"/>
            </w:rPr>
            <w:t>qualitativi</w:t>
          </w:r>
          <w:r>
            <w:rPr>
              <w:spacing w:val="-8"/>
              <w:lang w:val="it-IT"/>
            </w:rPr>
            <w:t xml:space="preserve"> </w:t>
          </w:r>
          <w:r>
            <w:rPr>
              <w:lang w:val="it-IT"/>
            </w:rPr>
            <w:t>e</w:t>
          </w:r>
          <w:r>
            <w:rPr>
              <w:spacing w:val="-7"/>
              <w:lang w:val="it-IT"/>
            </w:rPr>
            <w:t xml:space="preserve"> </w:t>
          </w:r>
          <w:r>
            <w:rPr>
              <w:spacing w:val="-1"/>
              <w:lang w:val="it-IT"/>
            </w:rPr>
            <w:t>quantitativi</w:t>
          </w:r>
          <w:r>
            <w:rPr>
              <w:spacing w:val="-7"/>
              <w:lang w:val="it-IT"/>
            </w:rPr>
            <w:t xml:space="preserve"> </w:t>
          </w:r>
          <w:r>
            <w:rPr>
              <w:spacing w:val="-1"/>
              <w:lang w:val="it-IT"/>
            </w:rPr>
            <w:t>raggiunti</w:t>
          </w:r>
          <w:r>
            <w:rPr>
              <w:spacing w:val="-7"/>
              <w:lang w:val="it-IT"/>
            </w:rPr>
            <w:t xml:space="preserve"> </w:t>
          </w:r>
          <w:r>
            <w:rPr>
              <w:spacing w:val="-1"/>
              <w:lang w:val="it-IT"/>
            </w:rPr>
            <w:t>per</w:t>
          </w:r>
          <w:r>
            <w:rPr>
              <w:spacing w:val="-7"/>
              <w:lang w:val="it-IT"/>
            </w:rPr>
            <w:t xml:space="preserve"> </w:t>
          </w:r>
          <w:r>
            <w:rPr>
              <w:spacing w:val="-1"/>
              <w:lang w:val="it-IT"/>
            </w:rPr>
            <w:t>rendere</w:t>
          </w:r>
          <w:r>
            <w:rPr>
              <w:spacing w:val="-6"/>
              <w:lang w:val="it-IT"/>
            </w:rPr>
            <w:t xml:space="preserve"> </w:t>
          </w:r>
          <w:r>
            <w:rPr>
              <w:spacing w:val="-1"/>
              <w:lang w:val="it-IT"/>
            </w:rPr>
            <w:t>partecipi</w:t>
          </w:r>
          <w:r>
            <w:rPr>
              <w:spacing w:val="-8"/>
              <w:lang w:val="it-IT"/>
            </w:rPr>
            <w:t xml:space="preserve"> </w:t>
          </w:r>
          <w:r>
            <w:rPr>
              <w:lang w:val="it-IT"/>
            </w:rPr>
            <w:t>i</w:t>
          </w:r>
          <w:r>
            <w:rPr>
              <w:spacing w:val="-7"/>
              <w:lang w:val="it-IT"/>
            </w:rPr>
            <w:t xml:space="preserve"> </w:t>
          </w:r>
          <w:r>
            <w:rPr>
              <w:spacing w:val="-1"/>
              <w:lang w:val="it-IT"/>
            </w:rPr>
            <w:t>cittadini.</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49"/>
            </w:numPr>
            <w:tabs>
              <w:tab w:val="left" w:pos="474" w:leader="none"/>
            </w:tabs>
            <w:ind w:left="114" w:right="100" w:hanging="0"/>
            <w:jc w:val="both"/>
            <w:rPr>
              <w:lang w:val="it-IT"/>
            </w:rPr>
          </w:pPr>
          <w:r>
            <w:rPr>
              <w:spacing w:val="-1"/>
              <w:lang w:val="it-IT"/>
            </w:rPr>
            <w:t>Ogni</w:t>
          </w:r>
          <w:r>
            <w:rPr>
              <w:spacing w:val="20"/>
              <w:lang w:val="it-IT"/>
            </w:rPr>
            <w:t xml:space="preserve"> </w:t>
          </w:r>
          <w:r>
            <w:rPr>
              <w:lang w:val="it-IT"/>
            </w:rPr>
            <w:t>anno</w:t>
          </w:r>
          <w:r>
            <w:rPr>
              <w:spacing w:val="19"/>
              <w:lang w:val="it-IT"/>
            </w:rPr>
            <w:t xml:space="preserve"> </w:t>
          </w:r>
          <w:r>
            <w:rPr>
              <w:lang w:val="it-IT"/>
            </w:rPr>
            <w:t>il</w:t>
          </w:r>
          <w:r>
            <w:rPr>
              <w:spacing w:val="20"/>
              <w:lang w:val="it-IT"/>
            </w:rPr>
            <w:t xml:space="preserve"> </w:t>
          </w:r>
          <w:r>
            <w:rPr>
              <w:spacing w:val="-1"/>
              <w:lang w:val="it-IT"/>
            </w:rPr>
            <w:t>Soggetto</w:t>
          </w:r>
          <w:r>
            <w:rPr>
              <w:spacing w:val="21"/>
              <w:lang w:val="it-IT"/>
            </w:rPr>
            <w:t xml:space="preserve"> </w:t>
          </w:r>
          <w:r>
            <w:rPr>
              <w:spacing w:val="-1"/>
              <w:lang w:val="it-IT"/>
            </w:rPr>
            <w:t>Gestore</w:t>
          </w:r>
          <w:r>
            <w:rPr>
              <w:spacing w:val="20"/>
              <w:lang w:val="it-IT"/>
            </w:rPr>
            <w:t xml:space="preserve"> </w:t>
          </w:r>
          <w:r>
            <w:rPr>
              <w:lang w:val="it-IT"/>
            </w:rPr>
            <w:t>distribuisce</w:t>
          </w:r>
          <w:r>
            <w:rPr>
              <w:spacing w:val="20"/>
              <w:lang w:val="it-IT"/>
            </w:rPr>
            <w:t xml:space="preserve"> </w:t>
          </w:r>
          <w:r>
            <w:rPr>
              <w:lang w:val="it-IT"/>
            </w:rPr>
            <w:t>ad</w:t>
          </w:r>
          <w:r>
            <w:rPr>
              <w:spacing w:val="20"/>
              <w:lang w:val="it-IT"/>
            </w:rPr>
            <w:t xml:space="preserve"> </w:t>
          </w:r>
          <w:r>
            <w:rPr>
              <w:lang w:val="it-IT"/>
            </w:rPr>
            <w:t>ogni</w:t>
          </w:r>
          <w:r>
            <w:rPr>
              <w:spacing w:val="21"/>
              <w:lang w:val="it-IT"/>
            </w:rPr>
            <w:t xml:space="preserve"> </w:t>
          </w:r>
          <w:r>
            <w:rPr>
              <w:spacing w:val="-1"/>
              <w:lang w:val="it-IT"/>
            </w:rPr>
            <w:t>singola</w:t>
          </w:r>
          <w:r>
            <w:rPr>
              <w:spacing w:val="20"/>
              <w:lang w:val="it-IT"/>
            </w:rPr>
            <w:t xml:space="preserve"> </w:t>
          </w:r>
          <w:r>
            <w:rPr>
              <w:lang w:val="it-IT"/>
            </w:rPr>
            <w:t>utenza</w:t>
          </w:r>
          <w:r>
            <w:rPr>
              <w:spacing w:val="19"/>
              <w:lang w:val="it-IT"/>
            </w:rPr>
            <w:t xml:space="preserve"> </w:t>
          </w:r>
          <w:r>
            <w:rPr>
              <w:lang w:val="it-IT"/>
            </w:rPr>
            <w:t>l’Ecocalendario</w:t>
          </w:r>
          <w:r>
            <w:rPr>
              <w:spacing w:val="19"/>
              <w:lang w:val="it-IT"/>
            </w:rPr>
            <w:t xml:space="preserve"> </w:t>
          </w:r>
          <w:r>
            <w:rPr>
              <w:lang w:val="it-IT"/>
            </w:rPr>
            <w:t>nel</w:t>
          </w:r>
          <w:r>
            <w:rPr>
              <w:spacing w:val="19"/>
              <w:lang w:val="it-IT"/>
            </w:rPr>
            <w:t xml:space="preserve"> </w:t>
          </w:r>
          <w:r>
            <w:rPr>
              <w:lang w:val="it-IT"/>
            </w:rPr>
            <w:t>quale</w:t>
          </w:r>
          <w:r>
            <w:rPr>
              <w:rFonts w:cs="Times New Roman"/>
              <w:spacing w:val="25"/>
              <w:w w:val="99"/>
              <w:lang w:val="it-IT"/>
            </w:rPr>
            <w:t xml:space="preserve"> </w:t>
          </w:r>
          <w:r>
            <w:rPr>
              <w:lang w:val="it-IT"/>
            </w:rPr>
            <w:t>vengono</w:t>
          </w:r>
          <w:r>
            <w:rPr>
              <w:spacing w:val="-6"/>
              <w:lang w:val="it-IT"/>
            </w:rPr>
            <w:t xml:space="preserve"> </w:t>
          </w:r>
          <w:r>
            <w:rPr>
              <w:spacing w:val="-1"/>
              <w:lang w:val="it-IT"/>
            </w:rPr>
            <w:t>riportati</w:t>
          </w:r>
          <w:r>
            <w:rPr>
              <w:spacing w:val="-5"/>
              <w:lang w:val="it-IT"/>
            </w:rPr>
            <w:t xml:space="preserve"> </w:t>
          </w:r>
          <w:r>
            <w:rPr>
              <w:lang w:val="it-IT"/>
            </w:rPr>
            <w:t>i</w:t>
          </w:r>
          <w:r>
            <w:rPr>
              <w:spacing w:val="-5"/>
              <w:lang w:val="it-IT"/>
            </w:rPr>
            <w:t xml:space="preserve"> </w:t>
          </w:r>
          <w:r>
            <w:rPr>
              <w:spacing w:val="-1"/>
              <w:lang w:val="it-IT"/>
            </w:rPr>
            <w:t>giorni</w:t>
          </w:r>
          <w:r>
            <w:rPr>
              <w:spacing w:val="-5"/>
              <w:lang w:val="it-IT"/>
            </w:rPr>
            <w:t xml:space="preserve"> </w:t>
          </w:r>
          <w:r>
            <w:rPr>
              <w:lang w:val="it-IT"/>
            </w:rPr>
            <w:t>di</w:t>
          </w:r>
          <w:r>
            <w:rPr>
              <w:spacing w:val="-5"/>
              <w:lang w:val="it-IT"/>
            </w:rPr>
            <w:t xml:space="preserve"> </w:t>
          </w:r>
          <w:r>
            <w:rPr>
              <w:lang w:val="it-IT"/>
            </w:rPr>
            <w:t>raccolta</w:t>
          </w:r>
          <w:r>
            <w:rPr>
              <w:spacing w:val="-7"/>
              <w:lang w:val="it-IT"/>
            </w:rPr>
            <w:t xml:space="preserve"> </w:t>
          </w:r>
          <w:r>
            <w:rPr>
              <w:lang w:val="it-IT"/>
            </w:rPr>
            <w:t>delle</w:t>
          </w:r>
          <w:r>
            <w:rPr>
              <w:spacing w:val="-5"/>
              <w:lang w:val="it-IT"/>
            </w:rPr>
            <w:t xml:space="preserve"> </w:t>
          </w:r>
          <w:r>
            <w:rPr>
              <w:spacing w:val="-1"/>
              <w:lang w:val="it-IT"/>
            </w:rPr>
            <w:t>diverse</w:t>
          </w:r>
          <w:r>
            <w:rPr>
              <w:spacing w:val="-6"/>
              <w:lang w:val="it-IT"/>
            </w:rPr>
            <w:t xml:space="preserve"> </w:t>
          </w:r>
          <w:r>
            <w:rPr>
              <w:lang w:val="it-IT"/>
            </w:rPr>
            <w:t>frazioni</w:t>
          </w:r>
          <w:r>
            <w:rPr>
              <w:spacing w:val="-5"/>
              <w:lang w:val="it-IT"/>
            </w:rPr>
            <w:t xml:space="preserve"> </w:t>
          </w:r>
          <w:r>
            <w:rPr>
              <w:spacing w:val="-1"/>
              <w:lang w:val="it-IT"/>
            </w:rPr>
            <w:t>di</w:t>
          </w:r>
          <w:r>
            <w:rPr>
              <w:spacing w:val="-5"/>
              <w:lang w:val="it-IT"/>
            </w:rPr>
            <w:t xml:space="preserve"> </w:t>
          </w:r>
          <w:r>
            <w:rPr>
              <w:lang w:val="it-IT"/>
            </w:rPr>
            <w:t>rifiuto.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49"/>
            </w:numPr>
            <w:tabs>
              <w:tab w:val="left" w:pos="474" w:leader="none"/>
            </w:tabs>
            <w:ind w:left="114" w:right="102" w:hanging="0"/>
            <w:jc w:val="both"/>
            <w:rPr>
              <w:lang w:val="it-IT"/>
            </w:rPr>
          </w:pPr>
          <w:r>
            <w:rPr>
              <w:spacing w:val="-1"/>
              <w:lang w:val="it-IT"/>
            </w:rPr>
            <w:t>Periodicamente</w:t>
          </w:r>
          <w:r>
            <w:rPr>
              <w:spacing w:val="27"/>
              <w:lang w:val="it-IT"/>
            </w:rPr>
            <w:t xml:space="preserve"> </w:t>
          </w:r>
          <w:r>
            <w:rPr>
              <w:lang w:val="it-IT"/>
            </w:rPr>
            <w:t>potrà</w:t>
          </w:r>
          <w:r>
            <w:rPr>
              <w:spacing w:val="27"/>
              <w:lang w:val="it-IT"/>
            </w:rPr>
            <w:t xml:space="preserve"> </w:t>
          </w:r>
          <w:r>
            <w:rPr>
              <w:lang w:val="it-IT"/>
            </w:rPr>
            <w:t>essere</w:t>
          </w:r>
          <w:r>
            <w:rPr>
              <w:spacing w:val="27"/>
              <w:lang w:val="it-IT"/>
            </w:rPr>
            <w:t xml:space="preserve"> </w:t>
          </w:r>
          <w:r>
            <w:rPr>
              <w:lang w:val="it-IT"/>
            </w:rPr>
            <w:t>distribuito</w:t>
          </w:r>
          <w:r>
            <w:rPr>
              <w:spacing w:val="27"/>
              <w:lang w:val="it-IT"/>
            </w:rPr>
            <w:t xml:space="preserve"> </w:t>
          </w:r>
          <w:r>
            <w:rPr>
              <w:lang w:val="it-IT"/>
            </w:rPr>
            <w:t>un</w:t>
          </w:r>
          <w:r>
            <w:rPr>
              <w:spacing w:val="27"/>
              <w:lang w:val="it-IT"/>
            </w:rPr>
            <w:t xml:space="preserve"> </w:t>
          </w:r>
          <w:r>
            <w:rPr>
              <w:spacing w:val="-1"/>
              <w:lang w:val="it-IT"/>
            </w:rPr>
            <w:t>opuscolo</w:t>
          </w:r>
          <w:r>
            <w:rPr>
              <w:spacing w:val="27"/>
              <w:lang w:val="it-IT"/>
            </w:rPr>
            <w:t xml:space="preserve"> </w:t>
          </w:r>
          <w:r>
            <w:rPr>
              <w:lang w:val="it-IT"/>
            </w:rPr>
            <w:t>con</w:t>
          </w:r>
          <w:r>
            <w:rPr>
              <w:spacing w:val="27"/>
              <w:lang w:val="it-IT"/>
            </w:rPr>
            <w:t xml:space="preserve"> </w:t>
          </w:r>
          <w:r>
            <w:rPr>
              <w:lang w:val="it-IT"/>
            </w:rPr>
            <w:t>le</w:t>
          </w:r>
          <w:r>
            <w:rPr>
              <w:spacing w:val="27"/>
              <w:lang w:val="it-IT"/>
            </w:rPr>
            <w:t xml:space="preserve"> </w:t>
          </w:r>
          <w:r>
            <w:rPr>
              <w:lang w:val="it-IT"/>
            </w:rPr>
            <w:t>indicazioni</w:t>
          </w:r>
          <w:r>
            <w:rPr>
              <w:spacing w:val="27"/>
              <w:lang w:val="it-IT"/>
            </w:rPr>
            <w:t xml:space="preserve"> </w:t>
          </w:r>
          <w:r>
            <w:rPr>
              <w:spacing w:val="-1"/>
              <w:lang w:val="it-IT"/>
            </w:rPr>
            <w:t>per</w:t>
          </w:r>
          <w:r>
            <w:rPr>
              <w:spacing w:val="27"/>
              <w:lang w:val="it-IT"/>
            </w:rPr>
            <w:t xml:space="preserve"> </w:t>
          </w:r>
          <w:r>
            <w:rPr>
              <w:lang w:val="it-IT"/>
            </w:rPr>
            <w:t>il</w:t>
          </w:r>
          <w:r>
            <w:rPr>
              <w:spacing w:val="27"/>
              <w:lang w:val="it-IT"/>
            </w:rPr>
            <w:t xml:space="preserve"> </w:t>
          </w:r>
          <w:r>
            <w:rPr>
              <w:lang w:val="it-IT"/>
            </w:rPr>
            <w:t>corretto</w:t>
          </w:r>
          <w:r>
            <w:rPr>
              <w:rFonts w:cs="Times New Roman"/>
              <w:spacing w:val="31"/>
              <w:w w:val="99"/>
              <w:lang w:val="it-IT"/>
            </w:rPr>
            <w:t xml:space="preserve"> </w:t>
          </w:r>
          <w:r>
            <w:rPr>
              <w:spacing w:val="-1"/>
              <w:lang w:val="it-IT"/>
            </w:rPr>
            <w:t xml:space="preserve">conferimento </w:t>
          </w:r>
          <w:r>
            <w:rPr>
              <w:lang w:val="it-IT"/>
            </w:rPr>
            <w:t>dei</w:t>
          </w:r>
          <w:r>
            <w:rPr>
              <w:spacing w:val="1"/>
              <w:lang w:val="it-IT"/>
            </w:rPr>
            <w:t xml:space="preserve"> </w:t>
          </w:r>
          <w:r>
            <w:rPr>
              <w:lang w:val="it-IT"/>
            </w:rPr>
            <w:t>vari materiali, per l’uso e la</w:t>
          </w:r>
          <w:r>
            <w:rPr>
              <w:spacing w:val="-1"/>
              <w:lang w:val="it-IT"/>
            </w:rPr>
            <w:t xml:space="preserve"> </w:t>
          </w:r>
          <w:r>
            <w:rPr>
              <w:lang w:val="it-IT"/>
            </w:rPr>
            <w:t xml:space="preserve">collocazione </w:t>
          </w:r>
          <w:r>
            <w:rPr>
              <w:spacing w:val="-1"/>
              <w:lang w:val="it-IT"/>
            </w:rPr>
            <w:t>dei</w:t>
          </w:r>
          <w:r>
            <w:rPr>
              <w:lang w:val="it-IT"/>
            </w:rPr>
            <w:t xml:space="preserve"> </w:t>
          </w:r>
          <w:r>
            <w:rPr>
              <w:spacing w:val="-1"/>
              <w:lang w:val="it-IT"/>
            </w:rPr>
            <w:t>contenitori.</w:t>
          </w:r>
          <w:r>
            <w:rPr>
              <w:spacing w:val="1"/>
              <w:lang w:val="it-IT"/>
            </w:rPr>
            <w:t xml:space="preserve"> </w:t>
          </w:r>
          <w:r>
            <w:rPr>
              <w:lang w:val="it-IT"/>
            </w:rPr>
            <w:t>L’opuscolo</w:t>
          </w:r>
          <w:r>
            <w:rPr>
              <w:spacing w:val="-1"/>
              <w:lang w:val="it-IT"/>
            </w:rPr>
            <w:t xml:space="preserve"> </w:t>
          </w:r>
          <w:r>
            <w:rPr>
              <w:lang w:val="it-IT"/>
            </w:rPr>
            <w:t>darà</w:t>
          </w:r>
          <w:r>
            <w:rPr>
              <w:spacing w:val="1"/>
              <w:lang w:val="it-IT"/>
            </w:rPr>
            <w:t xml:space="preserve"> </w:t>
          </w:r>
          <w:r>
            <w:rPr>
              <w:spacing w:val="-1"/>
              <w:lang w:val="it-IT"/>
            </w:rPr>
            <w:t>ampia</w:t>
          </w:r>
          <w:r>
            <w:rPr>
              <w:rFonts w:cs="Times New Roman"/>
              <w:spacing w:val="53"/>
              <w:w w:val="99"/>
              <w:lang w:val="it-IT"/>
            </w:rPr>
            <w:t xml:space="preserve"> </w:t>
          </w:r>
          <w:r>
            <w:rPr>
              <w:lang w:val="it-IT"/>
            </w:rPr>
            <w:t>divulgazione</w:t>
          </w:r>
          <w:r>
            <w:rPr>
              <w:spacing w:val="40"/>
              <w:lang w:val="it-IT"/>
            </w:rPr>
            <w:t xml:space="preserve"> </w:t>
          </w:r>
          <w:r>
            <w:rPr>
              <w:lang w:val="it-IT"/>
            </w:rPr>
            <w:t>dei</w:t>
          </w:r>
          <w:r>
            <w:rPr>
              <w:spacing w:val="41"/>
              <w:lang w:val="it-IT"/>
            </w:rPr>
            <w:t xml:space="preserve"> </w:t>
          </w:r>
          <w:r>
            <w:rPr>
              <w:spacing w:val="-1"/>
              <w:lang w:val="it-IT"/>
            </w:rPr>
            <w:t>servizi</w:t>
          </w:r>
          <w:r>
            <w:rPr>
              <w:spacing w:val="42"/>
              <w:lang w:val="it-IT"/>
            </w:rPr>
            <w:t xml:space="preserve"> </w:t>
          </w:r>
          <w:r>
            <w:rPr>
              <w:lang w:val="it-IT"/>
            </w:rPr>
            <w:t>resi</w:t>
          </w:r>
          <w:r>
            <w:rPr>
              <w:spacing w:val="41"/>
              <w:lang w:val="it-IT"/>
            </w:rPr>
            <w:t xml:space="preserve"> </w:t>
          </w:r>
          <w:r>
            <w:rPr>
              <w:spacing w:val="-1"/>
              <w:lang w:val="it-IT"/>
            </w:rPr>
            <w:t>presso</w:t>
          </w:r>
          <w:r>
            <w:rPr>
              <w:spacing w:val="41"/>
              <w:lang w:val="it-IT"/>
            </w:rPr>
            <w:t xml:space="preserve"> </w:t>
          </w:r>
          <w:r>
            <w:rPr>
              <w:spacing w:val="-1"/>
              <w:lang w:val="it-IT"/>
            </w:rPr>
            <w:t>l’Ecosportello</w:t>
          </w:r>
          <w:r>
            <w:rPr>
              <w:spacing w:val="40"/>
              <w:lang w:val="it-IT"/>
            </w:rPr>
            <w:t xml:space="preserve"> </w:t>
          </w:r>
          <w:r>
            <w:rPr>
              <w:lang w:val="it-IT"/>
            </w:rPr>
            <w:t>e</w:t>
          </w:r>
          <w:r>
            <w:rPr>
              <w:spacing w:val="41"/>
              <w:lang w:val="it-IT"/>
            </w:rPr>
            <w:t xml:space="preserve"> </w:t>
          </w:r>
          <w:r>
            <w:rPr>
              <w:spacing w:val="-1"/>
              <w:lang w:val="it-IT"/>
            </w:rPr>
            <w:t>sugli</w:t>
          </w:r>
          <w:r>
            <w:rPr>
              <w:spacing w:val="41"/>
              <w:lang w:val="it-IT"/>
            </w:rPr>
            <w:t xml:space="preserve"> </w:t>
          </w:r>
          <w:r>
            <w:rPr>
              <w:spacing w:val="-1"/>
              <w:lang w:val="it-IT"/>
            </w:rPr>
            <w:t>orari</w:t>
          </w:r>
          <w:r>
            <w:rPr>
              <w:spacing w:val="41"/>
              <w:lang w:val="it-IT"/>
            </w:rPr>
            <w:t xml:space="preserve"> </w:t>
          </w:r>
          <w:r>
            <w:rPr>
              <w:lang w:val="it-IT"/>
            </w:rPr>
            <w:t>del</w:t>
          </w:r>
          <w:r>
            <w:rPr>
              <w:spacing w:val="41"/>
              <w:lang w:val="it-IT"/>
            </w:rPr>
            <w:t xml:space="preserve"> </w:t>
          </w:r>
          <w:r>
            <w:rPr>
              <w:lang w:val="it-IT"/>
            </w:rPr>
            <w:t>Ecocentro</w:t>
          </w:r>
          <w:r>
            <w:rPr>
              <w:spacing w:val="-10"/>
              <w:lang w:val="it-IT"/>
            </w:rPr>
            <w:t xml:space="preserve"> </w:t>
          </w:r>
          <w:r>
            <w:rPr>
              <w:lang w:val="it-IT"/>
            </w:rPr>
            <w:t>attivo</w:t>
          </w:r>
          <w:r>
            <w:rPr>
              <w:spacing w:val="-10"/>
              <w:lang w:val="it-IT"/>
            </w:rPr>
            <w:t xml:space="preserve"> </w:t>
          </w:r>
          <w:r>
            <w:rPr>
              <w:spacing w:val="-1"/>
              <w:lang w:val="it-IT"/>
            </w:rPr>
            <w:t>nel</w:t>
          </w:r>
          <w:r>
            <w:rPr>
              <w:spacing w:val="-11"/>
              <w:lang w:val="it-IT"/>
            </w:rPr>
            <w:t xml:space="preserve"> </w:t>
          </w:r>
          <w:r>
            <w:rPr>
              <w:lang w:val="it-IT"/>
            </w:rPr>
            <w:t>territorio</w:t>
          </w:r>
          <w:r>
            <w:rPr>
              <w:spacing w:val="-12"/>
              <w:lang w:val="it-IT"/>
            </w:rPr>
            <w:t xml:space="preserve"> </w:t>
          </w:r>
          <w:r>
            <w:rPr>
              <w:lang w:val="it-IT"/>
            </w:rPr>
            <w:t>comunale.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49"/>
            </w:numPr>
            <w:tabs>
              <w:tab w:val="left" w:pos="474" w:leader="none"/>
            </w:tabs>
            <w:ind w:left="114" w:right="103" w:hanging="0"/>
            <w:jc w:val="both"/>
            <w:rPr>
              <w:lang w:val="it-IT"/>
            </w:rPr>
          </w:pPr>
          <w:r>
            <w:rPr>
              <w:lang w:val="it-IT"/>
            </w:rPr>
            <w:t>Saranno</w:t>
          </w:r>
          <w:r>
            <w:rPr>
              <w:spacing w:val="33"/>
              <w:lang w:val="it-IT"/>
            </w:rPr>
            <w:t xml:space="preserve"> </w:t>
          </w:r>
          <w:r>
            <w:rPr>
              <w:lang w:val="it-IT"/>
            </w:rPr>
            <w:t>inoltre</w:t>
          </w:r>
          <w:r>
            <w:rPr>
              <w:spacing w:val="33"/>
              <w:lang w:val="it-IT"/>
            </w:rPr>
            <w:t xml:space="preserve"> </w:t>
          </w:r>
          <w:r>
            <w:rPr>
              <w:lang w:val="it-IT"/>
            </w:rPr>
            <w:t>date</w:t>
          </w:r>
          <w:r>
            <w:rPr>
              <w:spacing w:val="34"/>
              <w:lang w:val="it-IT"/>
            </w:rPr>
            <w:t xml:space="preserve"> </w:t>
          </w:r>
          <w:r>
            <w:rPr>
              <w:lang w:val="it-IT"/>
            </w:rPr>
            <w:t>indicazioni</w:t>
          </w:r>
          <w:r>
            <w:rPr>
              <w:spacing w:val="32"/>
              <w:lang w:val="it-IT"/>
            </w:rPr>
            <w:t xml:space="preserve"> </w:t>
          </w:r>
          <w:r>
            <w:rPr>
              <w:lang w:val="it-IT"/>
            </w:rPr>
            <w:t>sulle</w:t>
          </w:r>
          <w:r>
            <w:rPr>
              <w:spacing w:val="34"/>
              <w:lang w:val="it-IT"/>
            </w:rPr>
            <w:t xml:space="preserve"> </w:t>
          </w:r>
          <w:r>
            <w:rPr>
              <w:lang w:val="it-IT"/>
            </w:rPr>
            <w:t>destinazioni</w:t>
          </w:r>
          <w:r>
            <w:rPr>
              <w:spacing w:val="35"/>
              <w:lang w:val="it-IT"/>
            </w:rPr>
            <w:t xml:space="preserve"> </w:t>
          </w:r>
          <w:r>
            <w:rPr>
              <w:lang w:val="it-IT"/>
            </w:rPr>
            <w:t>delle</w:t>
          </w:r>
          <w:r>
            <w:rPr>
              <w:spacing w:val="34"/>
              <w:lang w:val="it-IT"/>
            </w:rPr>
            <w:t xml:space="preserve"> </w:t>
          </w:r>
          <w:r>
            <w:rPr>
              <w:lang w:val="it-IT"/>
            </w:rPr>
            <w:t>diverse</w:t>
          </w:r>
          <w:r>
            <w:rPr>
              <w:spacing w:val="32"/>
              <w:lang w:val="it-IT"/>
            </w:rPr>
            <w:t xml:space="preserve"> </w:t>
          </w:r>
          <w:r>
            <w:rPr>
              <w:spacing w:val="-1"/>
              <w:lang w:val="it-IT"/>
            </w:rPr>
            <w:t>frazioni</w:t>
          </w:r>
          <w:r>
            <w:rPr>
              <w:spacing w:val="33"/>
              <w:lang w:val="it-IT"/>
            </w:rPr>
            <w:t xml:space="preserve"> </w:t>
          </w:r>
          <w:r>
            <w:rPr>
              <w:spacing w:val="-1"/>
              <w:lang w:val="it-IT"/>
            </w:rPr>
            <w:t>di</w:t>
          </w:r>
          <w:r>
            <w:rPr>
              <w:spacing w:val="33"/>
              <w:lang w:val="it-IT"/>
            </w:rPr>
            <w:t xml:space="preserve"> </w:t>
          </w:r>
          <w:r>
            <w:rPr>
              <w:spacing w:val="-1"/>
              <w:lang w:val="it-IT"/>
            </w:rPr>
            <w:t>rifiuto</w:t>
          </w:r>
          <w:r>
            <w:rPr>
              <w:spacing w:val="33"/>
              <w:lang w:val="it-IT"/>
            </w:rPr>
            <w:t xml:space="preserve"> </w:t>
          </w:r>
          <w:r>
            <w:rPr>
              <w:spacing w:val="-1"/>
              <w:lang w:val="it-IT"/>
            </w:rPr>
            <w:t>raccolto,</w:t>
          </w:r>
          <w:r>
            <w:rPr>
              <w:spacing w:val="24"/>
              <w:w w:val="99"/>
              <w:lang w:val="it-IT"/>
            </w:rPr>
            <w:t xml:space="preserve"> </w:t>
          </w:r>
          <w:r>
            <w:rPr>
              <w:lang w:val="it-IT"/>
            </w:rPr>
            <w:t>sulle</w:t>
          </w:r>
          <w:r>
            <w:rPr>
              <w:spacing w:val="-7"/>
              <w:lang w:val="it-IT"/>
            </w:rPr>
            <w:t xml:space="preserve"> </w:t>
          </w:r>
          <w:r>
            <w:rPr>
              <w:spacing w:val="-1"/>
              <w:lang w:val="it-IT"/>
            </w:rPr>
            <w:t>motivazioni</w:t>
          </w:r>
          <w:r>
            <w:rPr>
              <w:spacing w:val="-8"/>
              <w:lang w:val="it-IT"/>
            </w:rPr>
            <w:t xml:space="preserve"> </w:t>
          </w:r>
          <w:r>
            <w:rPr>
              <w:lang w:val="it-IT"/>
            </w:rPr>
            <w:t>e</w:t>
          </w:r>
          <w:r>
            <w:rPr>
              <w:spacing w:val="-8"/>
              <w:lang w:val="it-IT"/>
            </w:rPr>
            <w:t xml:space="preserve"> </w:t>
          </w:r>
          <w:r>
            <w:rPr>
              <w:lang w:val="it-IT"/>
            </w:rPr>
            <w:t>sulle</w:t>
          </w:r>
          <w:r>
            <w:rPr>
              <w:spacing w:val="-6"/>
              <w:lang w:val="it-IT"/>
            </w:rPr>
            <w:t xml:space="preserve"> </w:t>
          </w:r>
          <w:r>
            <w:rPr>
              <w:spacing w:val="-1"/>
              <w:lang w:val="it-IT"/>
            </w:rPr>
            <w:t>esigenze</w:t>
          </w:r>
          <w:r>
            <w:rPr>
              <w:spacing w:val="-8"/>
              <w:lang w:val="it-IT"/>
            </w:rPr>
            <w:t xml:space="preserve"> </w:t>
          </w:r>
          <w:r>
            <w:rPr>
              <w:lang w:val="it-IT"/>
            </w:rPr>
            <w:t>di</w:t>
          </w:r>
          <w:r>
            <w:rPr>
              <w:spacing w:val="-8"/>
              <w:lang w:val="it-IT"/>
            </w:rPr>
            <w:t xml:space="preserve"> </w:t>
          </w:r>
          <w:r>
            <w:rPr>
              <w:spacing w:val="-1"/>
              <w:lang w:val="it-IT"/>
            </w:rPr>
            <w:t>collaborazione</w:t>
          </w:r>
          <w:r>
            <w:rPr>
              <w:spacing w:val="-7"/>
              <w:lang w:val="it-IT"/>
            </w:rPr>
            <w:t xml:space="preserve"> </w:t>
          </w:r>
          <w:r>
            <w:rPr>
              <w:lang w:val="it-IT"/>
            </w:rPr>
            <w:t>dei</w:t>
          </w:r>
          <w:r>
            <w:rPr>
              <w:spacing w:val="-8"/>
              <w:lang w:val="it-IT"/>
            </w:rPr>
            <w:t xml:space="preserve"> </w:t>
          </w:r>
          <w:r>
            <w:rPr>
              <w:spacing w:val="-1"/>
              <w:lang w:val="it-IT"/>
            </w:rPr>
            <w:t>cittadini.</w:t>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spacing w:before="3" w:after="0"/>
            <w:rPr>
              <w:rFonts w:ascii="Times New Roman" w:hAnsi="Times New Roman" w:eastAsia="Times New Roman" w:cs="Times New Roman"/>
              <w:sz w:val="26"/>
              <w:szCs w:val="26"/>
              <w:lang w:val="it-IT"/>
            </w:rPr>
          </w:pPr>
          <w:r>
            <w:rPr>
              <w:rFonts w:eastAsia="Times New Roman" w:cs="Times New Roman" w:ascii="Times New Roman" w:hAnsi="Times New Roman"/>
              <w:sz w:val="26"/>
              <w:szCs w:val="26"/>
              <w:lang w:val="it-IT"/>
            </w:rPr>
          </w:r>
        </w:p>
        <w:p>
          <w:pPr>
            <w:pStyle w:val="Titolo2"/>
            <w:tabs>
              <w:tab w:val="left" w:pos="970" w:leader="none"/>
            </w:tabs>
            <w:jc w:val="center"/>
            <w:rPr>
              <w:b w:val="false"/>
              <w:b w:val="false"/>
              <w:bCs w:val="false"/>
            </w:rPr>
          </w:pPr>
          <w:r>
            <w:rPr>
              <w:spacing w:val="-1"/>
            </w:rPr>
            <w:t>Art.</w:t>
          </w:r>
          <w:r>
            <w:rPr/>
            <w:t xml:space="preserve"> 10</w:t>
            <w:tab/>
            <w:t>-</w:t>
          </w:r>
          <w:r>
            <w:rPr>
              <w:spacing w:val="-6"/>
            </w:rPr>
            <w:t xml:space="preserve"> </w:t>
          </w:r>
          <w:r>
            <w:rPr/>
            <w:t>Assimilazione</w:t>
          </w:r>
          <w:r>
            <w:rPr>
              <w:spacing w:val="-4"/>
            </w:rPr>
            <w:t xml:space="preserve"> </w:t>
          </w:r>
          <w:r>
            <w:rPr/>
            <w:t>ai</w:t>
          </w:r>
          <w:r>
            <w:rPr>
              <w:spacing w:val="-5"/>
            </w:rPr>
            <w:t xml:space="preserve"> </w:t>
          </w:r>
          <w:r>
            <w:rPr>
              <w:spacing w:val="-1"/>
            </w:rPr>
            <w:t>rifiuti</w:t>
          </w:r>
          <w:r>
            <w:rPr>
              <w:spacing w:val="-6"/>
            </w:rPr>
            <w:t xml:space="preserve"> </w:t>
          </w:r>
          <w:r>
            <w:rPr/>
            <w:t>urbani</w:t>
          </w:r>
        </w:p>
        <w:p>
          <w:pPr>
            <w:pStyle w:val="Normal"/>
            <w:spacing w:before="8" w:after="0"/>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p>
          <w:pPr>
            <w:pStyle w:val="Corpodeltesto"/>
            <w:numPr>
              <w:ilvl w:val="0"/>
              <w:numId w:val="48"/>
            </w:numPr>
            <w:tabs>
              <w:tab w:val="left" w:pos="474" w:leader="none"/>
            </w:tabs>
            <w:ind w:left="114" w:right="100" w:hanging="0"/>
            <w:jc w:val="both"/>
            <w:rPr>
              <w:lang w:val="it-IT"/>
            </w:rPr>
          </w:pPr>
          <w:r>
            <w:rPr>
              <w:lang w:val="it-IT"/>
            </w:rPr>
            <w:t>Sono</w:t>
          </w:r>
          <w:r>
            <w:rPr>
              <w:spacing w:val="2"/>
              <w:lang w:val="it-IT"/>
            </w:rPr>
            <w:t xml:space="preserve"> </w:t>
          </w:r>
          <w:r>
            <w:rPr>
              <w:lang w:val="it-IT"/>
            </w:rPr>
            <w:t>assimilati</w:t>
          </w:r>
          <w:r>
            <w:rPr>
              <w:spacing w:val="1"/>
              <w:lang w:val="it-IT"/>
            </w:rPr>
            <w:t xml:space="preserve"> </w:t>
          </w:r>
          <w:r>
            <w:rPr>
              <w:lang w:val="it-IT"/>
            </w:rPr>
            <w:t>ai</w:t>
          </w:r>
          <w:r>
            <w:rPr>
              <w:spacing w:val="3"/>
              <w:lang w:val="it-IT"/>
            </w:rPr>
            <w:t xml:space="preserve"> </w:t>
          </w:r>
          <w:r>
            <w:rPr>
              <w:lang w:val="it-IT"/>
            </w:rPr>
            <w:t>rifiuti</w:t>
          </w:r>
          <w:r>
            <w:rPr>
              <w:spacing w:val="2"/>
              <w:lang w:val="it-IT"/>
            </w:rPr>
            <w:t xml:space="preserve"> </w:t>
          </w:r>
          <w:r>
            <w:rPr>
              <w:lang w:val="it-IT"/>
            </w:rPr>
            <w:t>urbani</w:t>
          </w:r>
          <w:r>
            <w:rPr>
              <w:spacing w:val="3"/>
              <w:lang w:val="it-IT"/>
            </w:rPr>
            <w:t xml:space="preserve"> </w:t>
          </w:r>
          <w:r>
            <w:rPr>
              <w:lang w:val="it-IT"/>
            </w:rPr>
            <w:t>i</w:t>
          </w:r>
          <w:r>
            <w:rPr>
              <w:spacing w:val="2"/>
              <w:lang w:val="it-IT"/>
            </w:rPr>
            <w:t xml:space="preserve"> </w:t>
          </w:r>
          <w:r>
            <w:rPr>
              <w:lang w:val="it-IT"/>
            </w:rPr>
            <w:t>rifiuti</w:t>
          </w:r>
          <w:r>
            <w:rPr>
              <w:spacing w:val="1"/>
              <w:lang w:val="it-IT"/>
            </w:rPr>
            <w:t xml:space="preserve"> </w:t>
          </w:r>
          <w:r>
            <w:rPr>
              <w:lang w:val="it-IT"/>
            </w:rPr>
            <w:t>speciali</w:t>
          </w:r>
          <w:r>
            <w:rPr>
              <w:spacing w:val="4"/>
              <w:lang w:val="it-IT"/>
            </w:rPr>
            <w:t xml:space="preserve"> </w:t>
          </w:r>
          <w:r>
            <w:rPr>
              <w:lang w:val="it-IT"/>
            </w:rPr>
            <w:t>non</w:t>
          </w:r>
          <w:r>
            <w:rPr>
              <w:spacing w:val="2"/>
              <w:lang w:val="it-IT"/>
            </w:rPr>
            <w:t xml:space="preserve"> </w:t>
          </w:r>
          <w:r>
            <w:rPr>
              <w:lang w:val="it-IT"/>
            </w:rPr>
            <w:t>pericolosi</w:t>
          </w:r>
          <w:r>
            <w:rPr>
              <w:spacing w:val="3"/>
              <w:lang w:val="it-IT"/>
            </w:rPr>
            <w:t xml:space="preserve"> </w:t>
          </w:r>
          <w:r>
            <w:rPr>
              <w:lang w:val="it-IT"/>
            </w:rPr>
            <w:t>derivanti</w:t>
          </w:r>
          <w:r>
            <w:rPr>
              <w:spacing w:val="2"/>
              <w:lang w:val="it-IT"/>
            </w:rPr>
            <w:t xml:space="preserve"> </w:t>
          </w:r>
          <w:r>
            <w:rPr>
              <w:lang w:val="it-IT"/>
            </w:rPr>
            <w:t>da</w:t>
          </w:r>
          <w:r>
            <w:rPr>
              <w:spacing w:val="2"/>
              <w:lang w:val="it-IT"/>
            </w:rPr>
            <w:t xml:space="preserve"> </w:t>
          </w:r>
          <w:r>
            <w:rPr>
              <w:lang w:val="it-IT"/>
            </w:rPr>
            <w:t>utenze</w:t>
          </w:r>
          <w:r>
            <w:rPr>
              <w:spacing w:val="3"/>
              <w:lang w:val="it-IT"/>
            </w:rPr>
            <w:t xml:space="preserve"> </w:t>
          </w:r>
          <w:r>
            <w:rPr>
              <w:lang w:val="it-IT"/>
            </w:rPr>
            <w:t xml:space="preserve">non </w:t>
          </w:r>
          <w:r>
            <w:rPr>
              <w:spacing w:val="-1"/>
              <w:lang w:val="it-IT"/>
            </w:rPr>
            <w:t>domestiche</w:t>
          </w:r>
          <w:r>
            <w:rPr>
              <w:spacing w:val="20"/>
              <w:lang w:val="it-IT"/>
            </w:rPr>
            <w:t xml:space="preserve"> </w:t>
          </w:r>
          <w:r>
            <w:rPr>
              <w:lang w:val="it-IT"/>
            </w:rPr>
            <w:t>qualora</w:t>
          </w:r>
          <w:r>
            <w:rPr>
              <w:spacing w:val="20"/>
              <w:lang w:val="it-IT"/>
            </w:rPr>
            <w:t xml:space="preserve"> </w:t>
          </w:r>
          <w:r>
            <w:rPr>
              <w:spacing w:val="-1"/>
              <w:lang w:val="it-IT"/>
            </w:rPr>
            <w:t>siano</w:t>
          </w:r>
          <w:r>
            <w:rPr>
              <w:spacing w:val="20"/>
              <w:lang w:val="it-IT"/>
            </w:rPr>
            <w:t xml:space="preserve"> </w:t>
          </w:r>
          <w:r>
            <w:rPr>
              <w:spacing w:val="-1"/>
              <w:lang w:val="it-IT"/>
            </w:rPr>
            <w:t>rientranti</w:t>
          </w:r>
          <w:r>
            <w:rPr>
              <w:spacing w:val="21"/>
              <w:lang w:val="it-IT"/>
            </w:rPr>
            <w:t xml:space="preserve"> </w:t>
          </w:r>
          <w:r>
            <w:rPr>
              <w:lang w:val="it-IT"/>
            </w:rPr>
            <w:t>nei</w:t>
          </w:r>
          <w:r>
            <w:rPr>
              <w:spacing w:val="20"/>
              <w:lang w:val="it-IT"/>
            </w:rPr>
            <w:t xml:space="preserve"> </w:t>
          </w:r>
          <w:r>
            <w:rPr>
              <w:spacing w:val="-1"/>
              <w:lang w:val="it-IT"/>
            </w:rPr>
            <w:t>criteri</w:t>
          </w:r>
          <w:r>
            <w:rPr>
              <w:spacing w:val="21"/>
              <w:lang w:val="it-IT"/>
            </w:rPr>
            <w:t xml:space="preserve"> </w:t>
          </w:r>
          <w:r>
            <w:rPr>
              <w:spacing w:val="-1"/>
              <w:lang w:val="it-IT"/>
            </w:rPr>
            <w:t>di</w:t>
          </w:r>
          <w:r>
            <w:rPr>
              <w:spacing w:val="20"/>
              <w:lang w:val="it-IT"/>
            </w:rPr>
            <w:t xml:space="preserve"> </w:t>
          </w:r>
          <w:r>
            <w:rPr>
              <w:lang w:val="it-IT"/>
            </w:rPr>
            <w:t>qualità</w:t>
          </w:r>
          <w:r>
            <w:rPr>
              <w:spacing w:val="19"/>
              <w:lang w:val="it-IT"/>
            </w:rPr>
            <w:t xml:space="preserve"> </w:t>
          </w:r>
          <w:r>
            <w:rPr>
              <w:lang w:val="it-IT"/>
            </w:rPr>
            <w:t>e</w:t>
          </w:r>
          <w:r>
            <w:rPr>
              <w:spacing w:val="21"/>
              <w:lang w:val="it-IT"/>
            </w:rPr>
            <w:t xml:space="preserve"> </w:t>
          </w:r>
          <w:r>
            <w:rPr>
              <w:spacing w:val="-1"/>
              <w:lang w:val="it-IT"/>
            </w:rPr>
            <w:t>quantità</w:t>
          </w:r>
          <w:r>
            <w:rPr>
              <w:spacing w:val="20"/>
              <w:lang w:val="it-IT"/>
            </w:rPr>
            <w:t xml:space="preserve"> </w:t>
          </w:r>
          <w:r>
            <w:rPr>
              <w:spacing w:val="-1"/>
              <w:lang w:val="it-IT"/>
            </w:rPr>
            <w:t>riportati</w:t>
          </w:r>
          <w:r>
            <w:rPr>
              <w:spacing w:val="21"/>
              <w:lang w:val="it-IT"/>
            </w:rPr>
            <w:t xml:space="preserve"> </w:t>
          </w:r>
          <w:r>
            <w:rPr>
              <w:lang w:val="it-IT"/>
            </w:rPr>
            <w:t>ai</w:t>
          </w:r>
          <w:r>
            <w:rPr>
              <w:spacing w:val="20"/>
              <w:lang w:val="it-IT"/>
            </w:rPr>
            <w:t xml:space="preserve"> </w:t>
          </w:r>
          <w:r>
            <w:rPr>
              <w:spacing w:val="-1"/>
              <w:lang w:val="it-IT"/>
            </w:rPr>
            <w:t>commi</w:t>
          </w:r>
          <w:r>
            <w:rPr>
              <w:spacing w:val="21"/>
              <w:lang w:val="it-IT"/>
            </w:rPr>
            <w:t xml:space="preserve"> </w:t>
          </w:r>
          <w:r>
            <w:rPr>
              <w:lang w:val="it-IT"/>
            </w:rPr>
            <w:t>successivi</w:t>
          </w:r>
          <w:r>
            <w:rPr>
              <w:spacing w:val="59"/>
              <w:w w:val="99"/>
              <w:lang w:val="it-IT"/>
            </w:rPr>
            <w:t xml:space="preserve"> </w:t>
          </w:r>
          <w:r>
            <w:rPr>
              <w:lang w:val="it-IT"/>
            </w:rPr>
            <w:t>del</w:t>
          </w:r>
          <w:r>
            <w:rPr>
              <w:spacing w:val="-9"/>
              <w:lang w:val="it-IT"/>
            </w:rPr>
            <w:t xml:space="preserve"> </w:t>
          </w:r>
          <w:r>
            <w:rPr>
              <w:spacing w:val="-1"/>
              <w:lang w:val="it-IT"/>
            </w:rPr>
            <w:t>presente</w:t>
          </w:r>
          <w:r>
            <w:rPr>
              <w:spacing w:val="-8"/>
              <w:lang w:val="it-IT"/>
            </w:rPr>
            <w:t xml:space="preserve"> </w:t>
          </w:r>
          <w:r>
            <w:rPr>
              <w:lang w:val="it-IT"/>
            </w:rPr>
            <w:t>articolo.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sectPr>
              <w:headerReference w:type="default" r:id="rId25"/>
              <w:footerReference w:type="default" r:id="rId26"/>
              <w:type w:val="nextPage"/>
              <w:pgSz w:w="11906" w:h="16838"/>
              <w:pgMar w:left="1020" w:right="1180" w:header="732" w:top="920" w:footer="759" w:bottom="940" w:gutter="0"/>
              <w:pgNumType w:fmt="decimal"/>
              <w:formProt w:val="false"/>
              <w:textDirection w:val="lrTb"/>
              <w:docGrid w:type="default" w:linePitch="240" w:charSpace="4294965247"/>
            </w:sectPr>
            <w:pStyle w:val="Corpodeltesto"/>
            <w:numPr>
              <w:ilvl w:val="0"/>
              <w:numId w:val="48"/>
            </w:numPr>
            <w:tabs>
              <w:tab w:val="left" w:pos="474" w:leader="none"/>
            </w:tabs>
            <w:ind w:left="114" w:right="100" w:hanging="0"/>
            <w:jc w:val="both"/>
            <w:rPr>
              <w:lang w:val="it-IT"/>
            </w:rPr>
          </w:pPr>
          <w:r>
            <w:rPr>
              <w:lang w:val="it-IT"/>
            </w:rPr>
            <w:t>La</w:t>
          </w:r>
          <w:r>
            <w:rPr>
              <w:spacing w:val="56"/>
              <w:lang w:val="it-IT"/>
            </w:rPr>
            <w:t xml:space="preserve"> </w:t>
          </w:r>
          <w:r>
            <w:rPr>
              <w:lang w:val="it-IT"/>
            </w:rPr>
            <w:t>gestione</w:t>
          </w:r>
          <w:r>
            <w:rPr>
              <w:spacing w:val="56"/>
              <w:lang w:val="it-IT"/>
            </w:rPr>
            <w:t xml:space="preserve"> </w:t>
          </w:r>
          <w:r>
            <w:rPr>
              <w:lang w:val="it-IT"/>
            </w:rPr>
            <w:t>dei</w:t>
          </w:r>
          <w:r>
            <w:rPr>
              <w:spacing w:val="57"/>
              <w:lang w:val="it-IT"/>
            </w:rPr>
            <w:t xml:space="preserve"> </w:t>
          </w:r>
          <w:r>
            <w:rPr>
              <w:spacing w:val="-1"/>
              <w:lang w:val="it-IT"/>
            </w:rPr>
            <w:t>rifiuti</w:t>
          </w:r>
          <w:r>
            <w:rPr>
              <w:spacing w:val="57"/>
              <w:lang w:val="it-IT"/>
            </w:rPr>
            <w:t xml:space="preserve"> </w:t>
          </w:r>
          <w:r>
            <w:rPr>
              <w:spacing w:val="-1"/>
              <w:lang w:val="it-IT"/>
            </w:rPr>
            <w:t>assimilati</w:t>
          </w:r>
          <w:r>
            <w:rPr>
              <w:spacing w:val="57"/>
              <w:lang w:val="it-IT"/>
            </w:rPr>
            <w:t xml:space="preserve"> </w:t>
          </w:r>
          <w:r>
            <w:rPr>
              <w:spacing w:val="-1"/>
              <w:lang w:val="it-IT"/>
            </w:rPr>
            <w:t>ai</w:t>
          </w:r>
          <w:r>
            <w:rPr>
              <w:spacing w:val="56"/>
              <w:lang w:val="it-IT"/>
            </w:rPr>
            <w:t xml:space="preserve"> </w:t>
          </w:r>
          <w:r>
            <w:rPr>
              <w:spacing w:val="-1"/>
              <w:lang w:val="it-IT"/>
            </w:rPr>
            <w:t>rifiuti</w:t>
          </w:r>
          <w:r>
            <w:rPr>
              <w:spacing w:val="56"/>
              <w:lang w:val="it-IT"/>
            </w:rPr>
            <w:t xml:space="preserve"> </w:t>
          </w:r>
          <w:r>
            <w:rPr>
              <w:spacing w:val="-1"/>
              <w:lang w:val="it-IT"/>
            </w:rPr>
            <w:t>urbani</w:t>
          </w:r>
          <w:r>
            <w:rPr>
              <w:spacing w:val="57"/>
              <w:lang w:val="it-IT"/>
            </w:rPr>
            <w:t xml:space="preserve"> </w:t>
          </w:r>
          <w:r>
            <w:rPr>
              <w:lang w:val="it-IT"/>
            </w:rPr>
            <w:t>avviati</w:t>
          </w:r>
          <w:r>
            <w:rPr>
              <w:spacing w:val="57"/>
              <w:lang w:val="it-IT"/>
            </w:rPr>
            <w:t xml:space="preserve"> </w:t>
          </w:r>
          <w:r>
            <w:rPr>
              <w:spacing w:val="-1"/>
              <w:lang w:val="it-IT"/>
            </w:rPr>
            <w:t>al</w:t>
          </w:r>
          <w:r>
            <w:rPr>
              <w:spacing w:val="57"/>
              <w:lang w:val="it-IT"/>
            </w:rPr>
            <w:t xml:space="preserve"> </w:t>
          </w:r>
          <w:r>
            <w:rPr>
              <w:lang w:val="it-IT"/>
            </w:rPr>
            <w:t>recupero</w:t>
          </w:r>
          <w:r>
            <w:rPr>
              <w:spacing w:val="57"/>
              <w:lang w:val="it-IT"/>
            </w:rPr>
            <w:t xml:space="preserve"> </w:t>
          </w:r>
          <w:r>
            <w:rPr>
              <w:lang w:val="it-IT"/>
            </w:rPr>
            <w:t>viene</w:t>
          </w:r>
          <w:r>
            <w:rPr>
              <w:spacing w:val="57"/>
              <w:lang w:val="it-IT"/>
            </w:rPr>
            <w:t xml:space="preserve"> </w:t>
          </w:r>
          <w:r>
            <w:rPr>
              <w:lang w:val="it-IT"/>
            </w:rPr>
            <w:t>esercitata</w:t>
          </w:r>
          <w:r>
            <w:rPr>
              <w:spacing w:val="56"/>
              <w:lang w:val="it-IT"/>
            </w:rPr>
            <w:t xml:space="preserve"> </w:t>
          </w:r>
          <w:r>
            <w:rPr>
              <w:lang w:val="it-IT"/>
            </w:rPr>
            <w:t>dal</w:t>
          </w:r>
          <w:r>
            <w:rPr>
              <w:rFonts w:cs="Times New Roman"/>
              <w:spacing w:val="49"/>
              <w:w w:val="99"/>
              <w:lang w:val="it-IT"/>
            </w:rPr>
            <w:t xml:space="preserve"> </w:t>
          </w:r>
          <w:r>
            <w:rPr>
              <w:spacing w:val="-1"/>
              <w:lang w:val="it-IT"/>
            </w:rPr>
            <w:t>Soggetto</w:t>
          </w:r>
          <w:r>
            <w:rPr>
              <w:spacing w:val="34"/>
              <w:lang w:val="it-IT"/>
            </w:rPr>
            <w:t xml:space="preserve"> </w:t>
          </w:r>
          <w:r>
            <w:rPr>
              <w:spacing w:val="-1"/>
              <w:lang w:val="it-IT"/>
            </w:rPr>
            <w:t>Gestore</w:t>
          </w:r>
          <w:r>
            <w:rPr>
              <w:spacing w:val="35"/>
              <w:lang w:val="it-IT"/>
            </w:rPr>
            <w:t xml:space="preserve"> </w:t>
          </w:r>
          <w:r>
            <w:rPr>
              <w:spacing w:val="-1"/>
              <w:lang w:val="it-IT"/>
            </w:rPr>
            <w:t>senza</w:t>
          </w:r>
          <w:r>
            <w:rPr>
              <w:spacing w:val="34"/>
              <w:lang w:val="it-IT"/>
            </w:rPr>
            <w:t xml:space="preserve"> </w:t>
          </w:r>
          <w:r>
            <w:rPr>
              <w:lang w:val="it-IT"/>
            </w:rPr>
            <w:t>diritto</w:t>
          </w:r>
          <w:r>
            <w:rPr>
              <w:spacing w:val="35"/>
              <w:lang w:val="it-IT"/>
            </w:rPr>
            <w:t xml:space="preserve"> </w:t>
          </w:r>
          <w:r>
            <w:rPr>
              <w:lang w:val="it-IT"/>
            </w:rPr>
            <w:t>di</w:t>
          </w:r>
          <w:r>
            <w:rPr>
              <w:spacing w:val="34"/>
              <w:lang w:val="it-IT"/>
            </w:rPr>
            <w:t xml:space="preserve"> </w:t>
          </w:r>
          <w:r>
            <w:rPr>
              <w:lang w:val="it-IT"/>
            </w:rPr>
            <w:t>privativa</w:t>
          </w:r>
          <w:r>
            <w:rPr>
              <w:spacing w:val="35"/>
              <w:lang w:val="it-IT"/>
            </w:rPr>
            <w:t xml:space="preserve"> </w:t>
          </w:r>
          <w:r>
            <w:rPr>
              <w:lang w:val="it-IT"/>
            </w:rPr>
            <w:t>di</w:t>
          </w:r>
          <w:r>
            <w:rPr>
              <w:spacing w:val="36"/>
              <w:lang w:val="it-IT"/>
            </w:rPr>
            <w:t xml:space="preserve"> </w:t>
          </w:r>
          <w:r>
            <w:rPr>
              <w:lang w:val="it-IT"/>
            </w:rPr>
            <w:t>cui</w:t>
          </w:r>
          <w:r>
            <w:rPr>
              <w:spacing w:val="35"/>
              <w:lang w:val="it-IT"/>
            </w:rPr>
            <w:t xml:space="preserve"> </w:t>
          </w:r>
          <w:r>
            <w:rPr>
              <w:lang w:val="it-IT"/>
            </w:rPr>
            <w:t>all’art.</w:t>
          </w:r>
          <w:r>
            <w:rPr>
              <w:spacing w:val="34"/>
              <w:lang w:val="it-IT"/>
            </w:rPr>
            <w:t xml:space="preserve"> </w:t>
          </w:r>
          <w:r>
            <w:rPr>
              <w:spacing w:val="-1"/>
              <w:lang w:val="it-IT"/>
            </w:rPr>
            <w:t>198,</w:t>
          </w:r>
          <w:r>
            <w:rPr>
              <w:spacing w:val="35"/>
              <w:lang w:val="it-IT"/>
            </w:rPr>
            <w:t xml:space="preserve"> </w:t>
          </w:r>
          <w:r>
            <w:rPr>
              <w:lang w:val="it-IT"/>
            </w:rPr>
            <w:t>comma</w:t>
          </w:r>
          <w:r>
            <w:rPr>
              <w:spacing w:val="34"/>
              <w:lang w:val="it-IT"/>
            </w:rPr>
            <w:t xml:space="preserve"> </w:t>
          </w:r>
          <w:r>
            <w:rPr>
              <w:spacing w:val="-1"/>
              <w:lang w:val="it-IT"/>
            </w:rPr>
            <w:t>1,</w:t>
          </w:r>
          <w:r>
            <w:rPr>
              <w:spacing w:val="35"/>
              <w:lang w:val="it-IT"/>
            </w:rPr>
            <w:t xml:space="preserve"> </w:t>
          </w:r>
          <w:r>
            <w:rPr>
              <w:spacing w:val="-1"/>
              <w:lang w:val="it-IT"/>
            </w:rPr>
            <w:t>del</w:t>
          </w:r>
          <w:r>
            <w:rPr>
              <w:spacing w:val="34"/>
              <w:lang w:val="it-IT"/>
            </w:rPr>
            <w:t xml:space="preserve"> </w:t>
          </w:r>
          <w:r>
            <w:rPr>
              <w:spacing w:val="-1"/>
              <w:lang w:val="it-IT"/>
            </w:rPr>
            <w:t>D.Lgs.</w:t>
          </w:r>
          <w:r>
            <w:rPr>
              <w:spacing w:val="36"/>
              <w:lang w:val="it-IT"/>
            </w:rPr>
            <w:t xml:space="preserve"> </w:t>
          </w:r>
          <w:r>
            <w:rPr>
              <w:spacing w:val="-1"/>
              <w:lang w:val="it-IT"/>
            </w:rPr>
            <w:t>152/2006.</w:t>
          </w:r>
          <w:r>
            <w:rPr>
              <w:rFonts w:cs="Times New Roman"/>
              <w:spacing w:val="27"/>
              <w:w w:val="99"/>
              <w:lang w:val="it-IT"/>
            </w:rPr>
            <w:t xml:space="preserve"> </w:t>
          </w:r>
          <w:r>
            <w:rPr>
              <w:spacing w:val="-1"/>
              <w:lang w:val="it-IT"/>
            </w:rPr>
            <w:t>Pertanto</w:t>
          </w:r>
          <w:r>
            <w:rPr>
              <w:spacing w:val="-7"/>
              <w:lang w:val="it-IT"/>
            </w:rPr>
            <w:t xml:space="preserve"> </w:t>
          </w:r>
          <w:r>
            <w:rPr>
              <w:lang w:val="it-IT"/>
            </w:rPr>
            <w:t>tale</w:t>
          </w:r>
          <w:r>
            <w:rPr>
              <w:spacing w:val="-7"/>
              <w:lang w:val="it-IT"/>
            </w:rPr>
            <w:t xml:space="preserve"> </w:t>
          </w:r>
          <w:r>
            <w:rPr>
              <w:spacing w:val="-1"/>
              <w:lang w:val="it-IT"/>
            </w:rPr>
            <w:t>gestione</w:t>
          </w:r>
          <w:r>
            <w:rPr>
              <w:spacing w:val="-6"/>
              <w:lang w:val="it-IT"/>
            </w:rPr>
            <w:t xml:space="preserve"> </w:t>
          </w:r>
          <w:r>
            <w:rPr>
              <w:spacing w:val="-1"/>
              <w:lang w:val="it-IT"/>
            </w:rPr>
            <w:t>non</w:t>
          </w:r>
          <w:r>
            <w:rPr>
              <w:spacing w:val="-7"/>
              <w:lang w:val="it-IT"/>
            </w:rPr>
            <w:t xml:space="preserve"> </w:t>
          </w:r>
          <w:r>
            <w:rPr>
              <w:lang w:val="it-IT"/>
            </w:rPr>
            <w:t>costituisce</w:t>
          </w:r>
          <w:r>
            <w:rPr>
              <w:spacing w:val="-7"/>
              <w:lang w:val="it-IT"/>
            </w:rPr>
            <w:t xml:space="preserve"> </w:t>
          </w:r>
          <w:r>
            <w:rPr>
              <w:spacing w:val="-1"/>
              <w:lang w:val="it-IT"/>
            </w:rPr>
            <w:t>parimenti</w:t>
          </w:r>
          <w:r>
            <w:rPr>
              <w:spacing w:val="-6"/>
              <w:lang w:val="it-IT"/>
            </w:rPr>
            <w:t xml:space="preserve"> </w:t>
          </w:r>
          <w:r>
            <w:rPr>
              <w:lang w:val="it-IT"/>
            </w:rPr>
            <w:t>un</w:t>
          </w:r>
          <w:r>
            <w:rPr>
              <w:spacing w:val="-6"/>
              <w:lang w:val="it-IT"/>
            </w:rPr>
            <w:t xml:space="preserve"> </w:t>
          </w:r>
          <w:r>
            <w:rPr>
              <w:lang w:val="it-IT"/>
            </w:rPr>
            <w:t>obbligo</w:t>
          </w:r>
          <w:r>
            <w:rPr>
              <w:spacing w:val="-6"/>
              <w:lang w:val="it-IT"/>
            </w:rPr>
            <w:t xml:space="preserve"> </w:t>
          </w:r>
          <w:r>
            <w:rPr>
              <w:lang w:val="it-IT"/>
            </w:rPr>
            <w:t>per</w:t>
          </w:r>
          <w:r>
            <w:rPr>
              <w:spacing w:val="-6"/>
              <w:lang w:val="it-IT"/>
            </w:rPr>
            <w:t xml:space="preserve"> </w:t>
          </w:r>
          <w:r>
            <w:rPr>
              <w:lang w:val="it-IT"/>
            </w:rPr>
            <w:t>il</w:t>
          </w:r>
          <w:r>
            <w:rPr>
              <w:spacing w:val="-6"/>
              <w:lang w:val="it-IT"/>
            </w:rPr>
            <w:t xml:space="preserve"> </w:t>
          </w:r>
          <w:r>
            <w:rPr>
              <w:lang w:val="it-IT"/>
            </w:rPr>
            <w:t>Soggetto</w:t>
          </w:r>
          <w:r>
            <w:rPr>
              <w:spacing w:val="-7"/>
              <w:lang w:val="it-IT"/>
            </w:rPr>
            <w:t xml:space="preserve"> </w:t>
          </w:r>
          <w:r>
            <w:rPr>
              <w:lang w:val="it-IT"/>
            </w:rPr>
            <w:t>Gestore.</w:t>
          </w:r>
        </w:p>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rPr>
              <w:rFonts w:ascii="Times New Roman" w:hAnsi="Times New Roman" w:eastAsia="Times New Roman" w:cs="Times New Roman"/>
              <w:sz w:val="16"/>
              <w:szCs w:val="16"/>
              <w:lang w:val="it-IT"/>
            </w:rPr>
          </w:pPr>
          <w:r>
            <w:rPr>
              <w:rFonts w:eastAsia="Times New Roman" w:cs="Times New Roman" w:ascii="Times New Roman" w:hAnsi="Times New Roman"/>
              <w:sz w:val="16"/>
              <w:szCs w:val="16"/>
              <w:lang w:val="it-IT"/>
            </w:rPr>
          </w:r>
        </w:p>
        <w:p>
          <w:pPr>
            <w:pStyle w:val="Corpodeltesto"/>
            <w:numPr>
              <w:ilvl w:val="0"/>
              <w:numId w:val="48"/>
            </w:numPr>
            <w:tabs>
              <w:tab w:val="left" w:pos="474" w:leader="none"/>
            </w:tabs>
            <w:spacing w:before="69" w:after="0"/>
            <w:ind w:left="114" w:right="99" w:hanging="0"/>
            <w:jc w:val="both"/>
            <w:rPr>
              <w:lang w:val="it-IT"/>
            </w:rPr>
          </w:pPr>
          <w:r>
            <w:rPr>
              <w:lang w:val="it-IT"/>
            </w:rPr>
            <w:t>Sono</w:t>
          </w:r>
          <w:r>
            <w:rPr>
              <w:spacing w:val="-4"/>
              <w:lang w:val="it-IT"/>
            </w:rPr>
            <w:t xml:space="preserve"> </w:t>
          </w:r>
          <w:r>
            <w:rPr>
              <w:spacing w:val="-1"/>
              <w:lang w:val="it-IT"/>
            </w:rPr>
            <w:t>qualitativamente</w:t>
          </w:r>
          <w:r>
            <w:rPr>
              <w:spacing w:val="-4"/>
              <w:lang w:val="it-IT"/>
            </w:rPr>
            <w:t xml:space="preserve"> </w:t>
          </w:r>
          <w:r>
            <w:rPr>
              <w:spacing w:val="-1"/>
              <w:lang w:val="it-IT"/>
            </w:rPr>
            <w:t>assimilati</w:t>
          </w:r>
          <w:r>
            <w:rPr>
              <w:spacing w:val="-4"/>
              <w:lang w:val="it-IT"/>
            </w:rPr>
            <w:t xml:space="preserve"> </w:t>
          </w:r>
          <w:r>
            <w:rPr>
              <w:lang w:val="it-IT"/>
            </w:rPr>
            <w:t>ai</w:t>
          </w:r>
          <w:r>
            <w:rPr>
              <w:spacing w:val="-7"/>
              <w:lang w:val="it-IT"/>
            </w:rPr>
            <w:t xml:space="preserve"> </w:t>
          </w:r>
          <w:r>
            <w:rPr>
              <w:lang w:val="it-IT"/>
            </w:rPr>
            <w:t>rifiuti</w:t>
          </w:r>
          <w:r>
            <w:rPr>
              <w:spacing w:val="-4"/>
              <w:lang w:val="it-IT"/>
            </w:rPr>
            <w:t xml:space="preserve"> </w:t>
          </w:r>
          <w:r>
            <w:rPr>
              <w:lang w:val="it-IT"/>
            </w:rPr>
            <w:t>urbani</w:t>
          </w:r>
          <w:r>
            <w:rPr>
              <w:spacing w:val="-4"/>
              <w:lang w:val="it-IT"/>
            </w:rPr>
            <w:t xml:space="preserve"> </w:t>
          </w:r>
          <w:r>
            <w:rPr>
              <w:lang w:val="it-IT"/>
            </w:rPr>
            <w:t>i</w:t>
          </w:r>
          <w:r>
            <w:rPr>
              <w:spacing w:val="-4"/>
              <w:lang w:val="it-IT"/>
            </w:rPr>
            <w:t xml:space="preserve"> </w:t>
          </w:r>
          <w:r>
            <w:rPr>
              <w:lang w:val="it-IT"/>
            </w:rPr>
            <w:t>rifiuti</w:t>
          </w:r>
          <w:r>
            <w:rPr>
              <w:spacing w:val="-4"/>
              <w:lang w:val="it-IT"/>
            </w:rPr>
            <w:t xml:space="preserve"> </w:t>
          </w:r>
          <w:r>
            <w:rPr>
              <w:lang w:val="it-IT"/>
            </w:rPr>
            <w:t>non</w:t>
          </w:r>
          <w:r>
            <w:rPr>
              <w:spacing w:val="-3"/>
              <w:lang w:val="it-IT"/>
            </w:rPr>
            <w:t xml:space="preserve"> </w:t>
          </w:r>
          <w:r>
            <w:rPr>
              <w:spacing w:val="-1"/>
              <w:lang w:val="it-IT"/>
            </w:rPr>
            <w:t>pericolosi</w:t>
          </w:r>
          <w:r>
            <w:rPr>
              <w:spacing w:val="-4"/>
              <w:lang w:val="it-IT"/>
            </w:rPr>
            <w:t xml:space="preserve"> </w:t>
          </w:r>
          <w:r>
            <w:rPr>
              <w:lang w:val="it-IT"/>
            </w:rPr>
            <w:t>derivanti</w:t>
          </w:r>
          <w:r>
            <w:rPr>
              <w:spacing w:val="-4"/>
              <w:lang w:val="it-IT"/>
            </w:rPr>
            <w:t xml:space="preserve"> </w:t>
          </w:r>
          <w:r>
            <w:rPr>
              <w:lang w:val="it-IT"/>
            </w:rPr>
            <w:t>da</w:t>
          </w:r>
          <w:r>
            <w:rPr>
              <w:spacing w:val="-4"/>
              <w:lang w:val="it-IT"/>
            </w:rPr>
            <w:t xml:space="preserve"> </w:t>
          </w:r>
          <w:r>
            <w:rPr>
              <w:lang w:val="it-IT"/>
            </w:rPr>
            <w:t>utenze</w:t>
          </w:r>
          <w:r>
            <w:rPr>
              <w:spacing w:val="-4"/>
              <w:lang w:val="it-IT"/>
            </w:rPr>
            <w:t xml:space="preserve"> </w:t>
          </w:r>
          <w:r>
            <w:rPr>
              <w:lang w:val="it-IT"/>
            </w:rPr>
            <w:t>non</w:t>
          </w:r>
          <w:r>
            <w:rPr>
              <w:rFonts w:cs="Times New Roman"/>
              <w:spacing w:val="59"/>
              <w:lang w:val="it-IT"/>
            </w:rPr>
            <w:t xml:space="preserve"> </w:t>
          </w:r>
          <w:r>
            <w:rPr>
              <w:spacing w:val="-1"/>
              <w:lang w:val="it-IT"/>
            </w:rPr>
            <w:t>domestiche</w:t>
          </w:r>
          <w:r>
            <w:rPr>
              <w:spacing w:val="55"/>
              <w:lang w:val="it-IT"/>
            </w:rPr>
            <w:t xml:space="preserve"> </w:t>
          </w:r>
          <w:r>
            <w:rPr>
              <w:lang w:val="it-IT"/>
            </w:rPr>
            <w:t>individuati</w:t>
          </w:r>
          <w:r>
            <w:rPr>
              <w:spacing w:val="55"/>
              <w:lang w:val="it-IT"/>
            </w:rPr>
            <w:t xml:space="preserve"> </w:t>
          </w:r>
          <w:r>
            <w:rPr>
              <w:lang w:val="it-IT"/>
            </w:rPr>
            <w:t>con</w:t>
          </w:r>
          <w:r>
            <w:rPr>
              <w:spacing w:val="56"/>
              <w:lang w:val="it-IT"/>
            </w:rPr>
            <w:t xml:space="preserve"> </w:t>
          </w:r>
          <w:r>
            <w:rPr>
              <w:lang w:val="it-IT"/>
            </w:rPr>
            <w:t>uno</w:t>
          </w:r>
          <w:r>
            <w:rPr>
              <w:spacing w:val="56"/>
              <w:lang w:val="it-IT"/>
            </w:rPr>
            <w:t xml:space="preserve"> </w:t>
          </w:r>
          <w:r>
            <w:rPr>
              <w:lang w:val="it-IT"/>
            </w:rPr>
            <w:t>specifico</w:t>
          </w:r>
          <w:r>
            <w:rPr>
              <w:spacing w:val="56"/>
              <w:lang w:val="it-IT"/>
            </w:rPr>
            <w:t xml:space="preserve"> </w:t>
          </w:r>
          <w:r>
            <w:rPr>
              <w:spacing w:val="-1"/>
              <w:lang w:val="it-IT"/>
            </w:rPr>
            <w:t>Codice</w:t>
          </w:r>
          <w:r>
            <w:rPr>
              <w:spacing w:val="56"/>
              <w:lang w:val="it-IT"/>
            </w:rPr>
            <w:t xml:space="preserve"> </w:t>
          </w:r>
          <w:r>
            <w:rPr>
              <w:lang w:val="it-IT"/>
            </w:rPr>
            <w:t>Europeo</w:t>
          </w:r>
          <w:r>
            <w:rPr>
              <w:spacing w:val="56"/>
              <w:lang w:val="it-IT"/>
            </w:rPr>
            <w:t xml:space="preserve"> </w:t>
          </w:r>
          <w:r>
            <w:rPr>
              <w:lang w:val="it-IT"/>
            </w:rPr>
            <w:t>del</w:t>
          </w:r>
          <w:r>
            <w:rPr>
              <w:spacing w:val="56"/>
              <w:lang w:val="it-IT"/>
            </w:rPr>
            <w:t xml:space="preserve"> </w:t>
          </w:r>
          <w:r>
            <w:rPr>
              <w:lang w:val="it-IT"/>
            </w:rPr>
            <w:t>Rifiuto</w:t>
          </w:r>
          <w:r>
            <w:rPr>
              <w:spacing w:val="55"/>
              <w:lang w:val="it-IT"/>
            </w:rPr>
            <w:t xml:space="preserve"> </w:t>
          </w:r>
          <w:r>
            <w:rPr>
              <w:lang w:val="it-IT"/>
            </w:rPr>
            <w:t>(C.E.R.)</w:t>
          </w:r>
          <w:r>
            <w:rPr>
              <w:spacing w:val="56"/>
              <w:lang w:val="it-IT"/>
            </w:rPr>
            <w:t xml:space="preserve"> </w:t>
          </w:r>
          <w:r>
            <w:rPr>
              <w:lang w:val="it-IT"/>
            </w:rPr>
            <w:t>riconducibile</w:t>
          </w:r>
          <w:r>
            <w:rPr>
              <w:rFonts w:cs="Times New Roman"/>
              <w:spacing w:val="27"/>
              <w:w w:val="99"/>
              <w:lang w:val="it-IT"/>
            </w:rPr>
            <w:t xml:space="preserve"> </w:t>
          </w:r>
          <w:r>
            <w:rPr>
              <w:lang w:val="it-IT"/>
            </w:rPr>
            <w:t>all’elenco</w:t>
          </w:r>
          <w:r>
            <w:rPr>
              <w:spacing w:val="-10"/>
              <w:lang w:val="it-IT"/>
            </w:rPr>
            <w:t xml:space="preserve"> </w:t>
          </w:r>
          <w:r>
            <w:rPr>
              <w:lang w:val="it-IT"/>
            </w:rPr>
            <w:t>di</w:t>
          </w:r>
          <w:r>
            <w:rPr>
              <w:spacing w:val="-10"/>
              <w:lang w:val="it-IT"/>
            </w:rPr>
            <w:t xml:space="preserve"> </w:t>
          </w:r>
          <w:r>
            <w:rPr>
              <w:lang w:val="it-IT"/>
            </w:rPr>
            <w:t>seguito</w:t>
          </w:r>
          <w:r>
            <w:rPr>
              <w:spacing w:val="-9"/>
              <w:lang w:val="it-IT"/>
            </w:rPr>
            <w:t xml:space="preserve"> </w:t>
          </w:r>
          <w:r>
            <w:rPr>
              <w:lang w:val="it-IT"/>
            </w:rPr>
            <w:t>indicato:</w:t>
          </w:r>
        </w:p>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sdtContent>
    </w:sdt>
    <w:tbl>
      <w:tblPr>
        <w:tblW w:w="9724" w:type="dxa"/>
        <w:jc w:val="left"/>
        <w:tblInd w:w="-5" w:type="dxa"/>
        <w:tblBorders>
          <w:top w:val="single" w:sz="4" w:space="0" w:color="00000A"/>
          <w:left w:val="single" w:sz="4" w:space="0" w:color="00000A"/>
          <w:bottom w:val="single" w:sz="4" w:space="0" w:color="00000A"/>
          <w:insideH w:val="single" w:sz="4" w:space="0" w:color="00000A"/>
        </w:tblBorders>
        <w:tblCellMar>
          <w:top w:w="0" w:type="dxa"/>
          <w:left w:w="65" w:type="dxa"/>
          <w:bottom w:w="0" w:type="dxa"/>
          <w:right w:w="70" w:type="dxa"/>
        </w:tblCellMar>
        <w:tblLook w:firstRow="1" w:noVBand="1" w:lastRow="0" w:firstColumn="1" w:lastColumn="0" w:noHBand="0" w:val="04a0"/>
      </w:tblPr>
      <w:tblGrid>
        <w:gridCol w:w="2694"/>
        <w:gridCol w:w="7029"/>
      </w:tblGrid>
      <w:tr>
        <w:trPr>
          <w:trHeight w:val="313" w:hRule="atLeast"/>
        </w:trPr>
        <w:tc>
          <w:tcPr>
            <w:tcW w:w="2694" w:type="dxa"/>
            <w:tcBorders>
              <w:top w:val="single" w:sz="4" w:space="0" w:color="00000A"/>
              <w:left w:val="single" w:sz="4" w:space="0" w:color="00000A"/>
              <w:bottom w:val="single" w:sz="4" w:space="0" w:color="00000A"/>
              <w:insideH w:val="single" w:sz="4" w:space="0" w:color="00000A"/>
            </w:tcBorders>
            <w:shd w:color="000000" w:fill="C0C0C0" w:val="clear"/>
            <w:tcMar>
              <w:left w:w="65" w:type="dxa"/>
            </w:tcMar>
            <w:vAlign w:val="center"/>
          </w:tcPr>
          <w:p>
            <w:pPr>
              <w:pStyle w:val="Normal"/>
              <w:rPr>
                <w:rFonts w:ascii="Times New Roman" w:hAnsi="Times New Roman" w:eastAsia="Times New Roman" w:cs="Times New Roman"/>
                <w:b/>
                <w:b/>
                <w:bCs/>
                <w:color w:val="000000"/>
                <w:sz w:val="24"/>
                <w:szCs w:val="24"/>
                <w:lang w:val="it-IT" w:eastAsia="it-IT"/>
              </w:rPr>
            </w:pPr>
            <w:r>
              <w:rPr>
                <w:rFonts w:eastAsia="Times New Roman" w:cs="Times New Roman" w:ascii="Times New Roman" w:hAnsi="Times New Roman"/>
                <w:b/>
                <w:bCs/>
                <w:color w:val="000000"/>
                <w:sz w:val="24"/>
                <w:szCs w:val="24"/>
                <w:lang w:val="it-IT" w:eastAsia="it-IT"/>
              </w:rPr>
              <w:t>Categoria</w:t>
            </w:r>
          </w:p>
        </w:tc>
        <w:tc>
          <w:tcPr>
            <w:tcW w:w="7029" w:type="dxa"/>
            <w:tcBorders>
              <w:top w:val="single" w:sz="4" w:space="0" w:color="00000A"/>
              <w:bottom w:val="single" w:sz="4" w:space="0" w:color="00000A"/>
              <w:right w:val="single" w:sz="4" w:space="0" w:color="00000A"/>
              <w:insideH w:val="single" w:sz="4" w:space="0" w:color="00000A"/>
              <w:insideV w:val="single" w:sz="4" w:space="0" w:color="00000A"/>
            </w:tcBorders>
            <w:shd w:color="000000" w:fill="C0C0C0" w:val="clear"/>
            <w:vAlign w:val="center"/>
          </w:tcPr>
          <w:p>
            <w:pPr>
              <w:pStyle w:val="Normal"/>
              <w:rPr>
                <w:rFonts w:ascii="Times New Roman" w:hAnsi="Times New Roman" w:eastAsia="Times New Roman" w:cs="Times New Roman"/>
                <w:b/>
                <w:b/>
                <w:bCs/>
                <w:color w:val="000000"/>
                <w:sz w:val="24"/>
                <w:szCs w:val="24"/>
                <w:lang w:val="it-IT" w:eastAsia="it-IT"/>
              </w:rPr>
            </w:pPr>
            <w:r>
              <w:rPr>
                <w:rFonts w:eastAsia="Times New Roman" w:cs="Times New Roman" w:ascii="Times New Roman" w:hAnsi="Times New Roman"/>
                <w:b/>
                <w:bCs/>
                <w:color w:val="000000"/>
                <w:sz w:val="24"/>
                <w:szCs w:val="24"/>
                <w:lang w:val="it-IT" w:eastAsia="it-IT"/>
              </w:rPr>
              <w:t> </w:t>
            </w:r>
          </w:p>
        </w:tc>
      </w:tr>
      <w:tr>
        <w:trPr>
          <w:trHeight w:val="313" w:hRule="exact"/>
        </w:trPr>
        <w:tc>
          <w:tcPr>
            <w:tcW w:w="269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C0C0C0" w:val="clear"/>
            <w:tcMar>
              <w:left w:w="65" w:type="dxa"/>
            </w:tcMar>
            <w:vAlign w:val="center"/>
          </w:tcPr>
          <w:p>
            <w:pPr>
              <w:pStyle w:val="Normal"/>
              <w:rPr>
                <w:rFonts w:ascii="Times New Roman" w:hAnsi="Times New Roman" w:eastAsia="Times New Roman" w:cs="Times New Roman"/>
                <w:b/>
                <w:b/>
                <w:bCs/>
                <w:color w:val="000000"/>
                <w:sz w:val="24"/>
                <w:szCs w:val="24"/>
                <w:lang w:val="it-IT" w:eastAsia="it-IT"/>
              </w:rPr>
            </w:pPr>
            <w:r>
              <w:rPr>
                <w:rFonts w:eastAsia="Times New Roman" w:cs="Times New Roman" w:ascii="Times New Roman" w:hAnsi="Times New Roman"/>
                <w:b/>
                <w:bCs/>
                <w:color w:val="000000"/>
                <w:sz w:val="24"/>
                <w:szCs w:val="24"/>
                <w:lang w:eastAsia="it-IT"/>
              </w:rPr>
              <w:t>CODICE CER</w:t>
            </w:r>
          </w:p>
        </w:tc>
        <w:tc>
          <w:tcPr>
            <w:tcW w:w="7029" w:type="dxa"/>
            <w:tcBorders>
              <w:bottom w:val="single" w:sz="4" w:space="0" w:color="00000A"/>
              <w:right w:val="single" w:sz="4" w:space="0" w:color="00000A"/>
              <w:insideH w:val="single" w:sz="4" w:space="0" w:color="00000A"/>
              <w:insideV w:val="single" w:sz="4" w:space="0" w:color="00000A"/>
            </w:tcBorders>
            <w:shd w:color="000000" w:fill="C0C0C0" w:val="clear"/>
            <w:vAlign w:val="center"/>
          </w:tcPr>
          <w:p>
            <w:pPr>
              <w:pStyle w:val="Normal"/>
              <w:rPr>
                <w:rFonts w:ascii="Times New Roman" w:hAnsi="Times New Roman" w:eastAsia="Times New Roman" w:cs="Times New Roman"/>
                <w:b/>
                <w:b/>
                <w:bCs/>
                <w:color w:val="000000"/>
                <w:sz w:val="24"/>
                <w:szCs w:val="24"/>
                <w:lang w:val="it-IT" w:eastAsia="it-IT"/>
              </w:rPr>
            </w:pPr>
            <w:r>
              <w:rPr>
                <w:rFonts w:eastAsia="Times New Roman" w:cs="Times New Roman" w:ascii="Times New Roman" w:hAnsi="Times New Roman"/>
                <w:b/>
                <w:bCs/>
                <w:color w:val="000000"/>
                <w:sz w:val="24"/>
                <w:szCs w:val="24"/>
                <w:lang w:eastAsia="it-IT"/>
              </w:rPr>
              <w:t>Descrizione</w:t>
            </w:r>
          </w:p>
        </w:tc>
      </w:tr>
      <w:tr>
        <w:trPr>
          <w:trHeight w:val="298" w:hRule="exact"/>
        </w:trPr>
        <w:tc>
          <w:tcPr>
            <w:tcW w:w="972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Calibri" w:hAnsi="Calibri" w:eastAsia="Times New Roman" w:cs="Calibri"/>
                <w:color w:val="000000"/>
                <w:lang w:val="it-IT" w:eastAsia="it-IT"/>
              </w:rPr>
            </w:pPr>
            <w:r>
              <w:rPr>
                <w:rFonts w:eastAsia="Times New Roman" w:cs="Calibri"/>
                <w:color w:val="000000"/>
                <w:lang w:eastAsia="it-IT"/>
              </w:rPr>
              <w:t> </w:t>
            </w:r>
          </w:p>
        </w:tc>
      </w:tr>
      <w:tr>
        <w:trPr>
          <w:trHeight w:val="1268" w:hRule="exact"/>
        </w:trPr>
        <w:tc>
          <w:tcPr>
            <w:tcW w:w="972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jc w:val="both"/>
              <w:rPr>
                <w:rFonts w:ascii="Times New Roman" w:hAnsi="Times New Roman" w:eastAsia="Times New Roman" w:cs="Times New Roman"/>
                <w:b/>
                <w:b/>
                <w:bCs/>
                <w:color w:val="000000"/>
                <w:sz w:val="20"/>
                <w:szCs w:val="20"/>
                <w:lang w:val="it-IT" w:eastAsia="it-IT"/>
              </w:rPr>
            </w:pPr>
            <w:r>
              <w:rPr>
                <w:rFonts w:eastAsia="Times New Roman" w:cs="Times New Roman" w:ascii="Times New Roman" w:hAnsi="Times New Roman"/>
                <w:b/>
                <w:bCs/>
                <w:color w:val="000000"/>
                <w:sz w:val="20"/>
                <w:szCs w:val="20"/>
                <w:lang w:val="it-IT" w:eastAsia="it-IT"/>
              </w:rPr>
              <w:t>Rifiuti della preparazione e del trattamento di frutta, verdura, cereali, oli alimentari, cacao, caffè, the e tabacco; della produzione di conserve alimentari; della produzione di lievito ed estratto di lievito; della preparazione e fermentazione di melassa</w:t>
            </w:r>
          </w:p>
        </w:tc>
      </w:tr>
      <w:tr>
        <w:trPr>
          <w:trHeight w:val="507" w:hRule="exact"/>
        </w:trPr>
        <w:tc>
          <w:tcPr>
            <w:tcW w:w="26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02 03 04</w:t>
            </w:r>
          </w:p>
        </w:tc>
        <w:tc>
          <w:tcPr>
            <w:tcW w:w="702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val="it-IT" w:eastAsia="it-IT"/>
              </w:rPr>
              <w:t>Scarti inutilizzabili per il consumo o la trasformazione</w:t>
            </w:r>
          </w:p>
        </w:tc>
      </w:tr>
      <w:tr>
        <w:trPr>
          <w:trHeight w:val="492" w:hRule="exact"/>
        </w:trPr>
        <w:tc>
          <w:tcPr>
            <w:tcW w:w="972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b/>
                <w:b/>
                <w:bCs/>
                <w:color w:val="000000"/>
                <w:sz w:val="20"/>
                <w:szCs w:val="20"/>
                <w:lang w:val="it-IT" w:eastAsia="it-IT"/>
              </w:rPr>
            </w:pPr>
            <w:r>
              <w:rPr>
                <w:rFonts w:eastAsia="Times New Roman" w:cs="Times New Roman" w:ascii="Times New Roman" w:hAnsi="Times New Roman"/>
                <w:b/>
                <w:bCs/>
                <w:color w:val="000000"/>
                <w:sz w:val="20"/>
                <w:szCs w:val="20"/>
                <w:lang w:val="it-IT" w:eastAsia="it-IT"/>
              </w:rPr>
              <w:t>Rifiuti della lavorazione del legno e della produzione di pannelli e mobili</w:t>
            </w:r>
          </w:p>
        </w:tc>
      </w:tr>
      <w:tr>
        <w:trPr>
          <w:trHeight w:val="298" w:hRule="exact"/>
        </w:trPr>
        <w:tc>
          <w:tcPr>
            <w:tcW w:w="26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03 01 01</w:t>
            </w:r>
          </w:p>
        </w:tc>
        <w:tc>
          <w:tcPr>
            <w:tcW w:w="702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val="it-IT" w:eastAsia="it-IT"/>
              </w:rPr>
              <w:t>Scarti di corteccia e sughero</w:t>
            </w:r>
          </w:p>
        </w:tc>
      </w:tr>
      <w:tr>
        <w:trPr>
          <w:trHeight w:val="761" w:hRule="exact"/>
        </w:trPr>
        <w:tc>
          <w:tcPr>
            <w:tcW w:w="26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03 01 05</w:t>
            </w:r>
          </w:p>
        </w:tc>
        <w:tc>
          <w:tcPr>
            <w:tcW w:w="702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val="it-IT" w:eastAsia="it-IT"/>
              </w:rPr>
              <w:t>Segatura, trucioli, residui di taglio, legno, pannelli di truciolare e piallacci diversi da quelli di cui alla voce 03 01 04</w:t>
            </w:r>
          </w:p>
        </w:tc>
      </w:tr>
      <w:tr>
        <w:trPr>
          <w:trHeight w:val="298" w:hRule="exact"/>
        </w:trPr>
        <w:tc>
          <w:tcPr>
            <w:tcW w:w="972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b/>
                <w:b/>
                <w:bCs/>
                <w:color w:val="000000"/>
                <w:sz w:val="20"/>
                <w:szCs w:val="20"/>
                <w:lang w:val="it-IT" w:eastAsia="it-IT"/>
              </w:rPr>
            </w:pPr>
            <w:r>
              <w:rPr>
                <w:rFonts w:eastAsia="Times New Roman" w:cs="Times New Roman" w:ascii="Times New Roman" w:hAnsi="Times New Roman"/>
                <w:b/>
                <w:bCs/>
                <w:color w:val="000000"/>
                <w:sz w:val="20"/>
                <w:szCs w:val="20"/>
                <w:lang w:val="it-IT" w:eastAsia="it-IT"/>
              </w:rPr>
              <w:t>Rifiuti della produzione e della lavorazione di polpa, carta e cartone</w:t>
            </w:r>
          </w:p>
        </w:tc>
      </w:tr>
      <w:tr>
        <w:trPr>
          <w:trHeight w:val="298" w:hRule="exact"/>
        </w:trPr>
        <w:tc>
          <w:tcPr>
            <w:tcW w:w="26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03 03 01</w:t>
            </w:r>
          </w:p>
        </w:tc>
        <w:tc>
          <w:tcPr>
            <w:tcW w:w="702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val="it-IT" w:eastAsia="it-IT"/>
              </w:rPr>
              <w:t>Scarti di corteccia e legno</w:t>
            </w:r>
          </w:p>
        </w:tc>
      </w:tr>
      <w:tr>
        <w:trPr>
          <w:trHeight w:val="298" w:hRule="exact"/>
        </w:trPr>
        <w:tc>
          <w:tcPr>
            <w:tcW w:w="972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b/>
                <w:b/>
                <w:bCs/>
                <w:color w:val="000000"/>
                <w:sz w:val="20"/>
                <w:szCs w:val="20"/>
                <w:lang w:val="it-IT" w:eastAsia="it-IT"/>
              </w:rPr>
            </w:pPr>
            <w:r>
              <w:rPr>
                <w:rFonts w:eastAsia="Times New Roman" w:cs="Times New Roman" w:ascii="Times New Roman" w:hAnsi="Times New Roman"/>
                <w:b/>
                <w:bCs/>
                <w:color w:val="000000"/>
                <w:sz w:val="20"/>
                <w:szCs w:val="20"/>
                <w:lang w:val="it-IT" w:eastAsia="it-IT"/>
              </w:rPr>
              <w:t>Rifiuti della lavorazione dei pelle e pellicce</w:t>
            </w:r>
          </w:p>
        </w:tc>
      </w:tr>
      <w:tr>
        <w:trPr>
          <w:trHeight w:val="507" w:hRule="exact"/>
        </w:trPr>
        <w:tc>
          <w:tcPr>
            <w:tcW w:w="26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04 01 09</w:t>
            </w:r>
          </w:p>
        </w:tc>
        <w:tc>
          <w:tcPr>
            <w:tcW w:w="702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val="it-IT" w:eastAsia="it-IT"/>
              </w:rPr>
              <w:t>Rifiuti delle operazioni di confezionamento e finitura</w:t>
            </w:r>
          </w:p>
        </w:tc>
      </w:tr>
      <w:tr>
        <w:trPr>
          <w:trHeight w:val="298" w:hRule="exact"/>
        </w:trPr>
        <w:tc>
          <w:tcPr>
            <w:tcW w:w="972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b/>
                <w:b/>
                <w:bCs/>
                <w:color w:val="000000"/>
                <w:sz w:val="20"/>
                <w:szCs w:val="20"/>
                <w:lang w:val="it-IT" w:eastAsia="it-IT"/>
              </w:rPr>
            </w:pPr>
            <w:r>
              <w:rPr>
                <w:rFonts w:eastAsia="Times New Roman" w:cs="Times New Roman" w:ascii="Times New Roman" w:hAnsi="Times New Roman"/>
                <w:b/>
                <w:bCs/>
                <w:color w:val="000000"/>
                <w:sz w:val="20"/>
                <w:szCs w:val="20"/>
                <w:lang w:eastAsia="it-IT"/>
              </w:rPr>
              <w:t>Rifiuti dell’industria tessile</w:t>
            </w:r>
          </w:p>
        </w:tc>
      </w:tr>
      <w:tr>
        <w:trPr>
          <w:trHeight w:val="507" w:hRule="exact"/>
        </w:trPr>
        <w:tc>
          <w:tcPr>
            <w:tcW w:w="26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04 02 09</w:t>
            </w:r>
          </w:p>
        </w:tc>
        <w:tc>
          <w:tcPr>
            <w:tcW w:w="702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val="it-IT" w:eastAsia="it-IT"/>
              </w:rPr>
              <w:t>Rifiuti da materiali compositi (fibre impregnate, elastomeri, plastomeri)</w:t>
            </w:r>
          </w:p>
        </w:tc>
      </w:tr>
      <w:tr>
        <w:trPr>
          <w:trHeight w:val="507" w:hRule="exact"/>
        </w:trPr>
        <w:tc>
          <w:tcPr>
            <w:tcW w:w="26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04 02 15</w:t>
            </w:r>
          </w:p>
        </w:tc>
        <w:tc>
          <w:tcPr>
            <w:tcW w:w="702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val="it-IT" w:eastAsia="it-IT"/>
              </w:rPr>
              <w:t>Rifiuti da operazioni di finitura diversi da quelli di cui al punto 04 02 14</w:t>
            </w:r>
          </w:p>
        </w:tc>
      </w:tr>
      <w:tr>
        <w:trPr>
          <w:trHeight w:val="298" w:hRule="exact"/>
        </w:trPr>
        <w:tc>
          <w:tcPr>
            <w:tcW w:w="26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04 02 21</w:t>
            </w:r>
          </w:p>
        </w:tc>
        <w:tc>
          <w:tcPr>
            <w:tcW w:w="702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val="it-IT" w:eastAsia="it-IT"/>
              </w:rPr>
              <w:t>Rifiuti da fibre tessili grezze</w:t>
            </w:r>
          </w:p>
        </w:tc>
      </w:tr>
      <w:tr>
        <w:trPr>
          <w:trHeight w:val="298" w:hRule="exact"/>
        </w:trPr>
        <w:tc>
          <w:tcPr>
            <w:tcW w:w="26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04 02 22</w:t>
            </w:r>
          </w:p>
        </w:tc>
        <w:tc>
          <w:tcPr>
            <w:tcW w:w="702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val="it-IT" w:eastAsia="it-IT"/>
              </w:rPr>
              <w:t>Rifiuti da fibre tessili lavorate</w:t>
            </w:r>
          </w:p>
        </w:tc>
      </w:tr>
      <w:tr>
        <w:trPr>
          <w:trHeight w:val="298" w:hRule="exact"/>
        </w:trPr>
        <w:tc>
          <w:tcPr>
            <w:tcW w:w="972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b/>
                <w:b/>
                <w:bCs/>
                <w:color w:val="000000"/>
                <w:sz w:val="20"/>
                <w:szCs w:val="20"/>
                <w:lang w:val="it-IT" w:eastAsia="it-IT"/>
              </w:rPr>
            </w:pPr>
            <w:r>
              <w:rPr>
                <w:rFonts w:eastAsia="Times New Roman" w:cs="Times New Roman" w:ascii="Times New Roman" w:hAnsi="Times New Roman"/>
                <w:b/>
                <w:bCs/>
                <w:color w:val="FF0000"/>
                <w:sz w:val="20"/>
                <w:szCs w:val="20"/>
                <w:lang w:eastAsia="it-IT"/>
              </w:rPr>
              <w:t>Rifiuti della produzione, formulazione, fornitura ed uso di plastiche, gomme sintetiche e fibre artificiali</w:t>
            </w:r>
          </w:p>
        </w:tc>
      </w:tr>
      <w:tr>
        <w:trPr>
          <w:trHeight w:val="460" w:hRule="exact"/>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bCs/>
                <w:color w:val="FF0000"/>
                <w:sz w:val="20"/>
                <w:szCs w:val="20"/>
                <w:lang w:val="it-IT" w:eastAsia="it-IT"/>
              </w:rPr>
            </w:pPr>
            <w:r>
              <w:rPr>
                <w:rFonts w:eastAsia="Times New Roman" w:cs="Times New Roman" w:ascii="Times New Roman" w:hAnsi="Times New Roman"/>
                <w:bCs/>
                <w:color w:val="FF0000"/>
                <w:sz w:val="20"/>
                <w:szCs w:val="20"/>
                <w:lang w:val="it-IT" w:eastAsia="it-IT"/>
              </w:rPr>
              <w:t>07 02 13</w:t>
            </w:r>
          </w:p>
        </w:tc>
        <w:tc>
          <w:tcPr>
            <w:tcW w:w="70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bCs/>
                <w:color w:val="FF0000"/>
                <w:sz w:val="20"/>
                <w:szCs w:val="20"/>
                <w:lang w:val="it-IT" w:eastAsia="it-IT"/>
              </w:rPr>
            </w:pPr>
            <w:r>
              <w:rPr>
                <w:rFonts w:eastAsia="Times New Roman" w:cs="Times New Roman" w:ascii="Times New Roman" w:hAnsi="Times New Roman"/>
                <w:color w:val="FF0000"/>
                <w:sz w:val="20"/>
                <w:szCs w:val="20"/>
                <w:lang w:val="it-IT" w:eastAsia="it-IT"/>
              </w:rPr>
              <w:t>Rifiuti plastici</w:t>
            </w:r>
          </w:p>
        </w:tc>
      </w:tr>
      <w:tr>
        <w:trPr>
          <w:trHeight w:val="298" w:hRule="exact"/>
        </w:trPr>
        <w:tc>
          <w:tcPr>
            <w:tcW w:w="972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b/>
                <w:b/>
                <w:bCs/>
                <w:color w:val="000000"/>
                <w:sz w:val="20"/>
                <w:szCs w:val="20"/>
                <w:lang w:val="it-IT" w:eastAsia="it-IT"/>
              </w:rPr>
            </w:pPr>
            <w:r>
              <w:rPr>
                <w:rFonts w:eastAsia="Times New Roman" w:cs="Times New Roman" w:ascii="Times New Roman" w:hAnsi="Times New Roman"/>
                <w:b/>
                <w:bCs/>
                <w:color w:val="000000"/>
                <w:sz w:val="20"/>
                <w:szCs w:val="20"/>
                <w:lang w:val="it-IT" w:eastAsia="it-IT"/>
              </w:rPr>
              <w:t>Rifiuti da PFFU di inchiostri per stampa</w:t>
            </w:r>
          </w:p>
        </w:tc>
      </w:tr>
      <w:tr>
        <w:trPr>
          <w:trHeight w:val="507" w:hRule="exact"/>
        </w:trPr>
        <w:tc>
          <w:tcPr>
            <w:tcW w:w="26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08 03 18</w:t>
            </w:r>
          </w:p>
        </w:tc>
        <w:tc>
          <w:tcPr>
            <w:tcW w:w="702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val="it-IT" w:eastAsia="it-IT"/>
              </w:rPr>
              <w:t>Toner per stampa esauriti , diversi da quelli di cui alla voce 08 03 17</w:t>
            </w:r>
          </w:p>
        </w:tc>
      </w:tr>
      <w:tr>
        <w:trPr>
          <w:trHeight w:val="507" w:hRule="exact"/>
        </w:trPr>
        <w:tc>
          <w:tcPr>
            <w:tcW w:w="26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color w:val="FF0000"/>
                <w:sz w:val="20"/>
                <w:szCs w:val="20"/>
                <w:highlight w:val="green"/>
                <w:lang w:val="it-IT" w:eastAsia="it-IT"/>
              </w:rPr>
            </w:pPr>
            <w:r>
              <w:rPr>
                <w:rFonts w:eastAsia="Times New Roman" w:cs="Times New Roman" w:ascii="Times New Roman" w:hAnsi="Times New Roman"/>
                <w:strike/>
                <w:color w:val="FF0000"/>
                <w:sz w:val="20"/>
                <w:szCs w:val="20"/>
                <w:highlight w:val="green"/>
                <w:lang w:eastAsia="it-IT"/>
              </w:rPr>
              <w:t>16 02 16</w:t>
            </w:r>
          </w:p>
        </w:tc>
        <w:tc>
          <w:tcPr>
            <w:tcW w:w="702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Times New Roman" w:hAnsi="Times New Roman" w:eastAsia="Times New Roman" w:cs="Times New Roman"/>
                <w:color w:val="FF0000"/>
                <w:sz w:val="20"/>
                <w:szCs w:val="20"/>
                <w:highlight w:val="green"/>
                <w:lang w:val="it-IT" w:eastAsia="it-IT"/>
              </w:rPr>
            </w:pPr>
            <w:r>
              <w:rPr>
                <w:rFonts w:eastAsia="Times New Roman" w:cs="Times New Roman" w:ascii="Times New Roman" w:hAnsi="Times New Roman"/>
                <w:strike/>
                <w:color w:val="FF0000"/>
                <w:sz w:val="20"/>
                <w:szCs w:val="20"/>
                <w:highlight w:val="green"/>
                <w:lang w:eastAsia="it-IT"/>
              </w:rPr>
              <w:t>Componenti rimossini da apparecchiature fuori uso</w:t>
            </w:r>
          </w:p>
        </w:tc>
      </w:tr>
      <w:tr>
        <w:trPr>
          <w:trHeight w:val="298" w:hRule="exact"/>
        </w:trPr>
        <w:tc>
          <w:tcPr>
            <w:tcW w:w="972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b/>
                <w:b/>
                <w:bCs/>
                <w:color w:val="000000"/>
                <w:sz w:val="20"/>
                <w:szCs w:val="20"/>
                <w:lang w:val="it-IT" w:eastAsia="it-IT"/>
              </w:rPr>
            </w:pPr>
            <w:r>
              <w:rPr>
                <w:rFonts w:eastAsia="Times New Roman" w:cs="Times New Roman" w:ascii="Times New Roman" w:hAnsi="Times New Roman"/>
                <w:b/>
                <w:bCs/>
                <w:color w:val="000000"/>
                <w:sz w:val="20"/>
                <w:szCs w:val="20"/>
                <w:lang w:eastAsia="it-IT"/>
              </w:rPr>
              <w:t>Rifiuti dell’industria fotografica</w:t>
            </w:r>
          </w:p>
        </w:tc>
      </w:tr>
      <w:tr>
        <w:trPr>
          <w:trHeight w:val="507" w:hRule="exact"/>
        </w:trPr>
        <w:tc>
          <w:tcPr>
            <w:tcW w:w="26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09 01 07</w:t>
            </w:r>
          </w:p>
        </w:tc>
        <w:tc>
          <w:tcPr>
            <w:tcW w:w="702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val="it-IT" w:eastAsia="it-IT"/>
              </w:rPr>
              <w:t>Carta e pellicole per fotografia contenenti argento o composti dell’argento</w:t>
            </w:r>
          </w:p>
        </w:tc>
      </w:tr>
      <w:tr>
        <w:trPr>
          <w:trHeight w:val="507" w:hRule="exact"/>
        </w:trPr>
        <w:tc>
          <w:tcPr>
            <w:tcW w:w="26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09 01 08</w:t>
            </w:r>
          </w:p>
        </w:tc>
        <w:tc>
          <w:tcPr>
            <w:tcW w:w="702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val="it-IT" w:eastAsia="it-IT"/>
              </w:rPr>
              <w:t>Carta e pellicole per fotografia non contenenti argento o composti dell’argento</w:t>
            </w:r>
          </w:p>
        </w:tc>
      </w:tr>
      <w:tr>
        <w:trPr>
          <w:trHeight w:val="507" w:hRule="exact"/>
        </w:trPr>
        <w:tc>
          <w:tcPr>
            <w:tcW w:w="26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09 01 10</w:t>
            </w:r>
          </w:p>
        </w:tc>
        <w:tc>
          <w:tcPr>
            <w:tcW w:w="702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val="it-IT" w:eastAsia="it-IT"/>
              </w:rPr>
              <w:t>Macchine fotografiche monouso senza batterie</w:t>
            </w:r>
          </w:p>
        </w:tc>
      </w:tr>
      <w:tr>
        <w:trPr>
          <w:trHeight w:val="298" w:hRule="exact"/>
        </w:trPr>
        <w:tc>
          <w:tcPr>
            <w:tcW w:w="972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b/>
                <w:b/>
                <w:bCs/>
                <w:color w:val="000000"/>
                <w:sz w:val="20"/>
                <w:szCs w:val="20"/>
                <w:lang w:val="it-IT" w:eastAsia="it-IT"/>
              </w:rPr>
            </w:pPr>
            <w:r>
              <w:rPr>
                <w:rFonts w:eastAsia="Times New Roman" w:cs="Times New Roman" w:ascii="Times New Roman" w:hAnsi="Times New Roman"/>
                <w:b/>
                <w:bCs/>
                <w:color w:val="000000"/>
                <w:sz w:val="20"/>
                <w:szCs w:val="20"/>
                <w:lang w:val="it-IT" w:eastAsia="it-IT"/>
              </w:rPr>
              <w:t>Rifiuti della fabbricazione del vetro e di prodotti di vetro</w:t>
            </w:r>
          </w:p>
        </w:tc>
      </w:tr>
      <w:tr>
        <w:trPr>
          <w:trHeight w:val="298" w:hRule="exact"/>
        </w:trPr>
        <w:tc>
          <w:tcPr>
            <w:tcW w:w="26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10 11 03</w:t>
            </w:r>
          </w:p>
        </w:tc>
        <w:tc>
          <w:tcPr>
            <w:tcW w:w="702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val="it-IT" w:eastAsia="it-IT"/>
              </w:rPr>
              <w:t>Scarti di materiali in fibra a base di vetro</w:t>
            </w:r>
          </w:p>
        </w:tc>
      </w:tr>
      <w:tr>
        <w:trPr>
          <w:trHeight w:val="507" w:hRule="exact"/>
        </w:trPr>
        <w:tc>
          <w:tcPr>
            <w:tcW w:w="26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10 11 12</w:t>
            </w:r>
          </w:p>
        </w:tc>
        <w:tc>
          <w:tcPr>
            <w:tcW w:w="702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val="it-IT" w:eastAsia="it-IT"/>
              </w:rPr>
              <w:t>Rifiuti di vetro diversi da quelli di cui alla voce 10 11 11</w:t>
            </w:r>
          </w:p>
        </w:tc>
      </w:tr>
      <w:tr>
        <w:trPr>
          <w:trHeight w:val="298" w:hRule="exact"/>
        </w:trPr>
        <w:tc>
          <w:tcPr>
            <w:tcW w:w="972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b/>
                <w:b/>
                <w:bCs/>
                <w:color w:val="000000"/>
                <w:sz w:val="20"/>
                <w:szCs w:val="20"/>
                <w:lang w:val="it-IT" w:eastAsia="it-IT"/>
              </w:rPr>
            </w:pPr>
            <w:r>
              <w:rPr>
                <w:rFonts w:eastAsia="Times New Roman" w:cs="Times New Roman" w:ascii="Times New Roman" w:hAnsi="Times New Roman"/>
                <w:b/>
                <w:bCs/>
                <w:color w:val="000000"/>
                <w:sz w:val="20"/>
                <w:szCs w:val="20"/>
                <w:lang w:eastAsia="it-IT"/>
              </w:rPr>
              <w:t>Imballaggi</w:t>
            </w:r>
          </w:p>
        </w:tc>
      </w:tr>
      <w:tr>
        <w:trPr>
          <w:trHeight w:val="298" w:hRule="exact"/>
        </w:trPr>
        <w:tc>
          <w:tcPr>
            <w:tcW w:w="26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15 01 01</w:t>
            </w:r>
          </w:p>
        </w:tc>
        <w:tc>
          <w:tcPr>
            <w:tcW w:w="702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val="it-IT" w:eastAsia="it-IT"/>
              </w:rPr>
              <w:t>Imballaggi di carta e cartone</w:t>
            </w:r>
          </w:p>
        </w:tc>
      </w:tr>
      <w:tr>
        <w:trPr>
          <w:trHeight w:val="298" w:hRule="exact"/>
        </w:trPr>
        <w:tc>
          <w:tcPr>
            <w:tcW w:w="26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15 01 02</w:t>
            </w:r>
          </w:p>
        </w:tc>
        <w:tc>
          <w:tcPr>
            <w:tcW w:w="702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Imballaggi in plastica</w:t>
            </w:r>
          </w:p>
        </w:tc>
      </w:tr>
      <w:tr>
        <w:trPr>
          <w:trHeight w:val="298" w:hRule="exact"/>
        </w:trPr>
        <w:tc>
          <w:tcPr>
            <w:tcW w:w="26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15 01 03</w:t>
            </w:r>
          </w:p>
        </w:tc>
        <w:tc>
          <w:tcPr>
            <w:tcW w:w="702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Imballaggi in legno</w:t>
            </w:r>
          </w:p>
        </w:tc>
      </w:tr>
      <w:tr>
        <w:trPr>
          <w:trHeight w:val="298" w:hRule="exact"/>
        </w:trPr>
        <w:tc>
          <w:tcPr>
            <w:tcW w:w="26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15 01 04</w:t>
            </w:r>
          </w:p>
        </w:tc>
        <w:tc>
          <w:tcPr>
            <w:tcW w:w="702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Imballaggi metallici</w:t>
            </w:r>
          </w:p>
        </w:tc>
      </w:tr>
      <w:tr>
        <w:trPr>
          <w:trHeight w:val="298" w:hRule="exact"/>
        </w:trPr>
        <w:tc>
          <w:tcPr>
            <w:tcW w:w="26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15 01 05</w:t>
            </w:r>
          </w:p>
        </w:tc>
        <w:tc>
          <w:tcPr>
            <w:tcW w:w="702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Imballaggi in materiali compositi</w:t>
            </w:r>
          </w:p>
        </w:tc>
      </w:tr>
      <w:tr>
        <w:trPr>
          <w:trHeight w:val="298" w:hRule="exact"/>
        </w:trPr>
        <w:tc>
          <w:tcPr>
            <w:tcW w:w="26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15 01 06</w:t>
            </w:r>
          </w:p>
        </w:tc>
        <w:tc>
          <w:tcPr>
            <w:tcW w:w="702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Imballaggi in materiali misti</w:t>
            </w:r>
          </w:p>
        </w:tc>
      </w:tr>
      <w:tr>
        <w:trPr>
          <w:trHeight w:val="298" w:hRule="exact"/>
        </w:trPr>
        <w:tc>
          <w:tcPr>
            <w:tcW w:w="26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15 01 07</w:t>
            </w:r>
          </w:p>
        </w:tc>
        <w:tc>
          <w:tcPr>
            <w:tcW w:w="702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Imballaggi in vetro</w:t>
            </w:r>
          </w:p>
        </w:tc>
      </w:tr>
      <w:tr>
        <w:trPr>
          <w:trHeight w:val="298" w:hRule="exact"/>
        </w:trPr>
        <w:tc>
          <w:tcPr>
            <w:tcW w:w="26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15 01 09</w:t>
            </w:r>
          </w:p>
        </w:tc>
        <w:tc>
          <w:tcPr>
            <w:tcW w:w="702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Imballaggi in materia tessile</w:t>
            </w:r>
          </w:p>
        </w:tc>
      </w:tr>
      <w:tr>
        <w:trPr>
          <w:trHeight w:val="417" w:hRule="exact"/>
        </w:trPr>
        <w:tc>
          <w:tcPr>
            <w:tcW w:w="972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b/>
                <w:b/>
                <w:bCs/>
                <w:color w:val="000000"/>
                <w:sz w:val="20"/>
                <w:szCs w:val="20"/>
                <w:lang w:val="it-IT" w:eastAsia="it-IT"/>
              </w:rPr>
            </w:pPr>
            <w:r>
              <w:rPr>
                <w:rFonts w:eastAsia="Times New Roman" w:cs="Times New Roman" w:ascii="Times New Roman" w:hAnsi="Times New Roman"/>
                <w:b/>
                <w:bCs/>
                <w:color w:val="000000"/>
                <w:sz w:val="20"/>
                <w:szCs w:val="20"/>
                <w:lang w:val="it-IT" w:eastAsia="it-IT"/>
              </w:rPr>
              <w:t>Assorbenti, materiali filtranti, stracci, indumenti protettivi</w:t>
            </w:r>
          </w:p>
        </w:tc>
      </w:tr>
      <w:tr>
        <w:trPr>
          <w:trHeight w:val="761" w:hRule="exact"/>
        </w:trPr>
        <w:tc>
          <w:tcPr>
            <w:tcW w:w="26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15 02 03</w:t>
            </w:r>
          </w:p>
        </w:tc>
        <w:tc>
          <w:tcPr>
            <w:tcW w:w="702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val="it-IT" w:eastAsia="it-IT"/>
              </w:rPr>
              <w:t>Assorbenti, materiali filtranti, stracci, indumenti protettivi, diversi da quelli di cui alla voce 15 02 02</w:t>
            </w:r>
          </w:p>
        </w:tc>
      </w:tr>
      <w:tr>
        <w:trPr>
          <w:trHeight w:val="298" w:hRule="exact"/>
        </w:trPr>
        <w:tc>
          <w:tcPr>
            <w:tcW w:w="972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b/>
                <w:b/>
                <w:bCs/>
                <w:color w:val="000000"/>
                <w:sz w:val="20"/>
                <w:szCs w:val="20"/>
                <w:lang w:val="it-IT" w:eastAsia="it-IT"/>
              </w:rPr>
            </w:pPr>
            <w:r>
              <w:rPr>
                <w:rFonts w:eastAsia="Times New Roman" w:cs="Times New Roman" w:ascii="Times New Roman" w:hAnsi="Times New Roman"/>
                <w:b/>
                <w:bCs/>
                <w:color w:val="000000"/>
                <w:sz w:val="20"/>
                <w:szCs w:val="20"/>
                <w:lang w:eastAsia="it-IT"/>
              </w:rPr>
              <w:t>Batterie ed accumulatori</w:t>
            </w:r>
          </w:p>
        </w:tc>
      </w:tr>
      <w:tr>
        <w:trPr>
          <w:trHeight w:val="298" w:hRule="exact"/>
        </w:trPr>
        <w:tc>
          <w:tcPr>
            <w:tcW w:w="26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16 06 04</w:t>
            </w:r>
          </w:p>
        </w:tc>
        <w:tc>
          <w:tcPr>
            <w:tcW w:w="702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Pile alcaline (tranne 16 06 03)</w:t>
            </w:r>
          </w:p>
        </w:tc>
      </w:tr>
      <w:tr>
        <w:trPr>
          <w:trHeight w:val="298" w:hRule="exact"/>
        </w:trPr>
        <w:tc>
          <w:tcPr>
            <w:tcW w:w="972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b/>
                <w:b/>
                <w:bCs/>
                <w:color w:val="000000"/>
                <w:sz w:val="20"/>
                <w:szCs w:val="20"/>
                <w:lang w:val="it-IT" w:eastAsia="it-IT"/>
              </w:rPr>
            </w:pPr>
            <w:r>
              <w:rPr>
                <w:rFonts w:eastAsia="Times New Roman" w:cs="Times New Roman" w:ascii="Times New Roman" w:hAnsi="Times New Roman"/>
                <w:b/>
                <w:bCs/>
                <w:color w:val="000000"/>
                <w:sz w:val="20"/>
                <w:szCs w:val="20"/>
                <w:lang w:val="it-IT" w:eastAsia="it-IT"/>
              </w:rPr>
              <w:t>Rifiuti dal trattamento aerobico di rifiuti solidi</w:t>
            </w:r>
          </w:p>
        </w:tc>
      </w:tr>
      <w:tr>
        <w:trPr>
          <w:trHeight w:val="298" w:hRule="exact"/>
        </w:trPr>
        <w:tc>
          <w:tcPr>
            <w:tcW w:w="26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19 05 01</w:t>
            </w:r>
          </w:p>
        </w:tc>
        <w:tc>
          <w:tcPr>
            <w:tcW w:w="702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val="it-IT" w:eastAsia="it-IT"/>
              </w:rPr>
              <w:t>Parte di rifiuti urbani e simili non compostata</w:t>
            </w:r>
          </w:p>
        </w:tc>
      </w:tr>
      <w:tr>
        <w:trPr>
          <w:trHeight w:val="507" w:hRule="exact"/>
        </w:trPr>
        <w:tc>
          <w:tcPr>
            <w:tcW w:w="26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19 05 02</w:t>
            </w:r>
          </w:p>
        </w:tc>
        <w:tc>
          <w:tcPr>
            <w:tcW w:w="702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val="it-IT" w:eastAsia="it-IT"/>
              </w:rPr>
              <w:t>Parte di rifiuti animali e vegetali non compostata</w:t>
            </w:r>
          </w:p>
        </w:tc>
      </w:tr>
      <w:tr>
        <w:trPr>
          <w:trHeight w:val="298" w:hRule="exact"/>
        </w:trPr>
        <w:tc>
          <w:tcPr>
            <w:tcW w:w="972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b/>
                <w:b/>
                <w:bCs/>
                <w:color w:val="000000"/>
                <w:sz w:val="20"/>
                <w:szCs w:val="20"/>
                <w:lang w:val="it-IT" w:eastAsia="it-IT"/>
              </w:rPr>
            </w:pPr>
            <w:r>
              <w:rPr>
                <w:rFonts w:eastAsia="Times New Roman" w:cs="Times New Roman" w:ascii="Times New Roman" w:hAnsi="Times New Roman"/>
                <w:b/>
                <w:bCs/>
                <w:color w:val="000000"/>
                <w:sz w:val="20"/>
                <w:szCs w:val="20"/>
                <w:lang w:eastAsia="it-IT"/>
              </w:rPr>
              <w:t>Raccolta differenziata</w:t>
            </w:r>
          </w:p>
        </w:tc>
      </w:tr>
      <w:tr>
        <w:trPr>
          <w:trHeight w:val="298" w:hRule="exact"/>
        </w:trPr>
        <w:tc>
          <w:tcPr>
            <w:tcW w:w="26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20 01 01</w:t>
            </w:r>
          </w:p>
        </w:tc>
        <w:tc>
          <w:tcPr>
            <w:tcW w:w="702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Carta e cartone</w:t>
            </w:r>
          </w:p>
        </w:tc>
      </w:tr>
      <w:tr>
        <w:trPr>
          <w:trHeight w:val="298" w:hRule="exact"/>
        </w:trPr>
        <w:tc>
          <w:tcPr>
            <w:tcW w:w="26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20 01 02</w:t>
            </w:r>
          </w:p>
        </w:tc>
        <w:tc>
          <w:tcPr>
            <w:tcW w:w="702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Vetro</w:t>
            </w:r>
          </w:p>
        </w:tc>
      </w:tr>
      <w:tr>
        <w:trPr>
          <w:trHeight w:val="298" w:hRule="exact"/>
        </w:trPr>
        <w:tc>
          <w:tcPr>
            <w:tcW w:w="26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20 01 08</w:t>
            </w:r>
          </w:p>
        </w:tc>
        <w:tc>
          <w:tcPr>
            <w:tcW w:w="702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val="it-IT" w:eastAsia="it-IT"/>
              </w:rPr>
              <w:t>Rifiuti biodegradabili di cucine e mense</w:t>
            </w:r>
          </w:p>
        </w:tc>
      </w:tr>
      <w:tr>
        <w:trPr>
          <w:trHeight w:val="298" w:hRule="exact"/>
        </w:trPr>
        <w:tc>
          <w:tcPr>
            <w:tcW w:w="26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20 01 10</w:t>
            </w:r>
          </w:p>
        </w:tc>
        <w:tc>
          <w:tcPr>
            <w:tcW w:w="702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Abbigliamento</w:t>
            </w:r>
          </w:p>
        </w:tc>
      </w:tr>
      <w:tr>
        <w:trPr>
          <w:trHeight w:val="298" w:hRule="exact"/>
        </w:trPr>
        <w:tc>
          <w:tcPr>
            <w:tcW w:w="26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20 01 11</w:t>
            </w:r>
          </w:p>
        </w:tc>
        <w:tc>
          <w:tcPr>
            <w:tcW w:w="702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Prodotti tessili</w:t>
            </w:r>
          </w:p>
        </w:tc>
      </w:tr>
      <w:tr>
        <w:trPr>
          <w:trHeight w:val="313" w:hRule="exact"/>
        </w:trPr>
        <w:tc>
          <w:tcPr>
            <w:tcW w:w="26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20 01 25</w:t>
            </w:r>
          </w:p>
        </w:tc>
        <w:tc>
          <w:tcPr>
            <w:tcW w:w="702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Oli e grassi commestibili</w:t>
            </w:r>
          </w:p>
        </w:tc>
      </w:tr>
      <w:tr>
        <w:trPr>
          <w:trHeight w:val="313" w:hRule="atLeast"/>
        </w:trPr>
        <w:tc>
          <w:tcPr>
            <w:tcW w:w="26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60" w:type="dxa"/>
            </w:tcM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20 01 32</w:t>
            </w:r>
          </w:p>
        </w:tc>
        <w:tc>
          <w:tcPr>
            <w:tcW w:w="7029" w:type="dxa"/>
            <w:tcBorders>
              <w:top w:val="single" w:sz="8" w:space="0" w:color="000001"/>
              <w:bottom w:val="single" w:sz="8" w:space="0" w:color="000001"/>
              <w:right w:val="single" w:sz="8" w:space="0" w:color="000001"/>
              <w:insideH w:val="single" w:sz="8" w:space="0" w:color="000001"/>
              <w:insideV w:val="single" w:sz="8" w:space="0" w:color="000001"/>
            </w:tcBorders>
            <w:shd w:color="auto" w:fill="auto" w:val="cle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val="it-IT" w:eastAsia="it-IT"/>
              </w:rPr>
              <w:t>Medicinali diversi da quelli di cui alla voce 20 01 31</w:t>
            </w:r>
          </w:p>
        </w:tc>
      </w:tr>
      <w:tr>
        <w:trPr>
          <w:trHeight w:val="298" w:hRule="exact"/>
        </w:trPr>
        <w:tc>
          <w:tcPr>
            <w:tcW w:w="2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20 01 38</w:t>
            </w:r>
          </w:p>
        </w:tc>
        <w:tc>
          <w:tcPr>
            <w:tcW w:w="7029"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val="it-IT" w:eastAsia="it-IT"/>
              </w:rPr>
              <w:t>Legno, diverso da quello di cui alla voce 20 01 37</w:t>
            </w:r>
          </w:p>
        </w:tc>
      </w:tr>
      <w:tr>
        <w:trPr>
          <w:trHeight w:val="298" w:hRule="exact"/>
        </w:trPr>
        <w:tc>
          <w:tcPr>
            <w:tcW w:w="26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20 01 39</w:t>
            </w:r>
          </w:p>
        </w:tc>
        <w:tc>
          <w:tcPr>
            <w:tcW w:w="702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Plastica</w:t>
            </w:r>
          </w:p>
        </w:tc>
      </w:tr>
      <w:tr>
        <w:trPr>
          <w:trHeight w:val="298" w:hRule="exact"/>
        </w:trPr>
        <w:tc>
          <w:tcPr>
            <w:tcW w:w="26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20 01 40</w:t>
            </w:r>
          </w:p>
        </w:tc>
        <w:tc>
          <w:tcPr>
            <w:tcW w:w="702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Metallo</w:t>
            </w:r>
          </w:p>
        </w:tc>
      </w:tr>
      <w:tr>
        <w:trPr>
          <w:trHeight w:val="507" w:hRule="exact"/>
        </w:trPr>
        <w:tc>
          <w:tcPr>
            <w:tcW w:w="9723" w:type="dxa"/>
            <w:gridSpan w:val="2"/>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65" w:type="dxa"/>
            </w:tcMar>
            <w:vAlign w:val="center"/>
          </w:tcPr>
          <w:p>
            <w:pPr>
              <w:pStyle w:val="Normal"/>
              <w:rPr>
                <w:rFonts w:ascii="Times New Roman" w:hAnsi="Times New Roman" w:eastAsia="Times New Roman" w:cs="Times New Roman"/>
                <w:b/>
                <w:b/>
                <w:bCs/>
                <w:color w:val="000000"/>
                <w:sz w:val="20"/>
                <w:szCs w:val="20"/>
                <w:lang w:val="it-IT" w:eastAsia="it-IT"/>
              </w:rPr>
            </w:pPr>
            <w:r>
              <w:rPr>
                <w:rFonts w:eastAsia="Times New Roman" w:cs="Times New Roman" w:ascii="Times New Roman" w:hAnsi="Times New Roman"/>
                <w:b/>
                <w:bCs/>
                <w:color w:val="000000"/>
                <w:sz w:val="20"/>
                <w:szCs w:val="20"/>
                <w:lang w:val="it-IT" w:eastAsia="it-IT"/>
              </w:rPr>
              <w:t>Rifiuti prodotti da giardini e parchi (inclusi i rifiuti provenienti da cimiteri)</w:t>
            </w:r>
          </w:p>
        </w:tc>
      </w:tr>
      <w:tr>
        <w:trPr>
          <w:trHeight w:val="298" w:hRule="exact"/>
        </w:trPr>
        <w:tc>
          <w:tcPr>
            <w:tcW w:w="26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20 02 01</w:t>
            </w:r>
          </w:p>
        </w:tc>
        <w:tc>
          <w:tcPr>
            <w:tcW w:w="702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Rifiuti biodegradabili</w:t>
            </w:r>
          </w:p>
        </w:tc>
      </w:tr>
      <w:tr>
        <w:trPr>
          <w:trHeight w:val="298" w:hRule="exact"/>
        </w:trPr>
        <w:tc>
          <w:tcPr>
            <w:tcW w:w="26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20 02 02</w:t>
            </w:r>
          </w:p>
        </w:tc>
        <w:tc>
          <w:tcPr>
            <w:tcW w:w="702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Terra e roccia</w:t>
            </w:r>
          </w:p>
        </w:tc>
      </w:tr>
      <w:tr>
        <w:trPr>
          <w:trHeight w:val="298" w:hRule="exact"/>
        </w:trPr>
        <w:tc>
          <w:tcPr>
            <w:tcW w:w="26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20 02 03</w:t>
            </w:r>
          </w:p>
        </w:tc>
        <w:tc>
          <w:tcPr>
            <w:tcW w:w="702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Altri rifiuti non biodegradabili</w:t>
            </w:r>
          </w:p>
        </w:tc>
      </w:tr>
      <w:tr>
        <w:trPr>
          <w:trHeight w:val="298" w:hRule="exact"/>
        </w:trPr>
        <w:tc>
          <w:tcPr>
            <w:tcW w:w="9723" w:type="dxa"/>
            <w:gridSpan w:val="2"/>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65" w:type="dxa"/>
            </w:tcMar>
            <w:vAlign w:val="center"/>
          </w:tcPr>
          <w:p>
            <w:pPr>
              <w:pStyle w:val="Normal"/>
              <w:rPr>
                <w:rFonts w:ascii="Times New Roman" w:hAnsi="Times New Roman" w:eastAsia="Times New Roman" w:cs="Times New Roman"/>
                <w:b/>
                <w:b/>
                <w:bCs/>
                <w:color w:val="000000"/>
                <w:sz w:val="20"/>
                <w:szCs w:val="20"/>
                <w:lang w:val="it-IT" w:eastAsia="it-IT"/>
              </w:rPr>
            </w:pPr>
            <w:r>
              <w:rPr>
                <w:rFonts w:eastAsia="Times New Roman" w:cs="Times New Roman" w:ascii="Times New Roman" w:hAnsi="Times New Roman"/>
                <w:b/>
                <w:bCs/>
                <w:color w:val="000000"/>
                <w:sz w:val="20"/>
                <w:szCs w:val="20"/>
                <w:lang w:eastAsia="it-IT"/>
              </w:rPr>
              <w:t>Altri rifiuti urbani</w:t>
            </w:r>
          </w:p>
        </w:tc>
      </w:tr>
      <w:tr>
        <w:trPr>
          <w:trHeight w:val="298" w:hRule="exact"/>
        </w:trPr>
        <w:tc>
          <w:tcPr>
            <w:tcW w:w="26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20 03 01</w:t>
            </w:r>
          </w:p>
        </w:tc>
        <w:tc>
          <w:tcPr>
            <w:tcW w:w="702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Rifiuti urbani non differenziati</w:t>
            </w:r>
          </w:p>
        </w:tc>
      </w:tr>
      <w:tr>
        <w:trPr>
          <w:trHeight w:val="298" w:hRule="exact"/>
        </w:trPr>
        <w:tc>
          <w:tcPr>
            <w:tcW w:w="26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20 03 02</w:t>
            </w:r>
          </w:p>
        </w:tc>
        <w:tc>
          <w:tcPr>
            <w:tcW w:w="702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Rifiuti dei mercati</w:t>
            </w:r>
          </w:p>
        </w:tc>
      </w:tr>
      <w:tr>
        <w:trPr>
          <w:trHeight w:val="298" w:hRule="exact"/>
        </w:trPr>
        <w:tc>
          <w:tcPr>
            <w:tcW w:w="26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color w:val="FF0000"/>
                <w:sz w:val="20"/>
                <w:szCs w:val="20"/>
                <w:lang w:val="it-IT" w:eastAsia="it-IT"/>
              </w:rPr>
            </w:pPr>
            <w:r>
              <w:rPr>
                <w:rFonts w:eastAsia="Times New Roman" w:cs="Times New Roman" w:ascii="Times New Roman" w:hAnsi="Times New Roman"/>
                <w:color w:val="FF0000"/>
                <w:sz w:val="20"/>
                <w:szCs w:val="20"/>
                <w:lang w:eastAsia="it-IT"/>
              </w:rPr>
              <w:t>20 03 03</w:t>
            </w:r>
          </w:p>
        </w:tc>
        <w:tc>
          <w:tcPr>
            <w:tcW w:w="702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Times New Roman" w:hAnsi="Times New Roman" w:eastAsia="Times New Roman" w:cs="Times New Roman"/>
                <w:color w:val="FF0000"/>
                <w:sz w:val="20"/>
                <w:szCs w:val="20"/>
                <w:lang w:val="it-IT" w:eastAsia="it-IT"/>
              </w:rPr>
            </w:pPr>
            <w:r>
              <w:rPr>
                <w:rFonts w:eastAsia="Times New Roman" w:cs="Times New Roman" w:ascii="Times New Roman" w:hAnsi="Times New Roman"/>
                <w:color w:val="FF0000"/>
                <w:sz w:val="20"/>
                <w:szCs w:val="20"/>
                <w:lang w:val="it-IT" w:eastAsia="it-IT"/>
              </w:rPr>
              <w:t>Spazzamento delle strade e dei piazzali</w:t>
            </w:r>
          </w:p>
        </w:tc>
      </w:tr>
      <w:tr>
        <w:trPr>
          <w:trHeight w:val="298" w:hRule="exact"/>
        </w:trPr>
        <w:tc>
          <w:tcPr>
            <w:tcW w:w="269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20 03 07</w:t>
            </w:r>
          </w:p>
        </w:tc>
        <w:tc>
          <w:tcPr>
            <w:tcW w:w="7029"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Rifiuti ingombranti</w:t>
            </w:r>
          </w:p>
        </w:tc>
      </w:tr>
      <w:tr>
        <w:trPr>
          <w:trHeight w:val="417" w:hRule="exact"/>
        </w:trPr>
        <w:tc>
          <w:tcPr>
            <w:tcW w:w="9723" w:type="dxa"/>
            <w:gridSpan w:val="2"/>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65" w:type="dxa"/>
            </w:tcMar>
            <w:vAlign w:val="center"/>
          </w:tcPr>
          <w:p>
            <w:pPr>
              <w:pStyle w:val="Normal"/>
              <w:rPr>
                <w:rFonts w:ascii="Times New Roman" w:hAnsi="Times New Roman" w:eastAsia="Times New Roman" w:cs="Times New Roman"/>
                <w:b/>
                <w:b/>
                <w:bCs/>
                <w:color w:val="000000"/>
                <w:sz w:val="20"/>
                <w:szCs w:val="20"/>
                <w:lang w:val="it-IT" w:eastAsia="it-IT"/>
              </w:rPr>
            </w:pPr>
            <w:r>
              <w:rPr>
                <w:rFonts w:eastAsia="Times New Roman" w:cs="Times New Roman" w:ascii="Times New Roman" w:hAnsi="Times New Roman"/>
                <w:b/>
                <w:bCs/>
                <w:color w:val="000000"/>
                <w:sz w:val="20"/>
                <w:szCs w:val="20"/>
                <w:lang w:eastAsia="it-IT"/>
              </w:rPr>
              <w:t xml:space="preserve">RAEE </w:t>
            </w:r>
          </w:p>
        </w:tc>
      </w:tr>
      <w:tr>
        <w:trPr>
          <w:trHeight w:val="519" w:hRule="exact"/>
        </w:trPr>
        <w:tc>
          <w:tcPr>
            <w:tcW w:w="269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00FF00" w:val="clear"/>
            <w:tcMar>
              <w:left w:w="65" w:type="dxa"/>
            </w:tcM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20 01 21</w:t>
            </w:r>
          </w:p>
        </w:tc>
        <w:tc>
          <w:tcPr>
            <w:tcW w:w="7029" w:type="dxa"/>
            <w:tcBorders>
              <w:bottom w:val="single" w:sz="4" w:space="0" w:color="00000A"/>
              <w:right w:val="single" w:sz="4" w:space="0" w:color="00000A"/>
              <w:insideH w:val="single" w:sz="4" w:space="0" w:color="00000A"/>
              <w:insideV w:val="single" w:sz="4" w:space="0" w:color="00000A"/>
            </w:tcBorders>
            <w:shd w:color="000000" w:fill="00FF00" w:val="cle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Tubi fluorescent ed altri rifiuti contenenti mercurio</w:t>
            </w:r>
          </w:p>
        </w:tc>
      </w:tr>
      <w:tr>
        <w:trPr>
          <w:trHeight w:val="507" w:hRule="exact"/>
        </w:trPr>
        <w:tc>
          <w:tcPr>
            <w:tcW w:w="269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00FF00" w:val="clear"/>
            <w:tcMar>
              <w:left w:w="65" w:type="dxa"/>
            </w:tcM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20  0123</w:t>
            </w:r>
          </w:p>
        </w:tc>
        <w:tc>
          <w:tcPr>
            <w:tcW w:w="7029" w:type="dxa"/>
            <w:tcBorders>
              <w:bottom w:val="single" w:sz="4" w:space="0" w:color="00000A"/>
              <w:right w:val="single" w:sz="4" w:space="0" w:color="00000A"/>
              <w:insideH w:val="single" w:sz="4" w:space="0" w:color="00000A"/>
              <w:insideV w:val="single" w:sz="4" w:space="0" w:color="00000A"/>
            </w:tcBorders>
            <w:shd w:color="000000" w:fill="00FF00" w:val="cle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Apparecchiature fuori uso contenenti clorofluorocarburi</w:t>
            </w:r>
          </w:p>
        </w:tc>
      </w:tr>
      <w:tr>
        <w:trPr>
          <w:trHeight w:val="761" w:hRule="exact"/>
        </w:trPr>
        <w:tc>
          <w:tcPr>
            <w:tcW w:w="269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00FF00" w:val="clear"/>
            <w:tcMar>
              <w:left w:w="65" w:type="dxa"/>
            </w:tcM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20 01 35</w:t>
            </w:r>
          </w:p>
        </w:tc>
        <w:tc>
          <w:tcPr>
            <w:tcW w:w="7029" w:type="dxa"/>
            <w:tcBorders>
              <w:bottom w:val="single" w:sz="4" w:space="0" w:color="00000A"/>
              <w:right w:val="single" w:sz="4" w:space="0" w:color="00000A"/>
              <w:insideH w:val="single" w:sz="4" w:space="0" w:color="00000A"/>
              <w:insideV w:val="single" w:sz="4" w:space="0" w:color="00000A"/>
            </w:tcBorders>
            <w:shd w:color="000000" w:fill="00FF00" w:val="cle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Apparecchiature elettriche ed elettroniche fuori uso, diverse da quelle di cui alla voce 200121 e 200123, contenenti component pericolosei</w:t>
            </w:r>
          </w:p>
        </w:tc>
      </w:tr>
      <w:tr>
        <w:trPr>
          <w:trHeight w:val="761" w:hRule="exact"/>
        </w:trPr>
        <w:tc>
          <w:tcPr>
            <w:tcW w:w="2694" w:type="dxa"/>
            <w:tcBorders>
              <w:left w:val="single" w:sz="4" w:space="0" w:color="00000A"/>
              <w:bottom w:val="single" w:sz="4" w:space="0" w:color="00000A"/>
              <w:right w:val="single" w:sz="4" w:space="0" w:color="00000A"/>
              <w:insideH w:val="single" w:sz="4" w:space="0" w:color="00000A"/>
              <w:insideV w:val="single" w:sz="4" w:space="0" w:color="00000A"/>
            </w:tcBorders>
            <w:shd w:color="000000" w:fill="00FF00" w:val="clear"/>
            <w:tcMar>
              <w:left w:w="65" w:type="dxa"/>
            </w:tcM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20 01 36</w:t>
            </w:r>
          </w:p>
        </w:tc>
        <w:tc>
          <w:tcPr>
            <w:tcW w:w="7029" w:type="dxa"/>
            <w:tcBorders>
              <w:bottom w:val="single" w:sz="4" w:space="0" w:color="00000A"/>
              <w:right w:val="single" w:sz="4" w:space="0" w:color="00000A"/>
              <w:insideH w:val="single" w:sz="4" w:space="0" w:color="00000A"/>
              <w:insideV w:val="single" w:sz="4" w:space="0" w:color="00000A"/>
            </w:tcBorders>
            <w:shd w:color="000000" w:fill="00FF00" w:val="clear"/>
            <w:vAlign w:val="center"/>
          </w:tcPr>
          <w:p>
            <w:pPr>
              <w:pStyle w:val="Normal"/>
              <w:rPr>
                <w:rFonts w:ascii="Times New Roman" w:hAnsi="Times New Roman" w:eastAsia="Times New Roman" w:cs="Times New Roman"/>
                <w:color w:val="000000"/>
                <w:sz w:val="20"/>
                <w:szCs w:val="20"/>
                <w:lang w:val="it-IT" w:eastAsia="it-IT"/>
              </w:rPr>
            </w:pPr>
            <w:r>
              <w:rPr>
                <w:rFonts w:eastAsia="Times New Roman" w:cs="Times New Roman" w:ascii="Times New Roman" w:hAnsi="Times New Roman"/>
                <w:color w:val="000000"/>
                <w:sz w:val="20"/>
                <w:szCs w:val="20"/>
                <w:lang w:eastAsia="it-IT"/>
              </w:rPr>
              <w:t>Apparecchiature elettriche ed elettroniche fuori uso, diverse da quelle di cui alla voce 200121, 200123 e 200135, contenenti component pericolosei</w:t>
            </w:r>
          </w:p>
        </w:tc>
      </w:tr>
    </w:tbl>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spacing w:before="5" w:after="0"/>
        <w:rPr>
          <w:rFonts w:ascii="Times New Roman" w:hAnsi="Times New Roman" w:eastAsia="Times New Roman"/>
          <w:spacing w:val="-1"/>
          <w:sz w:val="24"/>
          <w:szCs w:val="24"/>
          <w:lang w:val="it-IT"/>
        </w:rPr>
      </w:pPr>
      <w:r>
        <w:rPr>
          <w:rFonts w:eastAsia="Times New Roman" w:ascii="Times New Roman" w:hAnsi="Times New Roman"/>
          <w:spacing w:val="-1"/>
          <w:sz w:val="24"/>
          <w:szCs w:val="24"/>
          <w:lang w:val="it-IT"/>
        </w:rPr>
      </w:r>
    </w:p>
    <w:p>
      <w:pPr>
        <w:pStyle w:val="Normal"/>
        <w:jc w:val="both"/>
        <w:rPr>
          <w:rFonts w:ascii="Times New Roman" w:hAnsi="Times New Roman" w:eastAsia="Times New Roman" w:cs="Times New Roman"/>
          <w:sz w:val="20"/>
          <w:szCs w:val="20"/>
        </w:rPr>
      </w:pPr>
      <w:r>
        <w:rPr>
          <w:rFonts w:eastAsia="Times New Roman" w:ascii="Times New Roman" w:hAnsi="Times New Roman"/>
          <w:spacing w:val="-1"/>
          <w:sz w:val="24"/>
          <w:szCs w:val="24"/>
          <w:highlight w:val="green"/>
          <w:lang w:val="it-IT"/>
        </w:rPr>
        <w:t>3 bis.  Per RAEE si intendono i Rifiuti da Apparecchiature Elettriche ed Elettroniche originati dai nucei domestici e i RAEE di origine commerciale, industriale, istituzionale e di altro tipo analoghi, per natura e quantità, a quelli originati dai nuclei domestici.</w:t>
      </w:r>
    </w:p>
    <w:p>
      <w:pPr>
        <w:pStyle w:val="Normal"/>
        <w:spacing w:before="3" w:after="0"/>
        <w:rPr>
          <w:rFonts w:ascii="Times New Roman" w:hAnsi="Times New Roman" w:eastAsia="Times New Roman" w:cs="Times New Roman"/>
        </w:rPr>
      </w:pPr>
      <w:r>
        <w:rPr>
          <w:rFonts w:eastAsia="Times New Roman" w:cs="Times New Roman" w:ascii="Times New Roman" w:hAnsi="Times New Roman"/>
        </w:rPr>
      </w:r>
    </w:p>
    <w:p>
      <w:pPr>
        <w:pStyle w:val="Normal"/>
        <w:spacing w:before="6" w:after="0"/>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Corpodeltesto"/>
        <w:numPr>
          <w:ilvl w:val="0"/>
          <w:numId w:val="48"/>
        </w:numPr>
        <w:tabs>
          <w:tab w:val="left" w:pos="474" w:leader="none"/>
        </w:tabs>
        <w:spacing w:before="69" w:after="0"/>
        <w:ind w:left="114" w:right="98" w:hanging="0"/>
        <w:jc w:val="both"/>
        <w:rPr>
          <w:lang w:val="it-IT"/>
        </w:rPr>
      </w:pPr>
      <w:r>
        <w:rPr>
          <w:lang w:val="it-IT"/>
        </w:rPr>
        <w:t>L’elenco</w:t>
      </w:r>
      <w:r>
        <w:rPr>
          <w:spacing w:val="20"/>
          <w:lang w:val="it-IT"/>
        </w:rPr>
        <w:t xml:space="preserve"> </w:t>
      </w:r>
      <w:r>
        <w:rPr>
          <w:spacing w:val="-1"/>
          <w:lang w:val="it-IT"/>
        </w:rPr>
        <w:t>di</w:t>
      </w:r>
      <w:r>
        <w:rPr>
          <w:spacing w:val="20"/>
          <w:lang w:val="it-IT"/>
        </w:rPr>
        <w:t xml:space="preserve"> </w:t>
      </w:r>
      <w:r>
        <w:rPr>
          <w:lang w:val="it-IT"/>
        </w:rPr>
        <w:t>cui</w:t>
      </w:r>
      <w:r>
        <w:rPr>
          <w:spacing w:val="21"/>
          <w:lang w:val="it-IT"/>
        </w:rPr>
        <w:t xml:space="preserve"> </w:t>
      </w:r>
      <w:r>
        <w:rPr>
          <w:lang w:val="it-IT"/>
        </w:rPr>
        <w:t>al</w:t>
      </w:r>
      <w:r>
        <w:rPr>
          <w:spacing w:val="20"/>
          <w:lang w:val="it-IT"/>
        </w:rPr>
        <w:t xml:space="preserve"> </w:t>
      </w:r>
      <w:r>
        <w:rPr>
          <w:spacing w:val="-1"/>
          <w:lang w:val="it-IT"/>
        </w:rPr>
        <w:t>comma</w:t>
      </w:r>
      <w:r>
        <w:rPr>
          <w:spacing w:val="21"/>
          <w:lang w:val="it-IT"/>
        </w:rPr>
        <w:t xml:space="preserve"> </w:t>
      </w:r>
      <w:r>
        <w:rPr>
          <w:lang w:val="it-IT"/>
        </w:rPr>
        <w:t>3</w:t>
      </w:r>
      <w:r>
        <w:rPr>
          <w:spacing w:val="21"/>
          <w:lang w:val="it-IT"/>
        </w:rPr>
        <w:t xml:space="preserve"> </w:t>
      </w:r>
      <w:r>
        <w:rPr>
          <w:lang w:val="it-IT"/>
        </w:rPr>
        <w:t>del</w:t>
      </w:r>
      <w:r>
        <w:rPr>
          <w:spacing w:val="21"/>
          <w:lang w:val="it-IT"/>
        </w:rPr>
        <w:t xml:space="preserve"> </w:t>
      </w:r>
      <w:r>
        <w:rPr>
          <w:spacing w:val="-1"/>
          <w:lang w:val="it-IT"/>
        </w:rPr>
        <w:t>presente</w:t>
      </w:r>
      <w:r>
        <w:rPr>
          <w:spacing w:val="20"/>
          <w:lang w:val="it-IT"/>
        </w:rPr>
        <w:t xml:space="preserve"> </w:t>
      </w:r>
      <w:r>
        <w:rPr>
          <w:spacing w:val="-1"/>
          <w:lang w:val="it-IT"/>
        </w:rPr>
        <w:t>articolo</w:t>
      </w:r>
      <w:r>
        <w:rPr>
          <w:spacing w:val="21"/>
          <w:lang w:val="it-IT"/>
        </w:rPr>
        <w:t xml:space="preserve"> </w:t>
      </w:r>
      <w:r>
        <w:rPr>
          <w:spacing w:val="-1"/>
          <w:lang w:val="it-IT"/>
        </w:rPr>
        <w:t>potrà</w:t>
      </w:r>
      <w:r>
        <w:rPr>
          <w:spacing w:val="21"/>
          <w:lang w:val="it-IT"/>
        </w:rPr>
        <w:t xml:space="preserve"> </w:t>
      </w:r>
      <w:r>
        <w:rPr>
          <w:spacing w:val="-1"/>
          <w:lang w:val="it-IT"/>
        </w:rPr>
        <w:t>essere</w:t>
      </w:r>
      <w:r>
        <w:rPr>
          <w:spacing w:val="20"/>
          <w:lang w:val="it-IT"/>
        </w:rPr>
        <w:t xml:space="preserve"> </w:t>
      </w:r>
      <w:r>
        <w:rPr>
          <w:lang w:val="it-IT"/>
        </w:rPr>
        <w:t>aggiornato</w:t>
      </w:r>
      <w:r>
        <w:rPr>
          <w:spacing w:val="20"/>
          <w:lang w:val="it-IT"/>
        </w:rPr>
        <w:t xml:space="preserve"> </w:t>
      </w:r>
      <w:r>
        <w:rPr>
          <w:lang w:val="it-IT"/>
        </w:rPr>
        <w:t>dall’organo</w:t>
      </w:r>
      <w:r>
        <w:rPr>
          <w:rFonts w:cs="Times New Roman"/>
          <w:spacing w:val="49"/>
          <w:w w:val="99"/>
          <w:lang w:val="it-IT"/>
        </w:rPr>
        <w:t xml:space="preserve"> </w:t>
      </w:r>
      <w:r>
        <w:rPr>
          <w:spacing w:val="-1"/>
          <w:lang w:val="it-IT"/>
        </w:rPr>
        <w:t>competente</w:t>
      </w:r>
      <w:r>
        <w:rPr>
          <w:spacing w:val="2"/>
          <w:lang w:val="it-IT"/>
        </w:rPr>
        <w:t xml:space="preserve"> </w:t>
      </w:r>
      <w:r>
        <w:rPr>
          <w:lang w:val="it-IT"/>
        </w:rPr>
        <w:t>che</w:t>
      </w:r>
      <w:r>
        <w:rPr>
          <w:spacing w:val="3"/>
          <w:lang w:val="it-IT"/>
        </w:rPr>
        <w:t xml:space="preserve"> </w:t>
      </w:r>
      <w:r>
        <w:rPr>
          <w:lang w:val="it-IT"/>
        </w:rPr>
        <w:t>approva</w:t>
      </w:r>
      <w:r>
        <w:rPr>
          <w:spacing w:val="2"/>
          <w:lang w:val="it-IT"/>
        </w:rPr>
        <w:t xml:space="preserve"> </w:t>
      </w:r>
      <w:r>
        <w:rPr>
          <w:lang w:val="it-IT"/>
        </w:rPr>
        <w:t>altresì</w:t>
      </w:r>
      <w:r>
        <w:rPr>
          <w:spacing w:val="3"/>
          <w:lang w:val="it-IT"/>
        </w:rPr>
        <w:t xml:space="preserve"> </w:t>
      </w:r>
      <w:r>
        <w:rPr>
          <w:spacing w:val="-1"/>
          <w:lang w:val="it-IT"/>
        </w:rPr>
        <w:t>l’allegato</w:t>
      </w:r>
      <w:r>
        <w:rPr>
          <w:spacing w:val="2"/>
          <w:lang w:val="it-IT"/>
        </w:rPr>
        <w:t xml:space="preserve"> </w:t>
      </w:r>
      <w:r>
        <w:rPr>
          <w:spacing w:val="-1"/>
          <w:lang w:val="it-IT"/>
        </w:rPr>
        <w:t>D)</w:t>
      </w:r>
      <w:r>
        <w:rPr>
          <w:spacing w:val="3"/>
          <w:lang w:val="it-IT"/>
        </w:rPr>
        <w:t xml:space="preserve"> </w:t>
      </w:r>
      <w:r>
        <w:rPr>
          <w:lang w:val="it-IT"/>
        </w:rPr>
        <w:t>come</w:t>
      </w:r>
      <w:r>
        <w:rPr>
          <w:spacing w:val="3"/>
          <w:lang w:val="it-IT"/>
        </w:rPr>
        <w:t xml:space="preserve"> </w:t>
      </w:r>
      <w:r>
        <w:rPr>
          <w:lang w:val="it-IT"/>
        </w:rPr>
        <w:t>parte</w:t>
      </w:r>
      <w:r>
        <w:rPr>
          <w:spacing w:val="2"/>
          <w:lang w:val="it-IT"/>
        </w:rPr>
        <w:t xml:space="preserve"> </w:t>
      </w:r>
      <w:r>
        <w:rPr>
          <w:spacing w:val="-1"/>
          <w:lang w:val="it-IT"/>
        </w:rPr>
        <w:t>integrante</w:t>
      </w:r>
      <w:r>
        <w:rPr>
          <w:spacing w:val="3"/>
          <w:lang w:val="it-IT"/>
        </w:rPr>
        <w:t xml:space="preserve"> </w:t>
      </w:r>
      <w:r>
        <w:rPr>
          <w:lang w:val="it-IT"/>
        </w:rPr>
        <w:t>nel</w:t>
      </w:r>
      <w:r>
        <w:rPr>
          <w:spacing w:val="3"/>
          <w:lang w:val="it-IT"/>
        </w:rPr>
        <w:t xml:space="preserve"> </w:t>
      </w:r>
      <w:r>
        <w:rPr>
          <w:lang w:val="it-IT"/>
        </w:rPr>
        <w:t>quale</w:t>
      </w:r>
      <w:r>
        <w:rPr>
          <w:spacing w:val="3"/>
          <w:lang w:val="it-IT"/>
        </w:rPr>
        <w:t xml:space="preserve"> </w:t>
      </w:r>
      <w:r>
        <w:rPr>
          <w:lang w:val="it-IT"/>
        </w:rPr>
        <w:t>sono</w:t>
      </w:r>
      <w:r>
        <w:rPr>
          <w:spacing w:val="2"/>
          <w:lang w:val="it-IT"/>
        </w:rPr>
        <w:t xml:space="preserve"> </w:t>
      </w:r>
      <w:r>
        <w:rPr>
          <w:lang w:val="it-IT"/>
        </w:rPr>
        <w:t>individuati</w:t>
      </w:r>
      <w:r>
        <w:rPr>
          <w:spacing w:val="2"/>
          <w:lang w:val="it-IT"/>
        </w:rPr>
        <w:t xml:space="preserve"> </w:t>
      </w:r>
      <w:r>
        <w:rPr>
          <w:lang w:val="it-IT"/>
        </w:rPr>
        <w:t>casi</w:t>
      </w:r>
      <w:r>
        <w:rPr>
          <w:rFonts w:cs="Times New Roman"/>
          <w:spacing w:val="51"/>
          <w:w w:val="99"/>
          <w:lang w:val="it-IT"/>
        </w:rPr>
        <w:t xml:space="preserve"> </w:t>
      </w:r>
      <w:r>
        <w:rPr>
          <w:lang w:val="it-IT"/>
        </w:rPr>
        <w:t>specifici</w:t>
      </w:r>
      <w:r>
        <w:rPr>
          <w:spacing w:val="-3"/>
          <w:lang w:val="it-IT"/>
        </w:rPr>
        <w:t xml:space="preserve"> </w:t>
      </w:r>
      <w:r>
        <w:rPr>
          <w:lang w:val="it-IT"/>
        </w:rPr>
        <w:t>e</w:t>
      </w:r>
      <w:r>
        <w:rPr>
          <w:spacing w:val="-3"/>
          <w:lang w:val="it-IT"/>
        </w:rPr>
        <w:t xml:space="preserve"> </w:t>
      </w:r>
      <w:r>
        <w:rPr>
          <w:lang w:val="it-IT"/>
        </w:rPr>
        <w:t>rifiuti</w:t>
      </w:r>
      <w:r>
        <w:rPr>
          <w:spacing w:val="-3"/>
          <w:lang w:val="it-IT"/>
        </w:rPr>
        <w:t xml:space="preserve"> </w:t>
      </w:r>
      <w:r>
        <w:rPr>
          <w:spacing w:val="-1"/>
          <w:lang w:val="it-IT"/>
        </w:rPr>
        <w:t>qualitativamente</w:t>
      </w:r>
      <w:r>
        <w:rPr>
          <w:spacing w:val="-4"/>
          <w:lang w:val="it-IT"/>
        </w:rPr>
        <w:t xml:space="preserve"> </w:t>
      </w:r>
      <w:r>
        <w:rPr>
          <w:spacing w:val="-1"/>
          <w:lang w:val="it-IT"/>
        </w:rPr>
        <w:t>assimilati</w:t>
      </w:r>
      <w:r>
        <w:rPr>
          <w:spacing w:val="-4"/>
          <w:lang w:val="it-IT"/>
        </w:rPr>
        <w:t xml:space="preserve"> </w:t>
      </w:r>
      <w:r>
        <w:rPr>
          <w:lang w:val="it-IT"/>
        </w:rPr>
        <w:t>agli</w:t>
      </w:r>
      <w:r>
        <w:rPr>
          <w:spacing w:val="-3"/>
          <w:lang w:val="it-IT"/>
        </w:rPr>
        <w:t xml:space="preserve"> </w:t>
      </w:r>
      <w:r>
        <w:rPr>
          <w:lang w:val="it-IT"/>
        </w:rPr>
        <w:t>urbani,</w:t>
      </w:r>
      <w:r>
        <w:rPr>
          <w:spacing w:val="-4"/>
          <w:lang w:val="it-IT"/>
        </w:rPr>
        <w:t xml:space="preserve"> </w:t>
      </w:r>
      <w:r>
        <w:rPr>
          <w:lang w:val="it-IT"/>
        </w:rPr>
        <w:t>per</w:t>
      </w:r>
      <w:r>
        <w:rPr>
          <w:spacing w:val="-4"/>
          <w:lang w:val="it-IT"/>
        </w:rPr>
        <w:t xml:space="preserve"> </w:t>
      </w:r>
      <w:r>
        <w:rPr>
          <w:lang w:val="it-IT"/>
        </w:rPr>
        <w:t>i</w:t>
      </w:r>
      <w:r>
        <w:rPr>
          <w:spacing w:val="-4"/>
          <w:lang w:val="it-IT"/>
        </w:rPr>
        <w:t xml:space="preserve"> </w:t>
      </w:r>
      <w:r>
        <w:rPr>
          <w:lang w:val="it-IT"/>
        </w:rPr>
        <w:t>quali</w:t>
      </w:r>
      <w:r>
        <w:rPr>
          <w:spacing w:val="-5"/>
          <w:lang w:val="it-IT"/>
        </w:rPr>
        <w:t xml:space="preserve"> </w:t>
      </w:r>
      <w:r>
        <w:rPr>
          <w:lang w:val="it-IT"/>
        </w:rPr>
        <w:t>le</w:t>
      </w:r>
      <w:r>
        <w:rPr>
          <w:spacing w:val="-3"/>
          <w:lang w:val="it-IT"/>
        </w:rPr>
        <w:t xml:space="preserve"> </w:t>
      </w:r>
      <w:r>
        <w:rPr>
          <w:spacing w:val="-1"/>
          <w:lang w:val="it-IT"/>
        </w:rPr>
        <w:t>utenze</w:t>
      </w:r>
      <w:r>
        <w:rPr>
          <w:spacing w:val="-3"/>
          <w:lang w:val="it-IT"/>
        </w:rPr>
        <w:t xml:space="preserve"> </w:t>
      </w:r>
      <w:r>
        <w:rPr>
          <w:spacing w:val="-1"/>
          <w:lang w:val="it-IT"/>
        </w:rPr>
        <w:t>possono</w:t>
      </w:r>
      <w:r>
        <w:rPr>
          <w:spacing w:val="-3"/>
          <w:lang w:val="it-IT"/>
        </w:rPr>
        <w:t xml:space="preserve"> </w:t>
      </w:r>
      <w:r>
        <w:rPr>
          <w:spacing w:val="-1"/>
          <w:lang w:val="it-IT"/>
        </w:rPr>
        <w:t>usufruire</w:t>
      </w:r>
      <w:r>
        <w:rPr>
          <w:spacing w:val="-3"/>
          <w:lang w:val="it-IT"/>
        </w:rPr>
        <w:t xml:space="preserve"> </w:t>
      </w:r>
      <w:r>
        <w:rPr>
          <w:spacing w:val="-1"/>
          <w:lang w:val="it-IT"/>
        </w:rPr>
        <w:t>dei</w:t>
      </w:r>
      <w:r>
        <w:rPr>
          <w:rFonts w:cs="Times New Roman"/>
          <w:spacing w:val="50"/>
          <w:w w:val="99"/>
          <w:lang w:val="it-IT"/>
        </w:rPr>
        <w:t xml:space="preserve"> </w:t>
      </w:r>
      <w:r>
        <w:rPr>
          <w:spacing w:val="-1"/>
          <w:lang w:val="it-IT"/>
        </w:rPr>
        <w:t>servizi</w:t>
      </w:r>
      <w:r>
        <w:rPr>
          <w:spacing w:val="-7"/>
          <w:lang w:val="it-IT"/>
        </w:rPr>
        <w:t xml:space="preserve"> </w:t>
      </w:r>
      <w:r>
        <w:rPr>
          <w:lang w:val="it-IT"/>
        </w:rPr>
        <w:t>di</w:t>
      </w:r>
      <w:r>
        <w:rPr>
          <w:spacing w:val="-7"/>
          <w:lang w:val="it-IT"/>
        </w:rPr>
        <w:t xml:space="preserve"> </w:t>
      </w:r>
      <w:r>
        <w:rPr>
          <w:spacing w:val="-1"/>
          <w:lang w:val="it-IT"/>
        </w:rPr>
        <w:t>raccolta</w:t>
      </w:r>
      <w:r>
        <w:rPr>
          <w:spacing w:val="-7"/>
          <w:lang w:val="it-IT"/>
        </w:rPr>
        <w:t xml:space="preserve"> </w:t>
      </w:r>
      <w:r>
        <w:rPr>
          <w:lang w:val="it-IT"/>
        </w:rPr>
        <w:t>dei</w:t>
      </w:r>
      <w:r>
        <w:rPr>
          <w:spacing w:val="-7"/>
          <w:lang w:val="it-IT"/>
        </w:rPr>
        <w:t xml:space="preserve"> </w:t>
      </w:r>
      <w:r>
        <w:rPr>
          <w:spacing w:val="-1"/>
          <w:lang w:val="it-IT"/>
        </w:rPr>
        <w:t>rifiuti</w:t>
      </w:r>
      <w:r>
        <w:rPr>
          <w:spacing w:val="-6"/>
          <w:lang w:val="it-IT"/>
        </w:rPr>
        <w:t xml:space="preserve"> </w:t>
      </w:r>
      <w:r>
        <w:rPr>
          <w:spacing w:val="-1"/>
          <w:lang w:val="it-IT"/>
        </w:rPr>
        <w:t>urbani.</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48"/>
        </w:numPr>
        <w:tabs>
          <w:tab w:val="left" w:pos="474" w:leader="none"/>
        </w:tabs>
        <w:ind w:left="114" w:right="101" w:hanging="0"/>
        <w:jc w:val="both"/>
        <w:rPr>
          <w:lang w:val="it-IT"/>
        </w:rPr>
      </w:pPr>
      <w:r>
        <w:rPr>
          <w:lang w:val="it-IT"/>
        </w:rPr>
        <w:t>Sono</w:t>
      </w:r>
      <w:r>
        <w:rPr>
          <w:spacing w:val="20"/>
          <w:lang w:val="it-IT"/>
        </w:rPr>
        <w:t xml:space="preserve"> </w:t>
      </w:r>
      <w:r>
        <w:rPr>
          <w:spacing w:val="-1"/>
          <w:lang w:val="it-IT"/>
        </w:rPr>
        <w:t>quantitativamente</w:t>
      </w:r>
      <w:r>
        <w:rPr>
          <w:spacing w:val="21"/>
          <w:lang w:val="it-IT"/>
        </w:rPr>
        <w:t xml:space="preserve"> </w:t>
      </w:r>
      <w:r>
        <w:rPr>
          <w:spacing w:val="-1"/>
          <w:lang w:val="it-IT"/>
        </w:rPr>
        <w:t>assimilati</w:t>
      </w:r>
      <w:r>
        <w:rPr>
          <w:spacing w:val="20"/>
          <w:lang w:val="it-IT"/>
        </w:rPr>
        <w:t xml:space="preserve"> </w:t>
      </w:r>
      <w:r>
        <w:rPr>
          <w:lang w:val="it-IT"/>
        </w:rPr>
        <w:t>ai</w:t>
      </w:r>
      <w:r>
        <w:rPr>
          <w:spacing w:val="21"/>
          <w:lang w:val="it-IT"/>
        </w:rPr>
        <w:t xml:space="preserve"> </w:t>
      </w:r>
      <w:r>
        <w:rPr>
          <w:lang w:val="it-IT"/>
        </w:rPr>
        <w:t>rifiuti</w:t>
      </w:r>
      <w:r>
        <w:rPr>
          <w:spacing w:val="20"/>
          <w:lang w:val="it-IT"/>
        </w:rPr>
        <w:t xml:space="preserve"> </w:t>
      </w:r>
      <w:r>
        <w:rPr>
          <w:lang w:val="it-IT"/>
        </w:rPr>
        <w:t>urbani</w:t>
      </w:r>
      <w:r>
        <w:rPr>
          <w:spacing w:val="20"/>
          <w:lang w:val="it-IT"/>
        </w:rPr>
        <w:t xml:space="preserve"> </w:t>
      </w:r>
      <w:r>
        <w:rPr>
          <w:lang w:val="it-IT"/>
        </w:rPr>
        <w:t>i</w:t>
      </w:r>
      <w:r>
        <w:rPr>
          <w:spacing w:val="21"/>
          <w:lang w:val="it-IT"/>
        </w:rPr>
        <w:t xml:space="preserve"> </w:t>
      </w:r>
      <w:r>
        <w:rPr>
          <w:lang w:val="it-IT"/>
        </w:rPr>
        <w:t>rifiuti</w:t>
      </w:r>
      <w:r>
        <w:rPr>
          <w:spacing w:val="20"/>
          <w:lang w:val="it-IT"/>
        </w:rPr>
        <w:t xml:space="preserve"> </w:t>
      </w:r>
      <w:r>
        <w:rPr>
          <w:lang w:val="it-IT"/>
        </w:rPr>
        <w:t>non</w:t>
      </w:r>
      <w:r>
        <w:rPr>
          <w:spacing w:val="21"/>
          <w:lang w:val="it-IT"/>
        </w:rPr>
        <w:t xml:space="preserve"> </w:t>
      </w:r>
      <w:r>
        <w:rPr>
          <w:lang w:val="it-IT"/>
        </w:rPr>
        <w:t>pericolosi</w:t>
      </w:r>
      <w:r>
        <w:rPr>
          <w:spacing w:val="20"/>
          <w:lang w:val="it-IT"/>
        </w:rPr>
        <w:t xml:space="preserve"> </w:t>
      </w:r>
      <w:r>
        <w:rPr>
          <w:spacing w:val="-1"/>
          <w:lang w:val="it-IT"/>
        </w:rPr>
        <w:t>derivanti</w:t>
      </w:r>
      <w:r>
        <w:rPr>
          <w:spacing w:val="21"/>
          <w:lang w:val="it-IT"/>
        </w:rPr>
        <w:t xml:space="preserve"> </w:t>
      </w:r>
      <w:r>
        <w:rPr>
          <w:spacing w:val="-1"/>
          <w:lang w:val="it-IT"/>
        </w:rPr>
        <w:t>da</w:t>
      </w:r>
      <w:r>
        <w:rPr>
          <w:spacing w:val="21"/>
          <w:lang w:val="it-IT"/>
        </w:rPr>
        <w:t xml:space="preserve"> </w:t>
      </w:r>
      <w:r>
        <w:rPr>
          <w:spacing w:val="-1"/>
          <w:lang w:val="it-IT"/>
        </w:rPr>
        <w:t>utenze</w:t>
      </w:r>
      <w:r>
        <w:rPr>
          <w:spacing w:val="50"/>
          <w:w w:val="99"/>
          <w:lang w:val="it-IT"/>
        </w:rPr>
        <w:t xml:space="preserve"> </w:t>
      </w:r>
      <w:r>
        <w:rPr>
          <w:lang w:val="it-IT"/>
        </w:rPr>
        <w:t>non</w:t>
      </w:r>
      <w:r>
        <w:rPr>
          <w:spacing w:val="18"/>
          <w:lang w:val="it-IT"/>
        </w:rPr>
        <w:t xml:space="preserve"> </w:t>
      </w:r>
      <w:r>
        <w:rPr>
          <w:spacing w:val="-1"/>
          <w:lang w:val="it-IT"/>
        </w:rPr>
        <w:t>domestiche</w:t>
      </w:r>
      <w:r>
        <w:rPr>
          <w:spacing w:val="18"/>
          <w:lang w:val="it-IT"/>
        </w:rPr>
        <w:t xml:space="preserve"> </w:t>
      </w:r>
      <w:r>
        <w:rPr>
          <w:lang w:val="it-IT"/>
        </w:rPr>
        <w:t>di</w:t>
      </w:r>
      <w:r>
        <w:rPr>
          <w:spacing w:val="18"/>
          <w:lang w:val="it-IT"/>
        </w:rPr>
        <w:t xml:space="preserve"> </w:t>
      </w:r>
      <w:r>
        <w:rPr>
          <w:spacing w:val="-1"/>
          <w:lang w:val="it-IT"/>
        </w:rPr>
        <w:t>cui</w:t>
      </w:r>
      <w:r>
        <w:rPr>
          <w:spacing w:val="18"/>
          <w:lang w:val="it-IT"/>
        </w:rPr>
        <w:t xml:space="preserve"> </w:t>
      </w:r>
      <w:r>
        <w:rPr>
          <w:lang w:val="it-IT"/>
        </w:rPr>
        <w:t>al</w:t>
      </w:r>
      <w:r>
        <w:rPr>
          <w:spacing w:val="19"/>
          <w:lang w:val="it-IT"/>
        </w:rPr>
        <w:t xml:space="preserve"> </w:t>
      </w:r>
      <w:r>
        <w:rPr>
          <w:spacing w:val="-1"/>
          <w:lang w:val="it-IT"/>
        </w:rPr>
        <w:t>precedente</w:t>
      </w:r>
      <w:r>
        <w:rPr>
          <w:spacing w:val="18"/>
          <w:lang w:val="it-IT"/>
        </w:rPr>
        <w:t xml:space="preserve"> </w:t>
      </w:r>
      <w:r>
        <w:rPr>
          <w:spacing w:val="-1"/>
          <w:lang w:val="it-IT"/>
        </w:rPr>
        <w:t>comma</w:t>
      </w:r>
      <w:r>
        <w:rPr>
          <w:spacing w:val="18"/>
          <w:lang w:val="it-IT"/>
        </w:rPr>
        <w:t xml:space="preserve"> </w:t>
      </w:r>
      <w:r>
        <w:rPr>
          <w:lang w:val="it-IT"/>
        </w:rPr>
        <w:t>3</w:t>
      </w:r>
      <w:r>
        <w:rPr>
          <w:spacing w:val="18"/>
          <w:lang w:val="it-IT"/>
        </w:rPr>
        <w:t xml:space="preserve"> </w:t>
      </w:r>
      <w:r>
        <w:rPr>
          <w:lang w:val="it-IT"/>
        </w:rPr>
        <w:t>la</w:t>
      </w:r>
      <w:r>
        <w:rPr>
          <w:spacing w:val="18"/>
          <w:lang w:val="it-IT"/>
        </w:rPr>
        <w:t xml:space="preserve"> </w:t>
      </w:r>
      <w:r>
        <w:rPr>
          <w:spacing w:val="-1"/>
          <w:lang w:val="it-IT"/>
        </w:rPr>
        <w:t>cui</w:t>
      </w:r>
      <w:r>
        <w:rPr>
          <w:spacing w:val="19"/>
          <w:lang w:val="it-IT"/>
        </w:rPr>
        <w:t xml:space="preserve"> </w:t>
      </w:r>
      <w:r>
        <w:rPr>
          <w:spacing w:val="-1"/>
          <w:lang w:val="it-IT"/>
        </w:rPr>
        <w:t>produzione</w:t>
      </w:r>
      <w:r>
        <w:rPr>
          <w:spacing w:val="18"/>
          <w:lang w:val="it-IT"/>
        </w:rPr>
        <w:t xml:space="preserve"> </w:t>
      </w:r>
      <w:r>
        <w:rPr>
          <w:spacing w:val="-1"/>
          <w:lang w:val="it-IT"/>
        </w:rPr>
        <w:t>di</w:t>
      </w:r>
      <w:r>
        <w:rPr>
          <w:spacing w:val="19"/>
          <w:lang w:val="it-IT"/>
        </w:rPr>
        <w:t xml:space="preserve"> </w:t>
      </w:r>
      <w:r>
        <w:rPr>
          <w:lang w:val="it-IT"/>
        </w:rPr>
        <w:t>rifiuti</w:t>
      </w:r>
      <w:r>
        <w:rPr>
          <w:spacing w:val="18"/>
          <w:lang w:val="it-IT"/>
        </w:rPr>
        <w:t xml:space="preserve"> </w:t>
      </w:r>
      <w:r>
        <w:rPr>
          <w:lang w:val="it-IT"/>
        </w:rPr>
        <w:t>non</w:t>
      </w:r>
      <w:r>
        <w:rPr>
          <w:spacing w:val="16"/>
          <w:lang w:val="it-IT"/>
        </w:rPr>
        <w:t xml:space="preserve"> </w:t>
      </w:r>
      <w:r>
        <w:rPr>
          <w:spacing w:val="-1"/>
          <w:lang w:val="it-IT"/>
        </w:rPr>
        <w:t>superi</w:t>
      </w:r>
      <w:r>
        <w:rPr>
          <w:spacing w:val="19"/>
          <w:lang w:val="it-IT"/>
        </w:rPr>
        <w:t xml:space="preserve"> </w:t>
      </w:r>
      <w:r>
        <w:rPr>
          <w:lang w:val="it-IT"/>
        </w:rPr>
        <w:t>le</w:t>
      </w:r>
      <w:r>
        <w:rPr>
          <w:spacing w:val="18"/>
          <w:lang w:val="it-IT"/>
        </w:rPr>
        <w:t xml:space="preserve"> </w:t>
      </w:r>
      <w:r>
        <w:rPr>
          <w:spacing w:val="-1"/>
          <w:lang w:val="it-IT"/>
        </w:rPr>
        <w:t>seguenti</w:t>
      </w:r>
      <w:r>
        <w:rPr>
          <w:spacing w:val="65"/>
          <w:w w:val="99"/>
          <w:lang w:val="it-IT"/>
        </w:rPr>
        <w:t xml:space="preserve"> </w:t>
      </w:r>
      <w:r>
        <w:rPr>
          <w:lang w:val="it-IT"/>
        </w:rPr>
        <w:t>quantità</w:t>
      </w:r>
      <w:r>
        <w:rPr>
          <w:spacing w:val="-13"/>
          <w:lang w:val="it-IT"/>
        </w:rPr>
        <w:t xml:space="preserve"> </w:t>
      </w:r>
      <w:r>
        <w:rPr>
          <w:spacing w:val="-1"/>
          <w:lang w:val="it-IT"/>
        </w:rPr>
        <w:t>annue:</w:t>
      </w:r>
    </w:p>
    <w:p>
      <w:pPr>
        <w:pStyle w:val="Normal"/>
        <w:spacing w:before="5" w:after="0"/>
        <w:rPr>
          <w:rFonts w:ascii="Times New Roman" w:hAnsi="Times New Roman" w:eastAsia="Times New Roman" w:cs="Times New Roman"/>
          <w:sz w:val="29"/>
          <w:szCs w:val="29"/>
          <w:lang w:val="it-IT"/>
        </w:rPr>
      </w:pPr>
      <w:r>
        <w:rPr>
          <w:rFonts w:eastAsia="Times New Roman" w:cs="Times New Roman" w:ascii="Times New Roman" w:hAnsi="Times New Roman"/>
          <w:sz w:val="29"/>
          <w:szCs w:val="29"/>
          <w:lang w:val="it-IT"/>
        </w:rPr>
      </w:r>
    </w:p>
    <w:tbl>
      <w:tblPr>
        <w:tblStyle w:val="TableNormal"/>
        <w:tblW w:w="6579" w:type="dxa"/>
        <w:jc w:val="left"/>
        <w:tblInd w:w="1554" w:type="dxa"/>
        <w:tblBorders>
          <w:top w:val="single" w:sz="4" w:space="0" w:color="000001"/>
          <w:left w:val="single" w:sz="30" w:space="0" w:color="C0C0C0"/>
          <w:bottom w:val="single" w:sz="4" w:space="0" w:color="000001"/>
          <w:right w:val="single" w:sz="4" w:space="0" w:color="000001"/>
          <w:insideH w:val="single" w:sz="4" w:space="0" w:color="000001"/>
          <w:insideV w:val="single" w:sz="4" w:space="0" w:color="000001"/>
        </w:tblBorders>
        <w:tblCellMar>
          <w:top w:w="0" w:type="dxa"/>
          <w:left w:w="31" w:type="dxa"/>
          <w:bottom w:w="0" w:type="dxa"/>
          <w:right w:w="108" w:type="dxa"/>
        </w:tblCellMar>
        <w:tblLook w:firstRow="1" w:noVBand="0" w:lastRow="1" w:firstColumn="1" w:lastColumn="1" w:noHBand="0" w:val="01e0"/>
      </w:tblPr>
      <w:tblGrid>
        <w:gridCol w:w="3290"/>
        <w:gridCol w:w="3288"/>
      </w:tblGrid>
      <w:tr>
        <w:trPr>
          <w:trHeight w:val="263" w:hRule="exact"/>
        </w:trPr>
        <w:tc>
          <w:tcPr>
            <w:tcW w:w="3290" w:type="dxa"/>
            <w:tcBorders>
              <w:top w:val="single" w:sz="4" w:space="0" w:color="000001"/>
              <w:left w:val="single" w:sz="30" w:space="0" w:color="C0C0C0"/>
              <w:bottom w:val="single" w:sz="4" w:space="0" w:color="000001"/>
              <w:right w:val="single" w:sz="4" w:space="0" w:color="000001"/>
              <w:insideH w:val="single" w:sz="4" w:space="0" w:color="000001"/>
              <w:insideV w:val="single" w:sz="4" w:space="0" w:color="000001"/>
            </w:tcBorders>
            <w:shd w:color="auto" w:fill="C0C0C0" w:val="clear"/>
            <w:tcMar>
              <w:left w:w="31" w:type="dxa"/>
            </w:tcMar>
          </w:tcPr>
          <w:p>
            <w:pPr>
              <w:pStyle w:val="TableParagraph"/>
              <w:spacing w:lineRule="exact" w:line="228"/>
              <w:ind w:left="354" w:hanging="0"/>
              <w:rPr>
                <w:rFonts w:ascii="Times New Roman" w:hAnsi="Times New Roman" w:eastAsia="Times New Roman" w:cs="Times New Roman"/>
                <w:sz w:val="20"/>
                <w:szCs w:val="20"/>
              </w:rPr>
            </w:pPr>
            <w:r>
              <w:rPr>
                <w:rFonts w:ascii="Times New Roman" w:hAnsi="Times New Roman"/>
                <w:b/>
                <w:spacing w:val="-1"/>
                <w:sz w:val="20"/>
              </w:rPr>
              <w:t>Frazione omogenea</w:t>
            </w:r>
            <w:r>
              <w:rPr>
                <w:rFonts w:ascii="Times New Roman" w:hAnsi="Times New Roman"/>
                <w:b/>
                <w:spacing w:val="1"/>
                <w:sz w:val="20"/>
              </w:rPr>
              <w:t xml:space="preserve"> </w:t>
            </w:r>
            <w:r>
              <w:rPr>
                <w:rFonts w:ascii="Times New Roman" w:hAnsi="Times New Roman"/>
                <w:b/>
                <w:sz w:val="20"/>
              </w:rPr>
              <w:t xml:space="preserve">di </w:t>
            </w:r>
            <w:r>
              <w:rPr>
                <w:rFonts w:ascii="Times New Roman" w:hAnsi="Times New Roman"/>
                <w:b/>
                <w:spacing w:val="-1"/>
                <w:sz w:val="20"/>
              </w:rPr>
              <w:t>rifiuto</w:t>
            </w:r>
          </w:p>
        </w:tc>
        <w:tc>
          <w:tcPr>
            <w:tcW w:w="3288" w:type="dxa"/>
            <w:tcBorders>
              <w:top w:val="single" w:sz="4" w:space="0" w:color="000001"/>
              <w:left w:val="single" w:sz="4" w:space="0" w:color="000001"/>
              <w:bottom w:val="single" w:sz="4" w:space="0" w:color="000001"/>
              <w:right w:val="single" w:sz="30" w:space="0" w:color="C0C0C0"/>
              <w:insideH w:val="single" w:sz="4" w:space="0" w:color="000001"/>
              <w:insideV w:val="single" w:sz="30" w:space="0" w:color="C0C0C0"/>
            </w:tcBorders>
            <w:shd w:color="auto" w:fill="C0C0C0" w:val="clear"/>
            <w:tcMar>
              <w:left w:w="97" w:type="dxa"/>
            </w:tcMar>
          </w:tcPr>
          <w:p>
            <w:pPr>
              <w:pStyle w:val="TableParagraph"/>
              <w:spacing w:lineRule="exact" w:line="228"/>
              <w:ind w:left="777" w:hanging="0"/>
              <w:rPr>
                <w:rFonts w:ascii="Times New Roman" w:hAnsi="Times New Roman" w:eastAsia="Times New Roman" w:cs="Times New Roman"/>
                <w:sz w:val="20"/>
                <w:szCs w:val="20"/>
              </w:rPr>
            </w:pPr>
            <w:r>
              <w:rPr>
                <w:rFonts w:ascii="Times New Roman" w:hAnsi="Times New Roman"/>
                <w:b/>
                <w:sz w:val="20"/>
              </w:rPr>
              <w:t>quantità</w:t>
            </w:r>
            <w:r>
              <w:rPr>
                <w:rFonts w:ascii="Times New Roman" w:hAnsi="Times New Roman"/>
                <w:b/>
                <w:spacing w:val="-1"/>
                <w:sz w:val="20"/>
              </w:rPr>
              <w:t xml:space="preserve"> (Kg./anno)</w:t>
            </w:r>
          </w:p>
        </w:tc>
      </w:tr>
      <w:tr>
        <w:trPr>
          <w:trHeight w:val="311" w:hRule="exact"/>
        </w:trPr>
        <w:tc>
          <w:tcPr>
            <w:tcW w:w="32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20" w:after="0"/>
              <w:ind w:left="63" w:hanging="0"/>
              <w:rPr>
                <w:rFonts w:ascii="Times New Roman" w:hAnsi="Times New Roman" w:eastAsia="Times New Roman" w:cs="Times New Roman"/>
                <w:sz w:val="20"/>
                <w:szCs w:val="20"/>
              </w:rPr>
            </w:pPr>
            <w:r>
              <w:rPr>
                <w:rFonts w:ascii="Times New Roman" w:hAnsi="Times New Roman"/>
                <w:b/>
                <w:spacing w:val="-1"/>
                <w:sz w:val="20"/>
              </w:rPr>
              <w:t>Rifiuto</w:t>
            </w:r>
            <w:r>
              <w:rPr>
                <w:rFonts w:ascii="Times New Roman" w:hAnsi="Times New Roman"/>
                <w:b/>
                <w:sz w:val="20"/>
              </w:rPr>
              <w:t xml:space="preserve"> </w:t>
            </w:r>
            <w:r>
              <w:rPr>
                <w:rFonts w:ascii="Times New Roman" w:hAnsi="Times New Roman"/>
                <w:b/>
                <w:spacing w:val="-1"/>
                <w:sz w:val="20"/>
              </w:rPr>
              <w:t>secco</w:t>
            </w:r>
            <w:r>
              <w:rPr>
                <w:rFonts w:ascii="Times New Roman" w:hAnsi="Times New Roman"/>
                <w:b/>
                <w:spacing w:val="-2"/>
                <w:sz w:val="20"/>
              </w:rPr>
              <w:t xml:space="preserve"> </w:t>
            </w:r>
            <w:r>
              <w:rPr>
                <w:rFonts w:ascii="Times New Roman" w:hAnsi="Times New Roman"/>
                <w:b/>
                <w:spacing w:val="-1"/>
                <w:sz w:val="20"/>
              </w:rPr>
              <w:t>non</w:t>
            </w:r>
            <w:r>
              <w:rPr>
                <w:rFonts w:ascii="Times New Roman" w:hAnsi="Times New Roman"/>
                <w:b/>
                <w:sz w:val="20"/>
              </w:rPr>
              <w:t xml:space="preserve"> </w:t>
            </w:r>
            <w:r>
              <w:rPr>
                <w:rFonts w:ascii="Times New Roman" w:hAnsi="Times New Roman"/>
                <w:b/>
                <w:spacing w:val="-1"/>
                <w:sz w:val="20"/>
              </w:rPr>
              <w:t>riciclabile</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26"/>
              <w:ind w:right="1" w:hanging="0"/>
              <w:jc w:val="center"/>
              <w:rPr>
                <w:rFonts w:ascii="Times New Roman" w:hAnsi="Times New Roman" w:eastAsia="Times New Roman" w:cs="Times New Roman"/>
                <w:sz w:val="20"/>
                <w:szCs w:val="20"/>
              </w:rPr>
            </w:pPr>
            <w:r>
              <w:rPr>
                <w:rFonts w:ascii="Times New Roman" w:hAnsi="Times New Roman"/>
                <w:spacing w:val="-1"/>
                <w:sz w:val="20"/>
              </w:rPr>
              <w:t>12.000</w:t>
            </w:r>
          </w:p>
        </w:tc>
      </w:tr>
      <w:tr>
        <w:trPr>
          <w:trHeight w:val="310" w:hRule="exact"/>
        </w:trPr>
        <w:tc>
          <w:tcPr>
            <w:tcW w:w="32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20" w:after="0"/>
              <w:ind w:left="63" w:hanging="0"/>
              <w:rPr>
                <w:rFonts w:ascii="Times New Roman" w:hAnsi="Times New Roman" w:eastAsia="Times New Roman" w:cs="Times New Roman"/>
                <w:sz w:val="20"/>
                <w:szCs w:val="20"/>
              </w:rPr>
            </w:pPr>
            <w:r>
              <w:rPr>
                <w:rFonts w:ascii="Times New Roman" w:hAnsi="Times New Roman"/>
                <w:b/>
                <w:spacing w:val="-1"/>
                <w:sz w:val="20"/>
              </w:rPr>
              <w:t>Carta</w:t>
            </w:r>
            <w:r>
              <w:rPr>
                <w:rFonts w:ascii="Times New Roman" w:hAnsi="Times New Roman"/>
                <w:b/>
                <w:sz w:val="20"/>
              </w:rPr>
              <w:t xml:space="preserve"> e </w:t>
            </w:r>
            <w:r>
              <w:rPr>
                <w:rFonts w:ascii="Times New Roman" w:hAnsi="Times New Roman"/>
                <w:b/>
                <w:spacing w:val="-1"/>
                <w:sz w:val="20"/>
              </w:rPr>
              <w:t>cartone</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26"/>
              <w:ind w:right="1" w:hanging="0"/>
              <w:jc w:val="center"/>
              <w:rPr>
                <w:rFonts w:ascii="Times New Roman" w:hAnsi="Times New Roman" w:eastAsia="Times New Roman" w:cs="Times New Roman"/>
                <w:sz w:val="20"/>
                <w:szCs w:val="20"/>
              </w:rPr>
            </w:pPr>
            <w:r>
              <w:rPr>
                <w:rFonts w:ascii="Times New Roman" w:hAnsi="Times New Roman"/>
                <w:spacing w:val="-1"/>
                <w:sz w:val="20"/>
              </w:rPr>
              <w:t>40.000</w:t>
            </w:r>
          </w:p>
        </w:tc>
      </w:tr>
      <w:tr>
        <w:trPr>
          <w:trHeight w:val="311" w:hRule="exact"/>
        </w:trPr>
        <w:tc>
          <w:tcPr>
            <w:tcW w:w="32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20" w:after="0"/>
              <w:ind w:left="63" w:hanging="0"/>
              <w:rPr>
                <w:rFonts w:ascii="Times New Roman" w:hAnsi="Times New Roman" w:eastAsia="Times New Roman" w:cs="Times New Roman"/>
                <w:sz w:val="20"/>
                <w:szCs w:val="20"/>
              </w:rPr>
            </w:pPr>
            <w:r>
              <w:rPr>
                <w:rFonts w:ascii="Times New Roman" w:hAnsi="Times New Roman"/>
                <w:b/>
                <w:spacing w:val="-1"/>
                <w:sz w:val="20"/>
              </w:rPr>
              <w:t>Metalli</w:t>
            </w:r>
            <w:r>
              <w:rPr>
                <w:rFonts w:ascii="Times New Roman" w:hAnsi="Times New Roman"/>
                <w:b/>
                <w:sz w:val="20"/>
              </w:rPr>
              <w:t xml:space="preserve"> </w:t>
            </w:r>
            <w:r>
              <w:rPr>
                <w:rFonts w:ascii="Times New Roman" w:hAnsi="Times New Roman"/>
                <w:b/>
                <w:spacing w:val="-1"/>
                <w:sz w:val="20"/>
              </w:rPr>
              <w:t>non</w:t>
            </w:r>
            <w:r>
              <w:rPr>
                <w:rFonts w:ascii="Times New Roman" w:hAnsi="Times New Roman"/>
                <w:b/>
                <w:sz w:val="20"/>
              </w:rPr>
              <w:t xml:space="preserve"> </w:t>
            </w:r>
            <w:r>
              <w:rPr>
                <w:rFonts w:ascii="Times New Roman" w:hAnsi="Times New Roman"/>
                <w:b/>
                <w:spacing w:val="-1"/>
                <w:sz w:val="20"/>
              </w:rPr>
              <w:t>contaminati</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26"/>
              <w:jc w:val="center"/>
              <w:rPr>
                <w:rFonts w:ascii="Times New Roman" w:hAnsi="Times New Roman" w:eastAsia="Times New Roman" w:cs="Times New Roman"/>
                <w:sz w:val="20"/>
                <w:szCs w:val="20"/>
              </w:rPr>
            </w:pPr>
            <w:r>
              <w:rPr>
                <w:rFonts w:ascii="Times New Roman" w:hAnsi="Times New Roman"/>
                <w:spacing w:val="-1"/>
                <w:sz w:val="20"/>
              </w:rPr>
              <w:t>100.000</w:t>
            </w:r>
          </w:p>
        </w:tc>
      </w:tr>
      <w:tr>
        <w:trPr>
          <w:trHeight w:val="311" w:hRule="exact"/>
        </w:trPr>
        <w:tc>
          <w:tcPr>
            <w:tcW w:w="32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20" w:after="0"/>
              <w:ind w:left="63" w:hanging="0"/>
              <w:rPr>
                <w:rFonts w:ascii="Times New Roman" w:hAnsi="Times New Roman" w:eastAsia="Times New Roman" w:cs="Times New Roman"/>
                <w:sz w:val="20"/>
                <w:szCs w:val="20"/>
              </w:rPr>
            </w:pPr>
            <w:r>
              <w:rPr>
                <w:rFonts w:ascii="Times New Roman" w:hAnsi="Times New Roman"/>
                <w:b/>
                <w:spacing w:val="-1"/>
                <w:sz w:val="20"/>
              </w:rPr>
              <w:t>Rifiuti</w:t>
            </w:r>
            <w:r>
              <w:rPr>
                <w:rFonts w:ascii="Times New Roman" w:hAnsi="Times New Roman"/>
                <w:b/>
                <w:sz w:val="20"/>
              </w:rPr>
              <w:t xml:space="preserve"> </w:t>
            </w:r>
            <w:r>
              <w:rPr>
                <w:rFonts w:ascii="Times New Roman" w:hAnsi="Times New Roman"/>
                <w:b/>
                <w:spacing w:val="-1"/>
                <w:sz w:val="20"/>
              </w:rPr>
              <w:t>ingombranti</w:t>
            </w:r>
            <w:r>
              <w:rPr>
                <w:rFonts w:ascii="Times New Roman" w:hAnsi="Times New Roman"/>
                <w:b/>
                <w:sz w:val="20"/>
              </w:rPr>
              <w:t xml:space="preserve"> </w:t>
            </w:r>
            <w:r>
              <w:rPr>
                <w:rFonts w:ascii="Times New Roman" w:hAnsi="Times New Roman"/>
                <w:b/>
                <w:spacing w:val="-1"/>
                <w:sz w:val="20"/>
              </w:rPr>
              <w:t>non</w:t>
            </w:r>
            <w:r>
              <w:rPr>
                <w:rFonts w:ascii="Times New Roman" w:hAnsi="Times New Roman"/>
                <w:b/>
                <w:spacing w:val="-2"/>
                <w:sz w:val="20"/>
              </w:rPr>
              <w:t xml:space="preserve"> </w:t>
            </w:r>
            <w:r>
              <w:rPr>
                <w:rFonts w:ascii="Times New Roman" w:hAnsi="Times New Roman"/>
                <w:b/>
                <w:spacing w:val="-1"/>
                <w:sz w:val="20"/>
              </w:rPr>
              <w:t>pericolosi</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26"/>
              <w:jc w:val="center"/>
              <w:rPr>
                <w:rFonts w:ascii="Times New Roman" w:hAnsi="Times New Roman" w:eastAsia="Times New Roman" w:cs="Times New Roman"/>
                <w:sz w:val="20"/>
                <w:szCs w:val="20"/>
              </w:rPr>
            </w:pPr>
            <w:r>
              <w:rPr>
                <w:rFonts w:eastAsia="Times New Roman" w:cs="Times New Roman" w:ascii="Times New Roman" w:hAnsi="Times New Roman"/>
                <w:spacing w:val="-1"/>
                <w:sz w:val="20"/>
                <w:szCs w:val="20"/>
              </w:rPr>
              <w:t>n.°</w:t>
            </w:r>
            <w:r>
              <w:rPr>
                <w:rFonts w:eastAsia="Times New Roman" w:cs="Times New Roman" w:ascii="Times New Roman" w:hAnsi="Times New Roman"/>
                <w:sz w:val="20"/>
                <w:szCs w:val="20"/>
              </w:rPr>
              <w:t xml:space="preserve"> 2 </w:t>
            </w:r>
            <w:r>
              <w:rPr>
                <w:rFonts w:eastAsia="Times New Roman" w:cs="Times New Roman" w:ascii="Times New Roman" w:hAnsi="Times New Roman"/>
                <w:spacing w:val="-1"/>
                <w:sz w:val="20"/>
                <w:szCs w:val="20"/>
              </w:rPr>
              <w:t>pezzi</w:t>
            </w:r>
          </w:p>
        </w:tc>
      </w:tr>
      <w:tr>
        <w:trPr>
          <w:trHeight w:val="284" w:hRule="exact"/>
        </w:trPr>
        <w:tc>
          <w:tcPr>
            <w:tcW w:w="32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3" w:after="0"/>
              <w:ind w:left="63" w:hanging="0"/>
              <w:rPr>
                <w:rFonts w:ascii="Times New Roman" w:hAnsi="Times New Roman" w:eastAsia="Times New Roman" w:cs="Times New Roman"/>
                <w:sz w:val="20"/>
                <w:szCs w:val="20"/>
              </w:rPr>
            </w:pPr>
            <w:r>
              <w:rPr>
                <w:rFonts w:ascii="Times New Roman" w:hAnsi="Times New Roman"/>
                <w:b/>
                <w:spacing w:val="-1"/>
                <w:sz w:val="20"/>
              </w:rPr>
              <w:t>Vetro</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jc w:val="center"/>
              <w:rPr>
                <w:rFonts w:ascii="Times New Roman" w:hAnsi="Times New Roman" w:eastAsia="Times New Roman" w:cs="Times New Roman"/>
                <w:sz w:val="20"/>
                <w:szCs w:val="20"/>
              </w:rPr>
            </w:pPr>
            <w:r>
              <w:rPr>
                <w:rFonts w:ascii="Times New Roman" w:hAnsi="Times New Roman"/>
                <w:spacing w:val="-1"/>
                <w:sz w:val="20"/>
              </w:rPr>
              <w:t>100.000</w:t>
            </w:r>
          </w:p>
        </w:tc>
      </w:tr>
      <w:tr>
        <w:trPr>
          <w:trHeight w:val="311" w:hRule="exact"/>
        </w:trPr>
        <w:tc>
          <w:tcPr>
            <w:tcW w:w="32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20" w:after="0"/>
              <w:ind w:left="63" w:hanging="0"/>
              <w:rPr>
                <w:rFonts w:ascii="Times New Roman" w:hAnsi="Times New Roman" w:eastAsia="Times New Roman" w:cs="Times New Roman"/>
                <w:sz w:val="20"/>
                <w:szCs w:val="20"/>
              </w:rPr>
            </w:pPr>
            <w:r>
              <w:rPr>
                <w:rFonts w:ascii="Times New Roman" w:hAnsi="Times New Roman"/>
                <w:b/>
                <w:spacing w:val="-1"/>
                <w:sz w:val="20"/>
              </w:rPr>
              <w:t>Vetro plastica lattine</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26"/>
              <w:jc w:val="center"/>
              <w:rPr>
                <w:rFonts w:ascii="Times New Roman" w:hAnsi="Times New Roman" w:eastAsia="Times New Roman" w:cs="Times New Roman"/>
                <w:sz w:val="20"/>
                <w:szCs w:val="20"/>
              </w:rPr>
            </w:pPr>
            <w:r>
              <w:rPr>
                <w:rFonts w:ascii="Times New Roman" w:hAnsi="Times New Roman"/>
                <w:spacing w:val="-1"/>
                <w:sz w:val="20"/>
              </w:rPr>
              <w:t>100.000</w:t>
            </w:r>
          </w:p>
        </w:tc>
      </w:tr>
      <w:tr>
        <w:trPr>
          <w:trHeight w:val="311" w:hRule="exact"/>
        </w:trPr>
        <w:tc>
          <w:tcPr>
            <w:tcW w:w="32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20" w:after="0"/>
              <w:ind w:left="63" w:hanging="0"/>
              <w:rPr>
                <w:rFonts w:ascii="Times New Roman" w:hAnsi="Times New Roman" w:eastAsia="Times New Roman" w:cs="Times New Roman"/>
                <w:sz w:val="20"/>
                <w:szCs w:val="20"/>
              </w:rPr>
            </w:pPr>
            <w:r>
              <w:rPr>
                <w:rFonts w:ascii="Times New Roman" w:hAnsi="Times New Roman"/>
                <w:b/>
                <w:spacing w:val="-1"/>
                <w:sz w:val="20"/>
              </w:rPr>
              <w:t>Rifiuto organico</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26"/>
              <w:ind w:right="1" w:hanging="0"/>
              <w:jc w:val="center"/>
              <w:rPr>
                <w:rFonts w:ascii="Times New Roman" w:hAnsi="Times New Roman" w:eastAsia="Times New Roman" w:cs="Times New Roman"/>
                <w:sz w:val="20"/>
                <w:szCs w:val="20"/>
              </w:rPr>
            </w:pPr>
            <w:r>
              <w:rPr>
                <w:rFonts w:ascii="Times New Roman" w:hAnsi="Times New Roman"/>
                <w:spacing w:val="-1"/>
                <w:sz w:val="20"/>
              </w:rPr>
              <w:t>50.000</w:t>
            </w:r>
          </w:p>
        </w:tc>
      </w:tr>
      <w:tr>
        <w:trPr>
          <w:trHeight w:val="1071" w:hRule="exact"/>
        </w:trPr>
        <w:tc>
          <w:tcPr>
            <w:tcW w:w="32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TableParagraph"/>
              <w:ind w:left="63" w:hanging="0"/>
              <w:rPr>
                <w:rFonts w:ascii="Times New Roman" w:hAnsi="Times New Roman" w:eastAsia="Times New Roman" w:cs="Times New Roman"/>
                <w:sz w:val="20"/>
                <w:szCs w:val="20"/>
              </w:rPr>
            </w:pPr>
            <w:r>
              <w:rPr>
                <w:rFonts w:ascii="Times New Roman" w:hAnsi="Times New Roman"/>
                <w:b/>
                <w:spacing w:val="-1"/>
                <w:sz w:val="20"/>
              </w:rPr>
              <w:t>Altre frazioni</w:t>
            </w:r>
            <w:r>
              <w:rPr>
                <w:rFonts w:ascii="Times New Roman" w:hAnsi="Times New Roman"/>
                <w:b/>
                <w:spacing w:val="-2"/>
                <w:sz w:val="20"/>
              </w:rPr>
              <w:t xml:space="preserve"> </w:t>
            </w:r>
            <w:r>
              <w:rPr>
                <w:rFonts w:ascii="Times New Roman" w:hAnsi="Times New Roman"/>
                <w:b/>
                <w:spacing w:val="-1"/>
                <w:sz w:val="20"/>
              </w:rPr>
              <w:t>omogenee</w:t>
            </w:r>
          </w:p>
        </w:tc>
        <w:tc>
          <w:tcPr>
            <w:tcW w:w="3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auto" w:line="235"/>
              <w:ind w:left="392" w:right="391" w:hanging="1"/>
              <w:jc w:val="center"/>
              <w:rPr>
                <w:rFonts w:ascii="Times New Roman" w:hAnsi="Times New Roman" w:eastAsia="Times New Roman" w:cs="Times New Roman"/>
                <w:sz w:val="20"/>
                <w:szCs w:val="20"/>
                <w:lang w:val="it-IT"/>
              </w:rPr>
            </w:pPr>
            <w:r>
              <w:rPr>
                <w:rFonts w:ascii="Times New Roman" w:hAnsi="Times New Roman"/>
                <w:spacing w:val="-1"/>
                <w:sz w:val="20"/>
                <w:lang w:val="it-IT"/>
              </w:rPr>
              <w:t>Nei</w:t>
            </w:r>
            <w:r>
              <w:rPr>
                <w:rFonts w:ascii="Times New Roman" w:hAnsi="Times New Roman"/>
                <w:sz w:val="20"/>
                <w:lang w:val="it-IT"/>
              </w:rPr>
              <w:t xml:space="preserve"> </w:t>
            </w:r>
            <w:r>
              <w:rPr>
                <w:rFonts w:ascii="Times New Roman" w:hAnsi="Times New Roman"/>
                <w:spacing w:val="-1"/>
                <w:sz w:val="20"/>
                <w:lang w:val="it-IT"/>
              </w:rPr>
              <w:t>limiti</w:t>
            </w:r>
            <w:r>
              <w:rPr>
                <w:rFonts w:ascii="Times New Roman" w:hAnsi="Times New Roman"/>
                <w:sz w:val="20"/>
                <w:lang w:val="it-IT"/>
              </w:rPr>
              <w:t xml:space="preserve"> </w:t>
            </w:r>
            <w:r>
              <w:rPr>
                <w:rFonts w:ascii="Times New Roman" w:hAnsi="Times New Roman"/>
                <w:spacing w:val="-1"/>
                <w:sz w:val="20"/>
                <w:lang w:val="it-IT"/>
              </w:rPr>
              <w:t>del</w:t>
            </w:r>
            <w:r>
              <w:rPr>
                <w:rFonts w:ascii="Times New Roman" w:hAnsi="Times New Roman"/>
                <w:sz w:val="20"/>
                <w:lang w:val="it-IT"/>
              </w:rPr>
              <w:t xml:space="preserve"> </w:t>
            </w:r>
            <w:r>
              <w:rPr>
                <w:rFonts w:ascii="Times New Roman" w:hAnsi="Times New Roman"/>
                <w:spacing w:val="-1"/>
                <w:sz w:val="20"/>
                <w:lang w:val="it-IT"/>
              </w:rPr>
              <w:t>rifiuto</w:t>
            </w:r>
            <w:r>
              <w:rPr>
                <w:rFonts w:ascii="Times New Roman" w:hAnsi="Times New Roman"/>
                <w:spacing w:val="1"/>
                <w:sz w:val="20"/>
                <w:lang w:val="it-IT"/>
              </w:rPr>
              <w:t xml:space="preserve"> </w:t>
            </w:r>
            <w:r>
              <w:rPr>
                <w:rFonts w:ascii="Times New Roman" w:hAnsi="Times New Roman"/>
                <w:spacing w:val="-1"/>
                <w:sz w:val="20"/>
                <w:lang w:val="it-IT"/>
              </w:rPr>
              <w:t>secco</w:t>
            </w:r>
            <w:r>
              <w:rPr>
                <w:rFonts w:ascii="Times New Roman" w:hAnsi="Times New Roman"/>
                <w:sz w:val="20"/>
                <w:lang w:val="it-IT"/>
              </w:rPr>
              <w:t xml:space="preserve"> </w:t>
            </w:r>
            <w:r>
              <w:rPr>
                <w:rFonts w:ascii="Times New Roman" w:hAnsi="Times New Roman"/>
                <w:spacing w:val="-1"/>
                <w:sz w:val="20"/>
                <w:lang w:val="it-IT"/>
              </w:rPr>
              <w:t>non</w:t>
            </w:r>
            <w:r>
              <w:rPr>
                <w:rFonts w:ascii="Times New Roman" w:hAnsi="Times New Roman"/>
                <w:spacing w:val="26"/>
                <w:sz w:val="20"/>
                <w:lang w:val="it-IT"/>
              </w:rPr>
              <w:t xml:space="preserve"> </w:t>
            </w:r>
            <w:r>
              <w:rPr>
                <w:rFonts w:ascii="Times New Roman" w:hAnsi="Times New Roman"/>
                <w:spacing w:val="-1"/>
                <w:sz w:val="20"/>
                <w:lang w:val="it-IT"/>
              </w:rPr>
              <w:t>riciclabile</w:t>
            </w:r>
            <w:r>
              <w:rPr>
                <w:rFonts w:ascii="Times New Roman" w:hAnsi="Times New Roman"/>
                <w:sz w:val="20"/>
                <w:lang w:val="it-IT"/>
              </w:rPr>
              <w:t xml:space="preserve"> e </w:t>
            </w:r>
            <w:r>
              <w:rPr>
                <w:rFonts w:ascii="Times New Roman" w:hAnsi="Times New Roman"/>
                <w:spacing w:val="-1"/>
                <w:sz w:val="20"/>
                <w:lang w:val="it-IT"/>
              </w:rPr>
              <w:t>della</w:t>
            </w:r>
            <w:r>
              <w:rPr>
                <w:rFonts w:ascii="Times New Roman" w:hAnsi="Times New Roman"/>
                <w:sz w:val="20"/>
                <w:lang w:val="it-IT"/>
              </w:rPr>
              <w:t xml:space="preserve"> </w:t>
            </w:r>
            <w:r>
              <w:rPr>
                <w:rFonts w:ascii="Times New Roman" w:hAnsi="Times New Roman"/>
                <w:spacing w:val="-1"/>
                <w:sz w:val="20"/>
                <w:lang w:val="it-IT"/>
              </w:rPr>
              <w:t>possibilità</w:t>
            </w:r>
            <w:r>
              <w:rPr>
                <w:rFonts w:ascii="Times New Roman" w:hAnsi="Times New Roman"/>
                <w:sz w:val="20"/>
                <w:lang w:val="it-IT"/>
              </w:rPr>
              <w:t xml:space="preserve"> </w:t>
            </w:r>
            <w:r>
              <w:rPr>
                <w:rFonts w:ascii="Times New Roman" w:hAnsi="Times New Roman"/>
                <w:spacing w:val="-1"/>
                <w:sz w:val="20"/>
                <w:lang w:val="it-IT"/>
              </w:rPr>
              <w:t>di</w:t>
            </w:r>
            <w:r>
              <w:rPr>
                <w:rFonts w:ascii="Times New Roman" w:hAnsi="Times New Roman"/>
                <w:spacing w:val="26"/>
                <w:sz w:val="20"/>
                <w:lang w:val="it-IT"/>
              </w:rPr>
              <w:t xml:space="preserve"> </w:t>
            </w:r>
            <w:r>
              <w:rPr>
                <w:rFonts w:ascii="Times New Roman" w:hAnsi="Times New Roman"/>
                <w:spacing w:val="-1"/>
                <w:sz w:val="20"/>
                <w:lang w:val="it-IT"/>
              </w:rPr>
              <w:t>avviarle</w:t>
            </w:r>
            <w:r>
              <w:rPr>
                <w:rFonts w:ascii="Times New Roman" w:hAnsi="Times New Roman"/>
                <w:sz w:val="20"/>
                <w:lang w:val="it-IT"/>
              </w:rPr>
              <w:t xml:space="preserve">  a</w:t>
            </w:r>
            <w:r>
              <w:rPr>
                <w:rFonts w:ascii="Times New Roman" w:hAnsi="Times New Roman"/>
                <w:spacing w:val="-1"/>
                <w:sz w:val="20"/>
                <w:lang w:val="it-IT"/>
              </w:rPr>
              <w:t xml:space="preserve"> recupero</w:t>
            </w:r>
          </w:p>
        </w:tc>
      </w:tr>
    </w:tbl>
    <w:p>
      <w:pPr>
        <w:pStyle w:val="Normal"/>
        <w:spacing w:before="6" w:after="0"/>
        <w:rPr>
          <w:rFonts w:ascii="Times New Roman" w:hAnsi="Times New Roman" w:eastAsia="Times New Roman" w:cs="Times New Roman"/>
          <w:sz w:val="14"/>
          <w:szCs w:val="14"/>
          <w:lang w:val="it-IT"/>
        </w:rPr>
      </w:pPr>
      <w:r>
        <w:rPr>
          <w:rFonts w:eastAsia="Times New Roman" w:cs="Times New Roman" w:ascii="Times New Roman" w:hAnsi="Times New Roman"/>
          <w:sz w:val="14"/>
          <w:szCs w:val="14"/>
          <w:lang w:val="it-IT"/>
        </w:rPr>
      </w:r>
    </w:p>
    <w:p>
      <w:pPr>
        <w:pStyle w:val="Corpodeltesto"/>
        <w:numPr>
          <w:ilvl w:val="0"/>
          <w:numId w:val="48"/>
        </w:numPr>
        <w:tabs>
          <w:tab w:val="left" w:pos="474" w:leader="none"/>
        </w:tabs>
        <w:spacing w:before="69" w:after="0"/>
        <w:ind w:left="114" w:right="98" w:hanging="0"/>
        <w:jc w:val="both"/>
        <w:rPr>
          <w:lang w:val="it-IT"/>
        </w:rPr>
      </w:pPr>
      <w:r>
        <w:rPr>
          <w:lang w:val="it-IT"/>
        </w:rPr>
        <w:t>I</w:t>
      </w:r>
      <w:r>
        <w:rPr>
          <w:spacing w:val="10"/>
          <w:lang w:val="it-IT"/>
        </w:rPr>
        <w:t xml:space="preserve"> </w:t>
      </w:r>
      <w:r>
        <w:rPr>
          <w:spacing w:val="-1"/>
          <w:lang w:val="it-IT"/>
        </w:rPr>
        <w:t>limiti</w:t>
      </w:r>
      <w:r>
        <w:rPr>
          <w:spacing w:val="10"/>
          <w:lang w:val="it-IT"/>
        </w:rPr>
        <w:t xml:space="preserve"> </w:t>
      </w:r>
      <w:r>
        <w:rPr>
          <w:lang w:val="it-IT"/>
        </w:rPr>
        <w:t>di</w:t>
      </w:r>
      <w:r>
        <w:rPr>
          <w:spacing w:val="10"/>
          <w:lang w:val="it-IT"/>
        </w:rPr>
        <w:t xml:space="preserve"> </w:t>
      </w:r>
      <w:r>
        <w:rPr>
          <w:lang w:val="it-IT"/>
        </w:rPr>
        <w:t>cui</w:t>
      </w:r>
      <w:r>
        <w:rPr>
          <w:spacing w:val="10"/>
          <w:lang w:val="it-IT"/>
        </w:rPr>
        <w:t xml:space="preserve"> </w:t>
      </w:r>
      <w:r>
        <w:rPr>
          <w:lang w:val="it-IT"/>
        </w:rPr>
        <w:t>al</w:t>
      </w:r>
      <w:r>
        <w:rPr>
          <w:spacing w:val="11"/>
          <w:lang w:val="it-IT"/>
        </w:rPr>
        <w:t xml:space="preserve"> </w:t>
      </w:r>
      <w:r>
        <w:rPr>
          <w:spacing w:val="-1"/>
          <w:lang w:val="it-IT"/>
        </w:rPr>
        <w:t>comma</w:t>
      </w:r>
      <w:r>
        <w:rPr>
          <w:spacing w:val="12"/>
          <w:lang w:val="it-IT"/>
        </w:rPr>
        <w:t xml:space="preserve"> </w:t>
      </w:r>
      <w:r>
        <w:rPr>
          <w:lang w:val="it-IT"/>
        </w:rPr>
        <w:t>precedente</w:t>
      </w:r>
      <w:r>
        <w:rPr>
          <w:spacing w:val="11"/>
          <w:lang w:val="it-IT"/>
        </w:rPr>
        <w:t xml:space="preserve"> </w:t>
      </w:r>
      <w:r>
        <w:rPr>
          <w:lang w:val="it-IT"/>
        </w:rPr>
        <w:t>si</w:t>
      </w:r>
      <w:r>
        <w:rPr>
          <w:spacing w:val="10"/>
          <w:lang w:val="it-IT"/>
        </w:rPr>
        <w:t xml:space="preserve"> </w:t>
      </w:r>
      <w:r>
        <w:rPr>
          <w:lang w:val="it-IT"/>
        </w:rPr>
        <w:t>intendono</w:t>
      </w:r>
      <w:r>
        <w:rPr>
          <w:spacing w:val="9"/>
          <w:lang w:val="it-IT"/>
        </w:rPr>
        <w:t xml:space="preserve"> </w:t>
      </w:r>
      <w:r>
        <w:rPr>
          <w:lang w:val="it-IT"/>
        </w:rPr>
        <w:t>vincolanti</w:t>
      </w:r>
      <w:r>
        <w:rPr>
          <w:spacing w:val="11"/>
          <w:lang w:val="it-IT"/>
        </w:rPr>
        <w:t xml:space="preserve"> </w:t>
      </w:r>
      <w:r>
        <w:rPr>
          <w:lang w:val="it-IT"/>
        </w:rPr>
        <w:t>per</w:t>
      </w:r>
      <w:r>
        <w:rPr>
          <w:spacing w:val="11"/>
          <w:lang w:val="it-IT"/>
        </w:rPr>
        <w:t xml:space="preserve"> </w:t>
      </w:r>
      <w:r>
        <w:rPr>
          <w:lang w:val="it-IT"/>
        </w:rPr>
        <w:t>quanto</w:t>
      </w:r>
      <w:r>
        <w:rPr>
          <w:spacing w:val="10"/>
          <w:lang w:val="it-IT"/>
        </w:rPr>
        <w:t xml:space="preserve"> </w:t>
      </w:r>
      <w:r>
        <w:rPr>
          <w:lang w:val="it-IT"/>
        </w:rPr>
        <w:t>attiene</w:t>
      </w:r>
      <w:r>
        <w:rPr>
          <w:spacing w:val="10"/>
          <w:lang w:val="it-IT"/>
        </w:rPr>
        <w:t xml:space="preserve"> </w:t>
      </w:r>
      <w:r>
        <w:rPr>
          <w:lang w:val="it-IT"/>
        </w:rPr>
        <w:t>al</w:t>
      </w:r>
      <w:r>
        <w:rPr>
          <w:spacing w:val="10"/>
          <w:lang w:val="it-IT"/>
        </w:rPr>
        <w:t xml:space="preserve"> </w:t>
      </w:r>
      <w:r>
        <w:rPr>
          <w:lang w:val="it-IT"/>
        </w:rPr>
        <w:t>rifiuto</w:t>
      </w:r>
      <w:r>
        <w:rPr>
          <w:spacing w:val="10"/>
          <w:lang w:val="it-IT"/>
        </w:rPr>
        <w:t xml:space="preserve"> </w:t>
      </w:r>
      <w:r>
        <w:rPr>
          <w:lang w:val="it-IT"/>
        </w:rPr>
        <w:t>secco</w:t>
      </w:r>
      <w:r>
        <w:rPr>
          <w:rFonts w:cs="Times New Roman"/>
          <w:spacing w:val="27"/>
          <w:w w:val="99"/>
          <w:lang w:val="it-IT"/>
        </w:rPr>
        <w:t xml:space="preserve"> </w:t>
      </w:r>
      <w:r>
        <w:rPr>
          <w:lang w:val="it-IT"/>
        </w:rPr>
        <w:t>non</w:t>
      </w:r>
      <w:r>
        <w:rPr>
          <w:spacing w:val="11"/>
          <w:lang w:val="it-IT"/>
        </w:rPr>
        <w:t xml:space="preserve"> </w:t>
      </w:r>
      <w:r>
        <w:rPr>
          <w:lang w:val="it-IT"/>
        </w:rPr>
        <w:t>riciclabile</w:t>
      </w:r>
      <w:r>
        <w:rPr>
          <w:spacing w:val="11"/>
          <w:lang w:val="it-IT"/>
        </w:rPr>
        <w:t xml:space="preserve"> </w:t>
      </w:r>
      <w:r>
        <w:rPr>
          <w:spacing w:val="-1"/>
          <w:lang w:val="it-IT"/>
        </w:rPr>
        <w:t>mentre</w:t>
      </w:r>
      <w:r>
        <w:rPr>
          <w:spacing w:val="11"/>
          <w:lang w:val="it-IT"/>
        </w:rPr>
        <w:t xml:space="preserve"> </w:t>
      </w:r>
      <w:r>
        <w:rPr>
          <w:lang w:val="it-IT"/>
        </w:rPr>
        <w:t>per</w:t>
      </w:r>
      <w:r>
        <w:rPr>
          <w:spacing w:val="11"/>
          <w:lang w:val="it-IT"/>
        </w:rPr>
        <w:t xml:space="preserve"> </w:t>
      </w:r>
      <w:r>
        <w:rPr>
          <w:lang w:val="it-IT"/>
        </w:rPr>
        <w:t>le</w:t>
      </w:r>
      <w:r>
        <w:rPr>
          <w:spacing w:val="12"/>
          <w:lang w:val="it-IT"/>
        </w:rPr>
        <w:t xml:space="preserve"> </w:t>
      </w:r>
      <w:r>
        <w:rPr>
          <w:lang w:val="it-IT"/>
        </w:rPr>
        <w:t>altre</w:t>
      </w:r>
      <w:r>
        <w:rPr>
          <w:spacing w:val="11"/>
          <w:lang w:val="it-IT"/>
        </w:rPr>
        <w:t xml:space="preserve"> </w:t>
      </w:r>
      <w:r>
        <w:rPr>
          <w:spacing w:val="-1"/>
          <w:lang w:val="it-IT"/>
        </w:rPr>
        <w:t>frazioni</w:t>
      </w:r>
      <w:r>
        <w:rPr>
          <w:spacing w:val="11"/>
          <w:lang w:val="it-IT"/>
        </w:rPr>
        <w:t xml:space="preserve"> </w:t>
      </w:r>
      <w:r>
        <w:rPr>
          <w:spacing w:val="-1"/>
          <w:lang w:val="it-IT"/>
        </w:rPr>
        <w:t>deve</w:t>
      </w:r>
      <w:r>
        <w:rPr>
          <w:spacing w:val="11"/>
          <w:lang w:val="it-IT"/>
        </w:rPr>
        <w:t xml:space="preserve"> </w:t>
      </w:r>
      <w:r>
        <w:rPr>
          <w:lang w:val="it-IT"/>
        </w:rPr>
        <w:t>essere</w:t>
      </w:r>
      <w:r>
        <w:rPr>
          <w:spacing w:val="12"/>
          <w:lang w:val="it-IT"/>
        </w:rPr>
        <w:t xml:space="preserve"> </w:t>
      </w:r>
      <w:r>
        <w:rPr>
          <w:spacing w:val="-1"/>
          <w:lang w:val="it-IT"/>
        </w:rPr>
        <w:t>considerato</w:t>
      </w:r>
      <w:r>
        <w:rPr>
          <w:spacing w:val="11"/>
          <w:lang w:val="it-IT"/>
        </w:rPr>
        <w:t xml:space="preserve"> </w:t>
      </w:r>
      <w:r>
        <w:rPr>
          <w:spacing w:val="-1"/>
          <w:lang w:val="it-IT"/>
        </w:rPr>
        <w:t>come</w:t>
      </w:r>
      <w:r>
        <w:rPr>
          <w:spacing w:val="12"/>
          <w:lang w:val="it-IT"/>
        </w:rPr>
        <w:t xml:space="preserve"> </w:t>
      </w:r>
      <w:r>
        <w:rPr>
          <w:spacing w:val="-1"/>
          <w:lang w:val="it-IT"/>
        </w:rPr>
        <w:t>limite</w:t>
      </w:r>
      <w:r>
        <w:rPr>
          <w:spacing w:val="11"/>
          <w:lang w:val="it-IT"/>
        </w:rPr>
        <w:t xml:space="preserve"> </w:t>
      </w:r>
      <w:r>
        <w:rPr>
          <w:spacing w:val="-1"/>
          <w:lang w:val="it-IT"/>
        </w:rPr>
        <w:t>strutturale</w:t>
      </w:r>
      <w:r>
        <w:rPr>
          <w:rFonts w:cs="Times New Roman"/>
          <w:spacing w:val="44"/>
          <w:w w:val="99"/>
          <w:lang w:val="it-IT"/>
        </w:rPr>
        <w:t xml:space="preserve"> </w:t>
      </w:r>
      <w:r>
        <w:rPr>
          <w:lang w:val="it-IT"/>
        </w:rPr>
        <w:t>derogabile</w:t>
      </w:r>
      <w:r>
        <w:rPr>
          <w:spacing w:val="8"/>
          <w:lang w:val="it-IT"/>
        </w:rPr>
        <w:t xml:space="preserve"> </w:t>
      </w:r>
      <w:r>
        <w:rPr>
          <w:lang w:val="it-IT"/>
        </w:rPr>
        <w:t>in</w:t>
      </w:r>
      <w:r>
        <w:rPr>
          <w:spacing w:val="9"/>
          <w:lang w:val="it-IT"/>
        </w:rPr>
        <w:t xml:space="preserve"> </w:t>
      </w:r>
      <w:r>
        <w:rPr>
          <w:lang w:val="it-IT"/>
        </w:rPr>
        <w:t>seguito</w:t>
      </w:r>
      <w:r>
        <w:rPr>
          <w:spacing w:val="10"/>
          <w:lang w:val="it-IT"/>
        </w:rPr>
        <w:t xml:space="preserve"> </w:t>
      </w:r>
      <w:r>
        <w:rPr>
          <w:lang w:val="it-IT"/>
        </w:rPr>
        <w:t>a</w:t>
      </w:r>
      <w:r>
        <w:rPr>
          <w:spacing w:val="8"/>
          <w:lang w:val="it-IT"/>
        </w:rPr>
        <w:t xml:space="preserve"> </w:t>
      </w:r>
      <w:r>
        <w:rPr>
          <w:spacing w:val="-1"/>
          <w:lang w:val="it-IT"/>
        </w:rPr>
        <w:t>semplice</w:t>
      </w:r>
      <w:r>
        <w:rPr>
          <w:spacing w:val="9"/>
          <w:lang w:val="it-IT"/>
        </w:rPr>
        <w:t xml:space="preserve"> </w:t>
      </w:r>
      <w:r>
        <w:rPr>
          <w:lang w:val="it-IT"/>
        </w:rPr>
        <w:t>verifica</w:t>
      </w:r>
      <w:r>
        <w:rPr>
          <w:spacing w:val="9"/>
          <w:lang w:val="it-IT"/>
        </w:rPr>
        <w:t xml:space="preserve"> </w:t>
      </w:r>
      <w:r>
        <w:rPr>
          <w:lang w:val="it-IT"/>
        </w:rPr>
        <w:t>di</w:t>
      </w:r>
      <w:r>
        <w:rPr>
          <w:spacing w:val="9"/>
          <w:lang w:val="it-IT"/>
        </w:rPr>
        <w:t xml:space="preserve"> </w:t>
      </w:r>
      <w:r>
        <w:rPr>
          <w:spacing w:val="-1"/>
          <w:lang w:val="it-IT"/>
        </w:rPr>
        <w:t>disponibilità</w:t>
      </w:r>
      <w:r>
        <w:rPr>
          <w:spacing w:val="8"/>
          <w:lang w:val="it-IT"/>
        </w:rPr>
        <w:t xml:space="preserve"> </w:t>
      </w:r>
      <w:r>
        <w:rPr>
          <w:lang w:val="it-IT"/>
        </w:rPr>
        <w:t>di</w:t>
      </w:r>
      <w:r>
        <w:rPr>
          <w:spacing w:val="9"/>
          <w:lang w:val="it-IT"/>
        </w:rPr>
        <w:t xml:space="preserve"> </w:t>
      </w:r>
      <w:r>
        <w:rPr>
          <w:spacing w:val="-1"/>
          <w:lang w:val="it-IT"/>
        </w:rPr>
        <w:t>strutture</w:t>
      </w:r>
      <w:r>
        <w:rPr>
          <w:spacing w:val="9"/>
          <w:lang w:val="it-IT"/>
        </w:rPr>
        <w:t xml:space="preserve"> </w:t>
      </w:r>
      <w:r>
        <w:rPr>
          <w:lang w:val="it-IT"/>
        </w:rPr>
        <w:t>e</w:t>
      </w:r>
      <w:r>
        <w:rPr>
          <w:spacing w:val="9"/>
          <w:lang w:val="it-IT"/>
        </w:rPr>
        <w:t xml:space="preserve"> </w:t>
      </w:r>
      <w:r>
        <w:rPr>
          <w:spacing w:val="-1"/>
          <w:lang w:val="it-IT"/>
        </w:rPr>
        <w:t>mezzi</w:t>
      </w:r>
      <w:r>
        <w:rPr>
          <w:spacing w:val="8"/>
          <w:lang w:val="it-IT"/>
        </w:rPr>
        <w:t xml:space="preserve"> </w:t>
      </w:r>
      <w:r>
        <w:rPr>
          <w:lang w:val="it-IT"/>
        </w:rPr>
        <w:t>per</w:t>
      </w:r>
      <w:r>
        <w:rPr>
          <w:spacing w:val="9"/>
          <w:lang w:val="it-IT"/>
        </w:rPr>
        <w:t xml:space="preserve"> </w:t>
      </w:r>
      <w:r>
        <w:rPr>
          <w:lang w:val="it-IT"/>
        </w:rPr>
        <w:t>l’esecuzione</w:t>
      </w:r>
      <w:r>
        <w:rPr>
          <w:spacing w:val="8"/>
          <w:lang w:val="it-IT"/>
        </w:rPr>
        <w:t xml:space="preserve"> </w:t>
      </w:r>
      <w:r>
        <w:rPr>
          <w:lang w:val="it-IT"/>
        </w:rPr>
        <w:t>del</w:t>
      </w:r>
      <w:r>
        <w:rPr>
          <w:rFonts w:cs="Times New Roman"/>
          <w:spacing w:val="59"/>
          <w:w w:val="99"/>
          <w:lang w:val="it-IT"/>
        </w:rPr>
        <w:t xml:space="preserve"> </w:t>
      </w:r>
      <w:r>
        <w:rPr>
          <w:spacing w:val="-1"/>
          <w:lang w:val="it-IT"/>
        </w:rPr>
        <w:t>servizio.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48"/>
        </w:numPr>
        <w:tabs>
          <w:tab w:val="left" w:pos="474" w:leader="none"/>
        </w:tabs>
        <w:ind w:left="114" w:right="100" w:hanging="0"/>
        <w:jc w:val="both"/>
        <w:rPr>
          <w:rFonts w:cs="Times New Roman"/>
          <w:sz w:val="20"/>
          <w:szCs w:val="20"/>
          <w:lang w:val="it-IT"/>
        </w:rPr>
      </w:pPr>
      <w:r>
        <w:rPr>
          <w:lang w:val="it-IT"/>
        </w:rPr>
        <w:t>Per</w:t>
      </w:r>
      <w:r>
        <w:rPr>
          <w:spacing w:val="51"/>
          <w:lang w:val="it-IT"/>
        </w:rPr>
        <w:t xml:space="preserve"> </w:t>
      </w:r>
      <w:r>
        <w:rPr>
          <w:lang w:val="it-IT"/>
        </w:rPr>
        <w:t>le</w:t>
      </w:r>
      <w:r>
        <w:rPr>
          <w:spacing w:val="52"/>
          <w:lang w:val="it-IT"/>
        </w:rPr>
        <w:t xml:space="preserve"> </w:t>
      </w:r>
      <w:r>
        <w:rPr>
          <w:lang w:val="it-IT"/>
        </w:rPr>
        <w:t>nuove</w:t>
      </w:r>
      <w:r>
        <w:rPr>
          <w:spacing w:val="51"/>
          <w:lang w:val="it-IT"/>
        </w:rPr>
        <w:t xml:space="preserve"> </w:t>
      </w:r>
      <w:r>
        <w:rPr>
          <w:lang w:val="it-IT"/>
        </w:rPr>
        <w:t>attività</w:t>
      </w:r>
      <w:r>
        <w:rPr>
          <w:spacing w:val="52"/>
          <w:lang w:val="it-IT"/>
        </w:rPr>
        <w:t xml:space="preserve"> </w:t>
      </w:r>
      <w:r>
        <w:rPr>
          <w:lang w:val="it-IT"/>
        </w:rPr>
        <w:t>la</w:t>
      </w:r>
      <w:r>
        <w:rPr>
          <w:spacing w:val="51"/>
          <w:lang w:val="it-IT"/>
        </w:rPr>
        <w:t xml:space="preserve"> </w:t>
      </w:r>
      <w:r>
        <w:rPr>
          <w:lang w:val="it-IT"/>
        </w:rPr>
        <w:t>quantità</w:t>
      </w:r>
      <w:r>
        <w:rPr>
          <w:spacing w:val="50"/>
          <w:lang w:val="it-IT"/>
        </w:rPr>
        <w:t xml:space="preserve"> </w:t>
      </w:r>
      <w:r>
        <w:rPr>
          <w:lang w:val="it-IT"/>
        </w:rPr>
        <w:t>e</w:t>
      </w:r>
      <w:r>
        <w:rPr>
          <w:spacing w:val="52"/>
          <w:lang w:val="it-IT"/>
        </w:rPr>
        <w:t xml:space="preserve"> </w:t>
      </w:r>
      <w:r>
        <w:rPr>
          <w:lang w:val="it-IT"/>
        </w:rPr>
        <w:t>la</w:t>
      </w:r>
      <w:r>
        <w:rPr>
          <w:spacing w:val="51"/>
          <w:lang w:val="it-IT"/>
        </w:rPr>
        <w:t xml:space="preserve"> </w:t>
      </w:r>
      <w:r>
        <w:rPr>
          <w:spacing w:val="-1"/>
          <w:lang w:val="it-IT"/>
        </w:rPr>
        <w:t>qualità</w:t>
      </w:r>
      <w:r>
        <w:rPr>
          <w:spacing w:val="52"/>
          <w:lang w:val="it-IT"/>
        </w:rPr>
        <w:t xml:space="preserve"> </w:t>
      </w:r>
      <w:r>
        <w:rPr>
          <w:spacing w:val="-1"/>
          <w:lang w:val="it-IT"/>
        </w:rPr>
        <w:t>dei</w:t>
      </w:r>
      <w:r>
        <w:rPr>
          <w:spacing w:val="51"/>
          <w:lang w:val="it-IT"/>
        </w:rPr>
        <w:t xml:space="preserve"> </w:t>
      </w:r>
      <w:r>
        <w:rPr>
          <w:spacing w:val="-1"/>
          <w:lang w:val="it-IT"/>
        </w:rPr>
        <w:t>rifiuti</w:t>
      </w:r>
      <w:r>
        <w:rPr>
          <w:spacing w:val="52"/>
          <w:lang w:val="it-IT"/>
        </w:rPr>
        <w:t xml:space="preserve"> </w:t>
      </w:r>
      <w:r>
        <w:rPr>
          <w:spacing w:val="-1"/>
          <w:lang w:val="it-IT"/>
        </w:rPr>
        <w:t>prodotti</w:t>
      </w:r>
      <w:r>
        <w:rPr>
          <w:spacing w:val="52"/>
          <w:lang w:val="it-IT"/>
        </w:rPr>
        <w:t xml:space="preserve"> </w:t>
      </w:r>
      <w:r>
        <w:rPr>
          <w:spacing w:val="-1"/>
          <w:lang w:val="it-IT"/>
        </w:rPr>
        <w:t>deve</w:t>
      </w:r>
      <w:r>
        <w:rPr>
          <w:spacing w:val="51"/>
          <w:lang w:val="it-IT"/>
        </w:rPr>
        <w:t xml:space="preserve"> </w:t>
      </w:r>
      <w:r>
        <w:rPr>
          <w:lang w:val="it-IT"/>
        </w:rPr>
        <w:t>essere</w:t>
      </w:r>
      <w:r>
        <w:rPr>
          <w:spacing w:val="52"/>
          <w:lang w:val="it-IT"/>
        </w:rPr>
        <w:t xml:space="preserve"> </w:t>
      </w:r>
      <w:r>
        <w:rPr>
          <w:spacing w:val="-1"/>
          <w:lang w:val="it-IT"/>
        </w:rPr>
        <w:t>dichiarata</w:t>
      </w:r>
      <w:r>
        <w:rPr>
          <w:spacing w:val="51"/>
          <w:lang w:val="it-IT"/>
        </w:rPr>
        <w:t xml:space="preserve"> </w:t>
      </w:r>
      <w:r>
        <w:rPr>
          <w:lang w:val="it-IT"/>
        </w:rPr>
        <w:t>al</w:t>
      </w:r>
      <w:r>
        <w:rPr>
          <w:rFonts w:cs="Times New Roman"/>
          <w:spacing w:val="27"/>
          <w:w w:val="99"/>
          <w:lang w:val="it-IT"/>
        </w:rPr>
        <w:t xml:space="preserve"> </w:t>
      </w:r>
      <w:r>
        <w:rPr>
          <w:spacing w:val="-1"/>
          <w:lang w:val="it-IT"/>
        </w:rPr>
        <w:t>momento</w:t>
      </w:r>
      <w:r>
        <w:rPr>
          <w:spacing w:val="7"/>
          <w:lang w:val="it-IT"/>
        </w:rPr>
        <w:t xml:space="preserve"> </w:t>
      </w:r>
      <w:r>
        <w:rPr>
          <w:lang w:val="it-IT"/>
        </w:rPr>
        <w:t>dell’attivazione</w:t>
      </w:r>
      <w:r>
        <w:rPr>
          <w:spacing w:val="7"/>
          <w:lang w:val="it-IT"/>
        </w:rPr>
        <w:t xml:space="preserve"> </w:t>
      </w:r>
      <w:r>
        <w:rPr>
          <w:spacing w:val="-1"/>
          <w:lang w:val="it-IT"/>
        </w:rPr>
        <w:t>dell’utenza</w:t>
      </w:r>
      <w:r>
        <w:rPr>
          <w:spacing w:val="7"/>
          <w:lang w:val="it-IT"/>
        </w:rPr>
        <w:t xml:space="preserve"> </w:t>
      </w:r>
      <w:r>
        <w:rPr>
          <w:lang w:val="it-IT"/>
        </w:rPr>
        <w:t>con</w:t>
      </w:r>
      <w:r>
        <w:rPr>
          <w:spacing w:val="6"/>
          <w:lang w:val="it-IT"/>
        </w:rPr>
        <w:t xml:space="preserve"> </w:t>
      </w:r>
      <w:r>
        <w:rPr>
          <w:lang w:val="it-IT"/>
        </w:rPr>
        <w:t>le</w:t>
      </w:r>
      <w:r>
        <w:rPr>
          <w:spacing w:val="7"/>
          <w:lang w:val="it-IT"/>
        </w:rPr>
        <w:t xml:space="preserve"> </w:t>
      </w:r>
      <w:r>
        <w:rPr>
          <w:spacing w:val="-1"/>
          <w:lang w:val="it-IT"/>
        </w:rPr>
        <w:t>modalità</w:t>
      </w:r>
      <w:r>
        <w:rPr>
          <w:spacing w:val="6"/>
          <w:lang w:val="it-IT"/>
        </w:rPr>
        <w:t xml:space="preserve"> </w:t>
      </w:r>
      <w:r>
        <w:rPr>
          <w:spacing w:val="-1"/>
          <w:lang w:val="it-IT"/>
        </w:rPr>
        <w:t>di</w:t>
      </w:r>
      <w:r>
        <w:rPr>
          <w:spacing w:val="7"/>
          <w:lang w:val="it-IT"/>
        </w:rPr>
        <w:t xml:space="preserve"> </w:t>
      </w:r>
      <w:r>
        <w:rPr>
          <w:lang w:val="it-IT"/>
        </w:rPr>
        <w:t>cui</w:t>
      </w:r>
      <w:r>
        <w:rPr>
          <w:spacing w:val="6"/>
          <w:lang w:val="it-IT"/>
        </w:rPr>
        <w:t xml:space="preserve"> </w:t>
      </w:r>
      <w:r>
        <w:rPr>
          <w:lang w:val="it-IT"/>
        </w:rPr>
        <w:t>al</w:t>
      </w:r>
      <w:r>
        <w:rPr>
          <w:spacing w:val="7"/>
          <w:lang w:val="it-IT"/>
        </w:rPr>
        <w:t xml:space="preserve"> </w:t>
      </w:r>
      <w:r>
        <w:rPr>
          <w:spacing w:val="-1"/>
          <w:lang w:val="it-IT"/>
        </w:rPr>
        <w:t>D.P.R.</w:t>
      </w:r>
      <w:r>
        <w:rPr>
          <w:spacing w:val="7"/>
          <w:lang w:val="it-IT"/>
        </w:rPr>
        <w:t xml:space="preserve"> </w:t>
      </w:r>
      <w:r>
        <w:rPr>
          <w:spacing w:val="-1"/>
          <w:lang w:val="it-IT"/>
        </w:rPr>
        <w:t>445/2000.</w:t>
      </w:r>
      <w:r>
        <w:rPr>
          <w:spacing w:val="7"/>
          <w:lang w:val="it-IT"/>
        </w:rPr>
        <w:t xml:space="preserve"> </w:t>
      </w:r>
      <w:r>
        <w:rPr>
          <w:spacing w:val="-1"/>
          <w:lang w:val="it-IT"/>
        </w:rPr>
        <w:t>Nel</w:t>
      </w:r>
      <w:r>
        <w:rPr>
          <w:spacing w:val="6"/>
          <w:lang w:val="it-IT"/>
        </w:rPr>
        <w:t xml:space="preserve"> </w:t>
      </w:r>
      <w:r>
        <w:rPr>
          <w:lang w:val="it-IT"/>
        </w:rPr>
        <w:t>caso</w:t>
      </w:r>
      <w:r>
        <w:rPr>
          <w:spacing w:val="6"/>
          <w:lang w:val="it-IT"/>
        </w:rPr>
        <w:t xml:space="preserve"> </w:t>
      </w:r>
      <w:r>
        <w:rPr>
          <w:lang w:val="it-IT"/>
        </w:rPr>
        <w:t>in</w:t>
      </w:r>
      <w:r>
        <w:rPr>
          <w:spacing w:val="7"/>
          <w:lang w:val="it-IT"/>
        </w:rPr>
        <w:t xml:space="preserve"> </w:t>
      </w:r>
      <w:r>
        <w:rPr>
          <w:lang w:val="it-IT"/>
        </w:rPr>
        <w:t>cui</w:t>
      </w:r>
      <w:r>
        <w:rPr>
          <w:spacing w:val="6"/>
          <w:lang w:val="it-IT"/>
        </w:rPr>
        <w:t xml:space="preserve"> </w:t>
      </w:r>
      <w:r>
        <w:rPr>
          <w:lang w:val="it-IT"/>
        </w:rPr>
        <w:t>i</w:t>
      </w:r>
      <w:r>
        <w:rPr>
          <w:rFonts w:cs="Times New Roman"/>
          <w:spacing w:val="41"/>
          <w:w w:val="99"/>
          <w:lang w:val="it-IT"/>
        </w:rPr>
        <w:t xml:space="preserve"> </w:t>
      </w:r>
      <w:r>
        <w:rPr>
          <w:lang w:val="it-IT"/>
        </w:rPr>
        <w:t>rifiuti</w:t>
      </w:r>
      <w:r>
        <w:rPr>
          <w:spacing w:val="-3"/>
          <w:lang w:val="it-IT"/>
        </w:rPr>
        <w:t xml:space="preserve"> </w:t>
      </w:r>
      <w:r>
        <w:rPr>
          <w:spacing w:val="-1"/>
          <w:lang w:val="it-IT"/>
        </w:rPr>
        <w:t>raccolti</w:t>
      </w:r>
      <w:r>
        <w:rPr>
          <w:spacing w:val="-3"/>
          <w:lang w:val="it-IT"/>
        </w:rPr>
        <w:t xml:space="preserve"> </w:t>
      </w:r>
      <w:r>
        <w:rPr>
          <w:lang w:val="it-IT"/>
        </w:rPr>
        <w:t>nel</w:t>
      </w:r>
      <w:r>
        <w:rPr>
          <w:spacing w:val="-3"/>
          <w:lang w:val="it-IT"/>
        </w:rPr>
        <w:t xml:space="preserve"> </w:t>
      </w:r>
      <w:r>
        <w:rPr>
          <w:spacing w:val="-1"/>
          <w:lang w:val="it-IT"/>
        </w:rPr>
        <w:t>corso</w:t>
      </w:r>
      <w:r>
        <w:rPr>
          <w:spacing w:val="-3"/>
          <w:lang w:val="it-IT"/>
        </w:rPr>
        <w:t xml:space="preserve"> </w:t>
      </w:r>
      <w:r>
        <w:rPr>
          <w:lang w:val="it-IT"/>
        </w:rPr>
        <w:t>dell’anno</w:t>
      </w:r>
      <w:r>
        <w:rPr>
          <w:spacing w:val="-3"/>
          <w:lang w:val="it-IT"/>
        </w:rPr>
        <w:t xml:space="preserve"> </w:t>
      </w:r>
      <w:r>
        <w:rPr>
          <w:spacing w:val="-1"/>
          <w:lang w:val="it-IT"/>
        </w:rPr>
        <w:t>superino</w:t>
      </w:r>
      <w:r>
        <w:rPr>
          <w:spacing w:val="-3"/>
          <w:lang w:val="it-IT"/>
        </w:rPr>
        <w:t xml:space="preserve"> </w:t>
      </w:r>
      <w:r>
        <w:rPr>
          <w:lang w:val="it-IT"/>
        </w:rPr>
        <w:t>la</w:t>
      </w:r>
      <w:r>
        <w:rPr>
          <w:spacing w:val="-2"/>
          <w:lang w:val="it-IT"/>
        </w:rPr>
        <w:t xml:space="preserve"> </w:t>
      </w:r>
      <w:r>
        <w:rPr>
          <w:spacing w:val="-1"/>
          <w:lang w:val="it-IT"/>
        </w:rPr>
        <w:t>quantità</w:t>
      </w:r>
      <w:r>
        <w:rPr>
          <w:spacing w:val="-3"/>
          <w:lang w:val="it-IT"/>
        </w:rPr>
        <w:t xml:space="preserve"> </w:t>
      </w:r>
      <w:r>
        <w:rPr>
          <w:spacing w:val="-1"/>
          <w:lang w:val="it-IT"/>
        </w:rPr>
        <w:t>dichiarata,</w:t>
      </w:r>
      <w:r>
        <w:rPr>
          <w:spacing w:val="-3"/>
          <w:lang w:val="it-IT"/>
        </w:rPr>
        <w:t xml:space="preserve"> </w:t>
      </w:r>
      <w:r>
        <w:rPr>
          <w:lang w:val="it-IT"/>
        </w:rPr>
        <w:t>i</w:t>
      </w:r>
      <w:r>
        <w:rPr>
          <w:spacing w:val="-3"/>
          <w:lang w:val="it-IT"/>
        </w:rPr>
        <w:t xml:space="preserve"> </w:t>
      </w:r>
      <w:r>
        <w:rPr>
          <w:lang w:val="it-IT"/>
        </w:rPr>
        <w:t>rifiuti</w:t>
      </w:r>
      <w:r>
        <w:rPr>
          <w:spacing w:val="-3"/>
          <w:lang w:val="it-IT"/>
        </w:rPr>
        <w:t xml:space="preserve"> </w:t>
      </w:r>
      <w:r>
        <w:rPr>
          <w:spacing w:val="-1"/>
          <w:lang w:val="it-IT"/>
        </w:rPr>
        <w:t>raccolti</w:t>
      </w:r>
      <w:r>
        <w:rPr>
          <w:spacing w:val="-3"/>
          <w:lang w:val="it-IT"/>
        </w:rPr>
        <w:t xml:space="preserve"> </w:t>
      </w:r>
      <w:r>
        <w:rPr>
          <w:spacing w:val="-1"/>
          <w:lang w:val="it-IT"/>
        </w:rPr>
        <w:t>sono</w:t>
      </w:r>
      <w:r>
        <w:rPr>
          <w:spacing w:val="-3"/>
          <w:lang w:val="it-IT"/>
        </w:rPr>
        <w:t xml:space="preserve"> </w:t>
      </w:r>
      <w:r>
        <w:rPr>
          <w:spacing w:val="-1"/>
          <w:lang w:val="it-IT"/>
        </w:rPr>
        <w:t>ugualmente</w:t>
      </w:r>
      <w:r>
        <w:rPr>
          <w:rFonts w:cs="Times New Roman"/>
          <w:spacing w:val="89"/>
          <w:w w:val="99"/>
          <w:lang w:val="it-IT"/>
        </w:rPr>
        <w:t xml:space="preserve"> </w:t>
      </w:r>
      <w:r>
        <w:rPr>
          <w:lang w:val="it-IT"/>
        </w:rPr>
        <w:t>considerati</w:t>
      </w:r>
      <w:r>
        <w:rPr>
          <w:spacing w:val="17"/>
          <w:lang w:val="it-IT"/>
        </w:rPr>
        <w:t xml:space="preserve"> </w:t>
      </w:r>
      <w:r>
        <w:rPr>
          <w:spacing w:val="-1"/>
          <w:lang w:val="it-IT"/>
        </w:rPr>
        <w:t>assimilati</w:t>
      </w:r>
      <w:r>
        <w:rPr>
          <w:spacing w:val="17"/>
          <w:lang w:val="it-IT"/>
        </w:rPr>
        <w:t xml:space="preserve"> </w:t>
      </w:r>
      <w:r>
        <w:rPr>
          <w:lang w:val="it-IT"/>
        </w:rPr>
        <w:t>ai</w:t>
      </w:r>
      <w:r>
        <w:rPr>
          <w:spacing w:val="18"/>
          <w:lang w:val="it-IT"/>
        </w:rPr>
        <w:t xml:space="preserve"> </w:t>
      </w:r>
      <w:r>
        <w:rPr>
          <w:lang w:val="it-IT"/>
        </w:rPr>
        <w:t>rifiuti</w:t>
      </w:r>
      <w:r>
        <w:rPr>
          <w:spacing w:val="17"/>
          <w:lang w:val="it-IT"/>
        </w:rPr>
        <w:t xml:space="preserve"> </w:t>
      </w:r>
      <w:r>
        <w:rPr>
          <w:lang w:val="it-IT"/>
        </w:rPr>
        <w:t>urbani;</w:t>
      </w:r>
      <w:r>
        <w:rPr>
          <w:spacing w:val="18"/>
          <w:lang w:val="it-IT"/>
        </w:rPr>
        <w:t xml:space="preserve"> </w:t>
      </w:r>
      <w:r>
        <w:rPr>
          <w:lang w:val="it-IT"/>
        </w:rPr>
        <w:t>il</w:t>
      </w:r>
      <w:r>
        <w:rPr>
          <w:spacing w:val="17"/>
          <w:lang w:val="it-IT"/>
        </w:rPr>
        <w:t xml:space="preserve"> </w:t>
      </w:r>
      <w:r>
        <w:rPr>
          <w:spacing w:val="-1"/>
          <w:lang w:val="it-IT"/>
        </w:rPr>
        <w:t>servizio</w:t>
      </w:r>
      <w:r>
        <w:rPr>
          <w:spacing w:val="18"/>
          <w:lang w:val="it-IT"/>
        </w:rPr>
        <w:t xml:space="preserve"> </w:t>
      </w:r>
      <w:r>
        <w:rPr>
          <w:lang w:val="it-IT"/>
        </w:rPr>
        <w:t>all’utenza</w:t>
      </w:r>
      <w:r>
        <w:rPr>
          <w:spacing w:val="16"/>
          <w:lang w:val="it-IT"/>
        </w:rPr>
        <w:t xml:space="preserve"> </w:t>
      </w:r>
      <w:r>
        <w:rPr>
          <w:lang w:val="it-IT"/>
        </w:rPr>
        <w:t>interessata</w:t>
      </w:r>
      <w:r>
        <w:rPr>
          <w:spacing w:val="16"/>
          <w:lang w:val="it-IT"/>
        </w:rPr>
        <w:t xml:space="preserve"> </w:t>
      </w:r>
      <w:r>
        <w:rPr>
          <w:lang w:val="it-IT"/>
        </w:rPr>
        <w:t>non</w:t>
      </w:r>
      <w:r>
        <w:rPr>
          <w:spacing w:val="18"/>
          <w:lang w:val="it-IT"/>
        </w:rPr>
        <w:t xml:space="preserve"> </w:t>
      </w:r>
      <w:r>
        <w:rPr>
          <w:lang w:val="it-IT"/>
        </w:rPr>
        <w:t>potrà</w:t>
      </w:r>
      <w:r>
        <w:rPr>
          <w:spacing w:val="17"/>
          <w:lang w:val="it-IT"/>
        </w:rPr>
        <w:t xml:space="preserve"> </w:t>
      </w:r>
      <w:r>
        <w:rPr>
          <w:spacing w:val="-1"/>
          <w:lang w:val="it-IT"/>
        </w:rPr>
        <w:t>però</w:t>
      </w:r>
      <w:r>
        <w:rPr>
          <w:spacing w:val="18"/>
          <w:lang w:val="it-IT"/>
        </w:rPr>
        <w:t xml:space="preserve"> </w:t>
      </w:r>
      <w:r>
        <w:rPr>
          <w:spacing w:val="-1"/>
          <w:lang w:val="it-IT"/>
        </w:rPr>
        <w:t>più</w:t>
      </w:r>
      <w:r>
        <w:rPr>
          <w:spacing w:val="17"/>
          <w:lang w:val="it-IT"/>
        </w:rPr>
        <w:t xml:space="preserve"> </w:t>
      </w:r>
      <w:r>
        <w:rPr>
          <w:lang w:val="it-IT"/>
        </w:rPr>
        <w:t>essere</w:t>
      </w:r>
      <w:r>
        <w:rPr>
          <w:rFonts w:cs="Times New Roman"/>
          <w:spacing w:val="23"/>
          <w:w w:val="99"/>
          <w:lang w:val="it-IT"/>
        </w:rPr>
        <w:t xml:space="preserve"> </w:t>
      </w:r>
      <w:r>
        <w:rPr>
          <w:lang w:val="it-IT"/>
        </w:rPr>
        <w:t>garantito</w:t>
      </w:r>
      <w:r>
        <w:rPr>
          <w:spacing w:val="16"/>
          <w:lang w:val="it-IT"/>
        </w:rPr>
        <w:t xml:space="preserve"> </w:t>
      </w:r>
      <w:r>
        <w:rPr>
          <w:lang w:val="it-IT"/>
        </w:rPr>
        <w:t>a</w:t>
      </w:r>
      <w:r>
        <w:rPr>
          <w:spacing w:val="16"/>
          <w:lang w:val="it-IT"/>
        </w:rPr>
        <w:t xml:space="preserve"> </w:t>
      </w:r>
      <w:r>
        <w:rPr>
          <w:lang w:val="it-IT"/>
        </w:rPr>
        <w:t>decorrere</w:t>
      </w:r>
      <w:r>
        <w:rPr>
          <w:spacing w:val="17"/>
          <w:lang w:val="it-IT"/>
        </w:rPr>
        <w:t xml:space="preserve"> </w:t>
      </w:r>
      <w:r>
        <w:rPr>
          <w:spacing w:val="-1"/>
          <w:lang w:val="it-IT"/>
        </w:rPr>
        <w:t>dall’anno</w:t>
      </w:r>
      <w:r>
        <w:rPr>
          <w:spacing w:val="15"/>
          <w:lang w:val="it-IT"/>
        </w:rPr>
        <w:t xml:space="preserve"> </w:t>
      </w:r>
      <w:r>
        <w:rPr>
          <w:spacing w:val="-1"/>
          <w:lang w:val="it-IT"/>
        </w:rPr>
        <w:t>successivo,</w:t>
      </w:r>
      <w:r>
        <w:rPr>
          <w:spacing w:val="15"/>
          <w:lang w:val="it-IT"/>
        </w:rPr>
        <w:t xml:space="preserve"> </w:t>
      </w:r>
      <w:r>
        <w:rPr>
          <w:spacing w:val="-1"/>
          <w:lang w:val="it-IT"/>
        </w:rPr>
        <w:t>salvo</w:t>
      </w:r>
      <w:r>
        <w:rPr>
          <w:spacing w:val="17"/>
          <w:lang w:val="it-IT"/>
        </w:rPr>
        <w:t xml:space="preserve"> </w:t>
      </w:r>
      <w:r>
        <w:rPr>
          <w:lang w:val="it-IT"/>
        </w:rPr>
        <w:t>eventuali</w:t>
      </w:r>
      <w:r>
        <w:rPr>
          <w:spacing w:val="16"/>
          <w:lang w:val="it-IT"/>
        </w:rPr>
        <w:t xml:space="preserve"> </w:t>
      </w:r>
      <w:r>
        <w:rPr>
          <w:spacing w:val="-1"/>
          <w:lang w:val="it-IT"/>
        </w:rPr>
        <w:t>modifiche</w:t>
      </w:r>
      <w:r>
        <w:rPr>
          <w:spacing w:val="17"/>
          <w:lang w:val="it-IT"/>
        </w:rPr>
        <w:t xml:space="preserve"> </w:t>
      </w:r>
      <w:r>
        <w:rPr>
          <w:lang w:val="it-IT"/>
        </w:rPr>
        <w:t>del</w:t>
      </w:r>
      <w:r>
        <w:rPr>
          <w:spacing w:val="16"/>
          <w:lang w:val="it-IT"/>
        </w:rPr>
        <w:t xml:space="preserve"> </w:t>
      </w:r>
      <w:r>
        <w:rPr>
          <w:lang w:val="it-IT"/>
        </w:rPr>
        <w:t>ciclo</w:t>
      </w:r>
      <w:r>
        <w:rPr>
          <w:spacing w:val="15"/>
          <w:lang w:val="it-IT"/>
        </w:rPr>
        <w:t xml:space="preserve"> </w:t>
      </w:r>
      <w:r>
        <w:rPr>
          <w:spacing w:val="-1"/>
          <w:lang w:val="it-IT"/>
        </w:rPr>
        <w:t>produttivo</w:t>
      </w:r>
      <w:r>
        <w:rPr>
          <w:spacing w:val="16"/>
          <w:lang w:val="it-IT"/>
        </w:rPr>
        <w:t xml:space="preserve"> </w:t>
      </w:r>
      <w:r>
        <w:rPr>
          <w:lang w:val="it-IT"/>
        </w:rPr>
        <w:t>con</w:t>
      </w:r>
      <w:r>
        <w:rPr>
          <w:spacing w:val="16"/>
          <w:lang w:val="it-IT"/>
        </w:rPr>
        <w:t xml:space="preserve"> </w:t>
      </w:r>
      <w:r>
        <w:rPr>
          <w:lang w:val="it-IT"/>
        </w:rPr>
        <w:t>le</w:t>
      </w:r>
      <w:r>
        <w:rPr>
          <w:rFonts w:cs="Times New Roman"/>
          <w:spacing w:val="67"/>
          <w:w w:val="99"/>
          <w:lang w:val="it-IT"/>
        </w:rPr>
        <w:t xml:space="preserve"> </w:t>
      </w:r>
      <w:r>
        <w:rPr>
          <w:lang w:val="it-IT"/>
        </w:rPr>
        <w:t>quali</w:t>
      </w:r>
      <w:r>
        <w:rPr>
          <w:spacing w:val="-8"/>
          <w:lang w:val="it-IT"/>
        </w:rPr>
        <w:t xml:space="preserve"> </w:t>
      </w:r>
      <w:r>
        <w:rPr>
          <w:lang w:val="it-IT"/>
        </w:rPr>
        <w:t>l’utente</w:t>
      </w:r>
      <w:r>
        <w:rPr>
          <w:spacing w:val="-7"/>
          <w:lang w:val="it-IT"/>
        </w:rPr>
        <w:t xml:space="preserve"> </w:t>
      </w:r>
      <w:r>
        <w:rPr>
          <w:spacing w:val="-1"/>
          <w:lang w:val="it-IT"/>
        </w:rPr>
        <w:t>dimostri</w:t>
      </w:r>
      <w:r>
        <w:rPr>
          <w:spacing w:val="-7"/>
          <w:lang w:val="it-IT"/>
        </w:rPr>
        <w:t xml:space="preserve"> </w:t>
      </w:r>
      <w:r>
        <w:rPr>
          <w:lang w:val="it-IT"/>
        </w:rPr>
        <w:t>il</w:t>
      </w:r>
      <w:r>
        <w:rPr>
          <w:spacing w:val="-7"/>
          <w:lang w:val="it-IT"/>
        </w:rPr>
        <w:t xml:space="preserve"> </w:t>
      </w:r>
      <w:r>
        <w:rPr>
          <w:lang w:val="it-IT"/>
        </w:rPr>
        <w:t>rispetto</w:t>
      </w:r>
      <w:r>
        <w:rPr>
          <w:spacing w:val="-8"/>
          <w:lang w:val="it-IT"/>
        </w:rPr>
        <w:t xml:space="preserve"> </w:t>
      </w:r>
      <w:r>
        <w:rPr>
          <w:spacing w:val="-1"/>
          <w:lang w:val="it-IT"/>
        </w:rPr>
        <w:t>dei</w:t>
      </w:r>
      <w:r>
        <w:rPr>
          <w:spacing w:val="-6"/>
          <w:lang w:val="it-IT"/>
        </w:rPr>
        <w:t xml:space="preserve"> </w:t>
      </w:r>
      <w:r>
        <w:rPr>
          <w:spacing w:val="-1"/>
          <w:lang w:val="it-IT"/>
        </w:rPr>
        <w:t>criteri</w:t>
      </w:r>
      <w:r>
        <w:rPr>
          <w:spacing w:val="-7"/>
          <w:lang w:val="it-IT"/>
        </w:rPr>
        <w:t xml:space="preserve"> </w:t>
      </w:r>
      <w:r>
        <w:rPr>
          <w:spacing w:val="-1"/>
          <w:lang w:val="it-IT"/>
        </w:rPr>
        <w:t>quantitativi</w:t>
      </w:r>
      <w:r>
        <w:rPr>
          <w:spacing w:val="-7"/>
          <w:lang w:val="it-IT"/>
        </w:rPr>
        <w:t xml:space="preserve"> </w:t>
      </w:r>
      <w:r>
        <w:rPr>
          <w:spacing w:val="-1"/>
          <w:lang w:val="it-IT"/>
        </w:rPr>
        <w:t>di</w:t>
      </w:r>
      <w:r>
        <w:rPr>
          <w:spacing w:val="-7"/>
          <w:lang w:val="it-IT"/>
        </w:rPr>
        <w:t xml:space="preserve"> </w:t>
      </w:r>
      <w:r>
        <w:rPr>
          <w:spacing w:val="-1"/>
          <w:lang w:val="it-IT"/>
        </w:rPr>
        <w:t>assimilazione.</w:t>
      </w:r>
    </w:p>
    <w:p>
      <w:pPr>
        <w:pStyle w:val="Normal"/>
        <w:rPr>
          <w:rFonts w:ascii="Times New Roman" w:hAnsi="Times New Roman" w:eastAsia="Times New Roman" w:cs="Times New Roman"/>
          <w:sz w:val="16"/>
          <w:szCs w:val="16"/>
          <w:lang w:val="it-IT"/>
        </w:rPr>
      </w:pPr>
      <w:r>
        <w:rPr>
          <w:rFonts w:eastAsia="Times New Roman" w:cs="Times New Roman" w:ascii="Times New Roman" w:hAnsi="Times New Roman"/>
          <w:sz w:val="16"/>
          <w:szCs w:val="16"/>
          <w:lang w:val="it-IT"/>
        </w:rPr>
      </w:r>
    </w:p>
    <w:p>
      <w:pPr>
        <w:pStyle w:val="Corpodeltesto"/>
        <w:numPr>
          <w:ilvl w:val="0"/>
          <w:numId w:val="48"/>
        </w:numPr>
        <w:tabs>
          <w:tab w:val="left" w:pos="474" w:leader="none"/>
        </w:tabs>
        <w:spacing w:before="69" w:after="0"/>
        <w:ind w:left="114" w:right="98" w:hanging="0"/>
        <w:jc w:val="both"/>
        <w:rPr>
          <w:lang w:val="it-IT"/>
        </w:rPr>
      </w:pPr>
      <w:r>
        <w:rPr>
          <w:lang w:val="it-IT"/>
        </w:rPr>
        <w:t>Le</w:t>
      </w:r>
      <w:r>
        <w:rPr>
          <w:spacing w:val="30"/>
          <w:lang w:val="it-IT"/>
        </w:rPr>
        <w:t xml:space="preserve"> </w:t>
      </w:r>
      <w:r>
        <w:rPr>
          <w:lang w:val="it-IT"/>
        </w:rPr>
        <w:t>attività</w:t>
      </w:r>
      <w:r>
        <w:rPr>
          <w:spacing w:val="31"/>
          <w:lang w:val="it-IT"/>
        </w:rPr>
        <w:t xml:space="preserve"> </w:t>
      </w:r>
      <w:r>
        <w:rPr>
          <w:spacing w:val="-1"/>
          <w:lang w:val="it-IT"/>
        </w:rPr>
        <w:t>esistenti</w:t>
      </w:r>
      <w:r>
        <w:rPr>
          <w:spacing w:val="30"/>
          <w:lang w:val="it-IT"/>
        </w:rPr>
        <w:t xml:space="preserve"> </w:t>
      </w:r>
      <w:r>
        <w:rPr>
          <w:lang w:val="it-IT"/>
        </w:rPr>
        <w:t>all’entrata</w:t>
      </w:r>
      <w:r>
        <w:rPr>
          <w:spacing w:val="30"/>
          <w:lang w:val="it-IT"/>
        </w:rPr>
        <w:t xml:space="preserve"> </w:t>
      </w:r>
      <w:r>
        <w:rPr>
          <w:lang w:val="it-IT"/>
        </w:rPr>
        <w:t>in</w:t>
      </w:r>
      <w:r>
        <w:rPr>
          <w:spacing w:val="30"/>
          <w:lang w:val="it-IT"/>
        </w:rPr>
        <w:t xml:space="preserve"> </w:t>
      </w:r>
      <w:r>
        <w:rPr>
          <w:lang w:val="it-IT"/>
        </w:rPr>
        <w:t>vigore</w:t>
      </w:r>
      <w:r>
        <w:rPr>
          <w:spacing w:val="31"/>
          <w:lang w:val="it-IT"/>
        </w:rPr>
        <w:t xml:space="preserve"> </w:t>
      </w:r>
      <w:r>
        <w:rPr>
          <w:lang w:val="it-IT"/>
        </w:rPr>
        <w:t>del</w:t>
      </w:r>
      <w:r>
        <w:rPr>
          <w:spacing w:val="31"/>
          <w:lang w:val="it-IT"/>
        </w:rPr>
        <w:t xml:space="preserve"> </w:t>
      </w:r>
      <w:r>
        <w:rPr>
          <w:lang w:val="it-IT"/>
        </w:rPr>
        <w:t>presente</w:t>
      </w:r>
      <w:r>
        <w:rPr>
          <w:spacing w:val="31"/>
          <w:lang w:val="it-IT"/>
        </w:rPr>
        <w:t xml:space="preserve"> </w:t>
      </w:r>
      <w:r>
        <w:rPr>
          <w:spacing w:val="-1"/>
          <w:lang w:val="it-IT"/>
        </w:rPr>
        <w:t>Regolamento</w:t>
      </w:r>
      <w:r>
        <w:rPr>
          <w:spacing w:val="30"/>
          <w:lang w:val="it-IT"/>
        </w:rPr>
        <w:t xml:space="preserve"> </w:t>
      </w:r>
      <w:r>
        <w:rPr>
          <w:lang w:val="it-IT"/>
        </w:rPr>
        <w:t>devono</w:t>
      </w:r>
      <w:r>
        <w:rPr>
          <w:spacing w:val="31"/>
          <w:lang w:val="it-IT"/>
        </w:rPr>
        <w:t xml:space="preserve"> </w:t>
      </w:r>
      <w:r>
        <w:rPr>
          <w:lang w:val="it-IT"/>
        </w:rPr>
        <w:t>presentare</w:t>
      </w:r>
      <w:r>
        <w:rPr>
          <w:rFonts w:cs="Times New Roman"/>
          <w:spacing w:val="33"/>
          <w:w w:val="99"/>
          <w:lang w:val="it-IT"/>
        </w:rPr>
        <w:t xml:space="preserve"> </w:t>
      </w:r>
      <w:r>
        <w:rPr>
          <w:lang w:val="it-IT"/>
        </w:rPr>
        <w:t>dichiarazione</w:t>
      </w:r>
      <w:r>
        <w:rPr>
          <w:spacing w:val="-3"/>
          <w:lang w:val="it-IT"/>
        </w:rPr>
        <w:t xml:space="preserve"> </w:t>
      </w:r>
      <w:r>
        <w:rPr>
          <w:lang w:val="it-IT"/>
        </w:rPr>
        <w:t>della</w:t>
      </w:r>
      <w:r>
        <w:rPr>
          <w:spacing w:val="-2"/>
          <w:lang w:val="it-IT"/>
        </w:rPr>
        <w:t xml:space="preserve"> </w:t>
      </w:r>
      <w:r>
        <w:rPr>
          <w:lang w:val="it-IT"/>
        </w:rPr>
        <w:t>qualità</w:t>
      </w:r>
      <w:r>
        <w:rPr>
          <w:spacing w:val="-2"/>
          <w:lang w:val="it-IT"/>
        </w:rPr>
        <w:t xml:space="preserve"> </w:t>
      </w:r>
      <w:r>
        <w:rPr>
          <w:lang w:val="it-IT"/>
        </w:rPr>
        <w:t>e</w:t>
      </w:r>
      <w:r>
        <w:rPr>
          <w:spacing w:val="-3"/>
          <w:lang w:val="it-IT"/>
        </w:rPr>
        <w:t xml:space="preserve"> </w:t>
      </w:r>
      <w:r>
        <w:rPr>
          <w:lang w:val="it-IT"/>
        </w:rPr>
        <w:t>della</w:t>
      </w:r>
      <w:r>
        <w:rPr>
          <w:spacing w:val="-4"/>
          <w:lang w:val="it-IT"/>
        </w:rPr>
        <w:t xml:space="preserve"> </w:t>
      </w:r>
      <w:r>
        <w:rPr>
          <w:lang w:val="it-IT"/>
        </w:rPr>
        <w:t>quantità</w:t>
      </w:r>
      <w:r>
        <w:rPr>
          <w:spacing w:val="-2"/>
          <w:lang w:val="it-IT"/>
        </w:rPr>
        <w:t xml:space="preserve"> </w:t>
      </w:r>
      <w:r>
        <w:rPr>
          <w:lang w:val="it-IT"/>
        </w:rPr>
        <w:t>dei</w:t>
      </w:r>
      <w:r>
        <w:rPr>
          <w:spacing w:val="-3"/>
          <w:lang w:val="it-IT"/>
        </w:rPr>
        <w:t xml:space="preserve"> </w:t>
      </w:r>
      <w:r>
        <w:rPr>
          <w:spacing w:val="-1"/>
          <w:lang w:val="it-IT"/>
        </w:rPr>
        <w:t>rifiuti</w:t>
      </w:r>
      <w:r>
        <w:rPr>
          <w:spacing w:val="-3"/>
          <w:lang w:val="it-IT"/>
        </w:rPr>
        <w:t xml:space="preserve"> </w:t>
      </w:r>
      <w:r>
        <w:rPr>
          <w:lang w:val="it-IT"/>
        </w:rPr>
        <w:t>prodotti</w:t>
      </w:r>
      <w:r>
        <w:rPr>
          <w:spacing w:val="-2"/>
          <w:lang w:val="it-IT"/>
        </w:rPr>
        <w:t xml:space="preserve"> </w:t>
      </w:r>
      <w:r>
        <w:rPr>
          <w:lang w:val="it-IT"/>
        </w:rPr>
        <w:t>entro</w:t>
      </w:r>
      <w:r>
        <w:rPr>
          <w:spacing w:val="-2"/>
          <w:lang w:val="it-IT"/>
        </w:rPr>
        <w:t xml:space="preserve"> </w:t>
      </w:r>
      <w:r>
        <w:rPr>
          <w:lang w:val="it-IT"/>
        </w:rPr>
        <w:t>un</w:t>
      </w:r>
      <w:r>
        <w:rPr>
          <w:spacing w:val="-3"/>
          <w:lang w:val="it-IT"/>
        </w:rPr>
        <w:t xml:space="preserve"> </w:t>
      </w:r>
      <w:r>
        <w:rPr>
          <w:spacing w:val="-1"/>
          <w:lang w:val="it-IT"/>
        </w:rPr>
        <w:t>termine</w:t>
      </w:r>
      <w:r>
        <w:rPr>
          <w:spacing w:val="-2"/>
          <w:lang w:val="it-IT"/>
        </w:rPr>
        <w:t xml:space="preserve"> </w:t>
      </w:r>
      <w:r>
        <w:rPr>
          <w:lang w:val="it-IT"/>
        </w:rPr>
        <w:t>fissato</w:t>
      </w:r>
      <w:r>
        <w:rPr>
          <w:spacing w:val="-2"/>
          <w:lang w:val="it-IT"/>
        </w:rPr>
        <w:t xml:space="preserve"> </w:t>
      </w:r>
      <w:r>
        <w:rPr>
          <w:lang w:val="it-IT"/>
        </w:rPr>
        <w:t>dal</w:t>
      </w:r>
      <w:r>
        <w:rPr>
          <w:spacing w:val="-3"/>
          <w:lang w:val="it-IT"/>
        </w:rPr>
        <w:t xml:space="preserve"> </w:t>
      </w:r>
      <w:r>
        <w:rPr>
          <w:lang w:val="it-IT"/>
        </w:rPr>
        <w:t>Soggetto</w:t>
      </w:r>
      <w:r>
        <w:rPr>
          <w:rFonts w:cs="Times New Roman"/>
          <w:spacing w:val="21"/>
          <w:w w:val="99"/>
          <w:lang w:val="it-IT"/>
        </w:rPr>
        <w:t xml:space="preserve"> </w:t>
      </w:r>
      <w:r>
        <w:rPr>
          <w:lang w:val="it-IT"/>
        </w:rPr>
        <w:t>Gestore,</w:t>
      </w:r>
      <w:r>
        <w:rPr>
          <w:spacing w:val="39"/>
          <w:lang w:val="it-IT"/>
        </w:rPr>
        <w:t xml:space="preserve"> </w:t>
      </w:r>
      <w:r>
        <w:rPr>
          <w:spacing w:val="-1"/>
          <w:lang w:val="it-IT"/>
        </w:rPr>
        <w:t>secondo</w:t>
      </w:r>
      <w:r>
        <w:rPr>
          <w:spacing w:val="40"/>
          <w:lang w:val="it-IT"/>
        </w:rPr>
        <w:t xml:space="preserve"> </w:t>
      </w:r>
      <w:r>
        <w:rPr>
          <w:lang w:val="it-IT"/>
        </w:rPr>
        <w:t>le</w:t>
      </w:r>
      <w:r>
        <w:rPr>
          <w:spacing w:val="41"/>
          <w:lang w:val="it-IT"/>
        </w:rPr>
        <w:t xml:space="preserve"> </w:t>
      </w:r>
      <w:r>
        <w:rPr>
          <w:spacing w:val="-1"/>
          <w:lang w:val="it-IT"/>
        </w:rPr>
        <w:t>modalità</w:t>
      </w:r>
      <w:r>
        <w:rPr>
          <w:spacing w:val="40"/>
          <w:lang w:val="it-IT"/>
        </w:rPr>
        <w:t xml:space="preserve"> </w:t>
      </w:r>
      <w:r>
        <w:rPr>
          <w:spacing w:val="-1"/>
          <w:lang w:val="it-IT"/>
        </w:rPr>
        <w:t>di</w:t>
      </w:r>
      <w:r>
        <w:rPr>
          <w:spacing w:val="42"/>
          <w:lang w:val="it-IT"/>
        </w:rPr>
        <w:t xml:space="preserve"> </w:t>
      </w:r>
      <w:r>
        <w:rPr>
          <w:spacing w:val="-1"/>
          <w:lang w:val="it-IT"/>
        </w:rPr>
        <w:t>cui</w:t>
      </w:r>
      <w:r>
        <w:rPr>
          <w:spacing w:val="40"/>
          <w:lang w:val="it-IT"/>
        </w:rPr>
        <w:t xml:space="preserve"> </w:t>
      </w:r>
      <w:r>
        <w:rPr>
          <w:lang w:val="it-IT"/>
        </w:rPr>
        <w:t>al</w:t>
      </w:r>
      <w:r>
        <w:rPr>
          <w:spacing w:val="40"/>
          <w:lang w:val="it-IT"/>
        </w:rPr>
        <w:t xml:space="preserve"> </w:t>
      </w:r>
      <w:r>
        <w:rPr>
          <w:lang w:val="it-IT"/>
        </w:rPr>
        <w:t>D.P.R.</w:t>
      </w:r>
      <w:r>
        <w:rPr>
          <w:spacing w:val="41"/>
          <w:lang w:val="it-IT"/>
        </w:rPr>
        <w:t xml:space="preserve"> </w:t>
      </w:r>
      <w:r>
        <w:rPr>
          <w:lang w:val="it-IT"/>
        </w:rPr>
        <w:t>445/2000;</w:t>
      </w:r>
      <w:r>
        <w:rPr>
          <w:spacing w:val="40"/>
          <w:lang w:val="it-IT"/>
        </w:rPr>
        <w:t xml:space="preserve"> </w:t>
      </w:r>
      <w:r>
        <w:rPr>
          <w:spacing w:val="-1"/>
          <w:lang w:val="it-IT"/>
        </w:rPr>
        <w:t>successivamente</w:t>
      </w:r>
      <w:r>
        <w:rPr>
          <w:spacing w:val="40"/>
          <w:lang w:val="it-IT"/>
        </w:rPr>
        <w:t xml:space="preserve"> </w:t>
      </w:r>
      <w:r>
        <w:rPr>
          <w:lang w:val="it-IT"/>
        </w:rPr>
        <w:t>il</w:t>
      </w:r>
      <w:r>
        <w:rPr>
          <w:spacing w:val="40"/>
          <w:lang w:val="it-IT"/>
        </w:rPr>
        <w:t xml:space="preserve"> </w:t>
      </w:r>
      <w:r>
        <w:rPr>
          <w:lang w:val="it-IT"/>
        </w:rPr>
        <w:t>Soggetto</w:t>
      </w:r>
      <w:r>
        <w:rPr>
          <w:spacing w:val="40"/>
          <w:lang w:val="it-IT"/>
        </w:rPr>
        <w:t xml:space="preserve"> </w:t>
      </w:r>
      <w:r>
        <w:rPr>
          <w:lang w:val="it-IT"/>
        </w:rPr>
        <w:t>Gestore</w:t>
      </w:r>
      <w:r>
        <w:rPr>
          <w:rFonts w:cs="Times New Roman"/>
          <w:spacing w:val="45"/>
          <w:w w:val="99"/>
          <w:lang w:val="it-IT"/>
        </w:rPr>
        <w:t xml:space="preserve"> </w:t>
      </w:r>
      <w:r>
        <w:rPr>
          <w:spacing w:val="-1"/>
          <w:lang w:val="it-IT"/>
        </w:rPr>
        <w:t>valuterà</w:t>
      </w:r>
      <w:r>
        <w:rPr>
          <w:spacing w:val="44"/>
          <w:lang w:val="it-IT"/>
        </w:rPr>
        <w:t xml:space="preserve"> </w:t>
      </w:r>
      <w:r>
        <w:rPr>
          <w:lang w:val="it-IT"/>
        </w:rPr>
        <w:t>la</w:t>
      </w:r>
      <w:r>
        <w:rPr>
          <w:spacing w:val="44"/>
          <w:lang w:val="it-IT"/>
        </w:rPr>
        <w:t xml:space="preserve"> </w:t>
      </w:r>
      <w:r>
        <w:rPr>
          <w:spacing w:val="-1"/>
          <w:lang w:val="it-IT"/>
        </w:rPr>
        <w:t>dichiarazione</w:t>
      </w:r>
      <w:r>
        <w:rPr>
          <w:spacing w:val="44"/>
          <w:lang w:val="it-IT"/>
        </w:rPr>
        <w:t xml:space="preserve"> </w:t>
      </w:r>
      <w:r>
        <w:rPr>
          <w:spacing w:val="-1"/>
          <w:lang w:val="it-IT"/>
        </w:rPr>
        <w:t>presentata</w:t>
      </w:r>
      <w:r>
        <w:rPr>
          <w:spacing w:val="45"/>
          <w:lang w:val="it-IT"/>
        </w:rPr>
        <w:t xml:space="preserve"> </w:t>
      </w:r>
      <w:r>
        <w:rPr>
          <w:spacing w:val="-1"/>
          <w:lang w:val="it-IT"/>
        </w:rPr>
        <w:t>per</w:t>
      </w:r>
      <w:r>
        <w:rPr>
          <w:spacing w:val="43"/>
          <w:lang w:val="it-IT"/>
        </w:rPr>
        <w:t xml:space="preserve"> </w:t>
      </w:r>
      <w:r>
        <w:rPr>
          <w:spacing w:val="-1"/>
          <w:lang w:val="it-IT"/>
        </w:rPr>
        <w:t>l’emissione</w:t>
      </w:r>
      <w:r>
        <w:rPr>
          <w:spacing w:val="44"/>
          <w:lang w:val="it-IT"/>
        </w:rPr>
        <w:t xml:space="preserve"> </w:t>
      </w:r>
      <w:r>
        <w:rPr>
          <w:lang w:val="it-IT"/>
        </w:rPr>
        <w:t>dell’eventuale</w:t>
      </w:r>
      <w:r>
        <w:rPr>
          <w:spacing w:val="45"/>
          <w:lang w:val="it-IT"/>
        </w:rPr>
        <w:t xml:space="preserve"> </w:t>
      </w:r>
      <w:r>
        <w:rPr>
          <w:spacing w:val="-1"/>
          <w:lang w:val="it-IT"/>
        </w:rPr>
        <w:t>provvedimento</w:t>
      </w:r>
      <w:r>
        <w:rPr>
          <w:spacing w:val="44"/>
          <w:lang w:val="it-IT"/>
        </w:rPr>
        <w:t xml:space="preserve"> </w:t>
      </w:r>
      <w:r>
        <w:rPr>
          <w:lang w:val="it-IT"/>
        </w:rPr>
        <w:t>di</w:t>
      </w:r>
      <w:r>
        <w:rPr>
          <w:rFonts w:cs="Times New Roman"/>
          <w:spacing w:val="89"/>
          <w:w w:val="99"/>
          <w:lang w:val="it-IT"/>
        </w:rPr>
        <w:t xml:space="preserve"> </w:t>
      </w:r>
      <w:r>
        <w:rPr>
          <w:spacing w:val="-1"/>
          <w:lang w:val="it-IT"/>
        </w:rPr>
        <w:t>assimilazione.</w:t>
      </w:r>
      <w:r>
        <w:rPr>
          <w:spacing w:val="-3"/>
          <w:lang w:val="it-IT"/>
        </w:rPr>
        <w:t xml:space="preserve"> </w:t>
      </w:r>
      <w:r>
        <w:rPr>
          <w:lang w:val="it-IT"/>
        </w:rPr>
        <w:t>Nel</w:t>
      </w:r>
      <w:r>
        <w:rPr>
          <w:spacing w:val="-2"/>
          <w:lang w:val="it-IT"/>
        </w:rPr>
        <w:t xml:space="preserve"> </w:t>
      </w:r>
      <w:r>
        <w:rPr>
          <w:spacing w:val="-1"/>
          <w:lang w:val="it-IT"/>
        </w:rPr>
        <w:t>medesimo</w:t>
      </w:r>
      <w:r>
        <w:rPr>
          <w:spacing w:val="-3"/>
          <w:lang w:val="it-IT"/>
        </w:rPr>
        <w:t xml:space="preserve"> </w:t>
      </w:r>
      <w:r>
        <w:rPr>
          <w:spacing w:val="-1"/>
          <w:lang w:val="it-IT"/>
        </w:rPr>
        <w:t>provvedimento</w:t>
      </w:r>
      <w:r>
        <w:rPr>
          <w:spacing w:val="-2"/>
          <w:lang w:val="it-IT"/>
        </w:rPr>
        <w:t xml:space="preserve"> </w:t>
      </w:r>
      <w:r>
        <w:rPr>
          <w:lang w:val="it-IT"/>
        </w:rPr>
        <w:t>saranno</w:t>
      </w:r>
      <w:r>
        <w:rPr>
          <w:spacing w:val="-3"/>
          <w:lang w:val="it-IT"/>
        </w:rPr>
        <w:t xml:space="preserve"> </w:t>
      </w:r>
      <w:r>
        <w:rPr>
          <w:spacing w:val="-1"/>
          <w:lang w:val="it-IT"/>
        </w:rPr>
        <w:t>fissate</w:t>
      </w:r>
      <w:r>
        <w:rPr>
          <w:spacing w:val="-2"/>
          <w:lang w:val="it-IT"/>
        </w:rPr>
        <w:t xml:space="preserve"> </w:t>
      </w:r>
      <w:r>
        <w:rPr>
          <w:lang w:val="it-IT"/>
        </w:rPr>
        <w:t>le</w:t>
      </w:r>
      <w:r>
        <w:rPr>
          <w:spacing w:val="-3"/>
          <w:lang w:val="it-IT"/>
        </w:rPr>
        <w:t xml:space="preserve"> </w:t>
      </w:r>
      <w:r>
        <w:rPr>
          <w:spacing w:val="-1"/>
          <w:lang w:val="it-IT"/>
        </w:rPr>
        <w:t>modalità</w:t>
      </w:r>
      <w:r>
        <w:rPr>
          <w:spacing w:val="-2"/>
          <w:lang w:val="it-IT"/>
        </w:rPr>
        <w:t xml:space="preserve"> </w:t>
      </w:r>
      <w:r>
        <w:rPr>
          <w:lang w:val="it-IT"/>
        </w:rPr>
        <w:t>di</w:t>
      </w:r>
      <w:r>
        <w:rPr>
          <w:spacing w:val="-3"/>
          <w:lang w:val="it-IT"/>
        </w:rPr>
        <w:t xml:space="preserve"> </w:t>
      </w:r>
      <w:r>
        <w:rPr>
          <w:spacing w:val="-1"/>
          <w:lang w:val="it-IT"/>
        </w:rPr>
        <w:t>esecuzione</w:t>
      </w:r>
      <w:r>
        <w:rPr>
          <w:spacing w:val="-2"/>
          <w:lang w:val="it-IT"/>
        </w:rPr>
        <w:t xml:space="preserve"> </w:t>
      </w:r>
      <w:r>
        <w:rPr>
          <w:lang w:val="it-IT"/>
        </w:rPr>
        <w:t>del</w:t>
      </w:r>
      <w:r>
        <w:rPr>
          <w:spacing w:val="-3"/>
          <w:lang w:val="it-IT"/>
        </w:rPr>
        <w:t xml:space="preserve"> </w:t>
      </w:r>
      <w:r>
        <w:rPr>
          <w:spacing w:val="-1"/>
          <w:lang w:val="it-IT"/>
        </w:rPr>
        <w:t>servizio</w:t>
      </w:r>
      <w:r>
        <w:rPr>
          <w:rFonts w:cs="Times New Roman"/>
          <w:spacing w:val="101"/>
          <w:w w:val="99"/>
          <w:lang w:val="it-IT"/>
        </w:rPr>
        <w:t xml:space="preserve"> </w:t>
      </w:r>
      <w:r>
        <w:rPr>
          <w:lang w:val="it-IT"/>
        </w:rPr>
        <w:t>e</w:t>
      </w:r>
      <w:r>
        <w:rPr>
          <w:spacing w:val="10"/>
          <w:lang w:val="it-IT"/>
        </w:rPr>
        <w:t xml:space="preserve"> </w:t>
      </w:r>
      <w:r>
        <w:rPr>
          <w:lang w:val="it-IT"/>
        </w:rPr>
        <w:t>la</w:t>
      </w:r>
      <w:r>
        <w:rPr>
          <w:spacing w:val="10"/>
          <w:lang w:val="it-IT"/>
        </w:rPr>
        <w:t xml:space="preserve"> </w:t>
      </w:r>
      <w:r>
        <w:rPr>
          <w:lang w:val="it-IT"/>
        </w:rPr>
        <w:t>sua</w:t>
      </w:r>
      <w:r>
        <w:rPr>
          <w:spacing w:val="11"/>
          <w:lang w:val="it-IT"/>
        </w:rPr>
        <w:t xml:space="preserve"> </w:t>
      </w:r>
      <w:r>
        <w:rPr>
          <w:spacing w:val="-1"/>
          <w:lang w:val="it-IT"/>
        </w:rPr>
        <w:t>decorrenza.</w:t>
      </w:r>
      <w:r>
        <w:rPr>
          <w:spacing w:val="9"/>
          <w:lang w:val="it-IT"/>
        </w:rPr>
        <w:t xml:space="preserve"> </w:t>
      </w:r>
      <w:r>
        <w:rPr>
          <w:lang w:val="it-IT"/>
        </w:rPr>
        <w:t>Nel</w:t>
      </w:r>
      <w:r>
        <w:rPr>
          <w:spacing w:val="10"/>
          <w:lang w:val="it-IT"/>
        </w:rPr>
        <w:t xml:space="preserve"> </w:t>
      </w:r>
      <w:r>
        <w:rPr>
          <w:lang w:val="it-IT"/>
        </w:rPr>
        <w:t>periodo</w:t>
      </w:r>
      <w:r>
        <w:rPr>
          <w:spacing w:val="10"/>
          <w:lang w:val="it-IT"/>
        </w:rPr>
        <w:t xml:space="preserve"> </w:t>
      </w:r>
      <w:r>
        <w:rPr>
          <w:spacing w:val="-1"/>
          <w:lang w:val="it-IT"/>
        </w:rPr>
        <w:t>transitorio,</w:t>
      </w:r>
      <w:r>
        <w:rPr>
          <w:spacing w:val="9"/>
          <w:lang w:val="it-IT"/>
        </w:rPr>
        <w:t xml:space="preserve"> </w:t>
      </w:r>
      <w:r>
        <w:rPr>
          <w:spacing w:val="-1"/>
          <w:lang w:val="it-IT"/>
        </w:rPr>
        <w:t>compreso</w:t>
      </w:r>
      <w:r>
        <w:rPr>
          <w:spacing w:val="10"/>
          <w:lang w:val="it-IT"/>
        </w:rPr>
        <w:t xml:space="preserve"> </w:t>
      </w:r>
      <w:r>
        <w:rPr>
          <w:lang w:val="it-IT"/>
        </w:rPr>
        <w:t>fra</w:t>
      </w:r>
      <w:r>
        <w:rPr>
          <w:spacing w:val="11"/>
          <w:lang w:val="it-IT"/>
        </w:rPr>
        <w:t xml:space="preserve"> </w:t>
      </w:r>
      <w:r>
        <w:rPr>
          <w:lang w:val="it-IT"/>
        </w:rPr>
        <w:t>l’entrata</w:t>
      </w:r>
      <w:r>
        <w:rPr>
          <w:spacing w:val="10"/>
          <w:lang w:val="it-IT"/>
        </w:rPr>
        <w:t xml:space="preserve"> </w:t>
      </w:r>
      <w:r>
        <w:rPr>
          <w:lang w:val="it-IT"/>
        </w:rPr>
        <w:t>in</w:t>
      </w:r>
      <w:r>
        <w:rPr>
          <w:spacing w:val="10"/>
          <w:lang w:val="it-IT"/>
        </w:rPr>
        <w:t xml:space="preserve"> </w:t>
      </w:r>
      <w:r>
        <w:rPr>
          <w:spacing w:val="-1"/>
          <w:lang w:val="it-IT"/>
        </w:rPr>
        <w:t>vigore</w:t>
      </w:r>
      <w:r>
        <w:rPr>
          <w:spacing w:val="11"/>
          <w:lang w:val="it-IT"/>
        </w:rPr>
        <w:t xml:space="preserve"> </w:t>
      </w:r>
      <w:r>
        <w:rPr>
          <w:lang w:val="it-IT"/>
        </w:rPr>
        <w:t>del</w:t>
      </w:r>
      <w:r>
        <w:rPr>
          <w:spacing w:val="10"/>
          <w:lang w:val="it-IT"/>
        </w:rPr>
        <w:t xml:space="preserve"> </w:t>
      </w:r>
      <w:r>
        <w:rPr>
          <w:spacing w:val="-1"/>
          <w:lang w:val="it-IT"/>
        </w:rPr>
        <w:t>presente</w:t>
      </w:r>
      <w:r>
        <w:rPr>
          <w:rFonts w:cs="Times New Roman"/>
          <w:spacing w:val="67"/>
          <w:w w:val="99"/>
          <w:lang w:val="it-IT"/>
        </w:rPr>
        <w:t xml:space="preserve"> </w:t>
      </w:r>
      <w:r>
        <w:rPr>
          <w:spacing w:val="-1"/>
          <w:lang w:val="it-IT"/>
        </w:rPr>
        <w:t>Regolamento</w:t>
      </w:r>
      <w:r>
        <w:rPr>
          <w:spacing w:val="-4"/>
          <w:lang w:val="it-IT"/>
        </w:rPr>
        <w:t xml:space="preserve"> </w:t>
      </w:r>
      <w:r>
        <w:rPr>
          <w:lang w:val="it-IT"/>
        </w:rPr>
        <w:t>e</w:t>
      </w:r>
      <w:r>
        <w:rPr>
          <w:spacing w:val="-3"/>
          <w:lang w:val="it-IT"/>
        </w:rPr>
        <w:t xml:space="preserve"> </w:t>
      </w:r>
      <w:r>
        <w:rPr>
          <w:lang w:val="it-IT"/>
        </w:rPr>
        <w:t>il</w:t>
      </w:r>
      <w:r>
        <w:rPr>
          <w:spacing w:val="-3"/>
          <w:lang w:val="it-IT"/>
        </w:rPr>
        <w:t xml:space="preserve"> </w:t>
      </w:r>
      <w:r>
        <w:rPr>
          <w:lang w:val="it-IT"/>
        </w:rPr>
        <w:t>rilascio</w:t>
      </w:r>
      <w:r>
        <w:rPr>
          <w:spacing w:val="-3"/>
          <w:lang w:val="it-IT"/>
        </w:rPr>
        <w:t xml:space="preserve"> </w:t>
      </w:r>
      <w:r>
        <w:rPr>
          <w:spacing w:val="-1"/>
          <w:lang w:val="it-IT"/>
        </w:rPr>
        <w:t>dell’eventuale</w:t>
      </w:r>
      <w:r>
        <w:rPr>
          <w:spacing w:val="-3"/>
          <w:lang w:val="it-IT"/>
        </w:rPr>
        <w:t xml:space="preserve"> </w:t>
      </w:r>
      <w:r>
        <w:rPr>
          <w:spacing w:val="-1"/>
          <w:lang w:val="it-IT"/>
        </w:rPr>
        <w:t>provvedimento</w:t>
      </w:r>
      <w:r>
        <w:rPr>
          <w:spacing w:val="-3"/>
          <w:lang w:val="it-IT"/>
        </w:rPr>
        <w:t xml:space="preserve"> </w:t>
      </w:r>
      <w:r>
        <w:rPr>
          <w:lang w:val="it-IT"/>
        </w:rPr>
        <w:t>di</w:t>
      </w:r>
      <w:r>
        <w:rPr>
          <w:spacing w:val="-3"/>
          <w:lang w:val="it-IT"/>
        </w:rPr>
        <w:t xml:space="preserve"> </w:t>
      </w:r>
      <w:r>
        <w:rPr>
          <w:spacing w:val="-1"/>
          <w:lang w:val="it-IT"/>
        </w:rPr>
        <w:t>assimilazione,</w:t>
      </w:r>
      <w:r>
        <w:rPr>
          <w:spacing w:val="-3"/>
          <w:lang w:val="it-IT"/>
        </w:rPr>
        <w:t xml:space="preserve"> </w:t>
      </w:r>
      <w:r>
        <w:rPr>
          <w:lang w:val="it-IT"/>
        </w:rPr>
        <w:t>l’esecuzione</w:t>
      </w:r>
      <w:r>
        <w:rPr>
          <w:spacing w:val="-3"/>
          <w:lang w:val="it-IT"/>
        </w:rPr>
        <w:t xml:space="preserve"> </w:t>
      </w:r>
      <w:r>
        <w:rPr>
          <w:spacing w:val="-1"/>
          <w:lang w:val="it-IT"/>
        </w:rPr>
        <w:t>del</w:t>
      </w:r>
      <w:r>
        <w:rPr>
          <w:spacing w:val="-4"/>
          <w:lang w:val="it-IT"/>
        </w:rPr>
        <w:t xml:space="preserve"> </w:t>
      </w:r>
      <w:r>
        <w:rPr>
          <w:spacing w:val="-1"/>
          <w:lang w:val="it-IT"/>
        </w:rPr>
        <w:t>servizio</w:t>
      </w:r>
      <w:r>
        <w:rPr>
          <w:rFonts w:cs="Times New Roman"/>
          <w:spacing w:val="90"/>
          <w:w w:val="99"/>
          <w:lang w:val="it-IT"/>
        </w:rPr>
        <w:t xml:space="preserve"> </w:t>
      </w:r>
      <w:r>
        <w:rPr>
          <w:spacing w:val="-1"/>
          <w:lang w:val="it-IT"/>
        </w:rPr>
        <w:t>sostituisce</w:t>
      </w:r>
      <w:r>
        <w:rPr>
          <w:spacing w:val="-9"/>
          <w:lang w:val="it-IT"/>
        </w:rPr>
        <w:t xml:space="preserve"> </w:t>
      </w:r>
      <w:r>
        <w:rPr>
          <w:lang w:val="it-IT"/>
        </w:rPr>
        <w:t>il</w:t>
      </w:r>
      <w:r>
        <w:rPr>
          <w:spacing w:val="-9"/>
          <w:lang w:val="it-IT"/>
        </w:rPr>
        <w:t xml:space="preserve"> </w:t>
      </w:r>
      <w:r>
        <w:rPr>
          <w:spacing w:val="-1"/>
          <w:lang w:val="it-IT"/>
        </w:rPr>
        <w:t>provvedimento</w:t>
      </w:r>
      <w:r>
        <w:rPr>
          <w:spacing w:val="-8"/>
          <w:lang w:val="it-IT"/>
        </w:rPr>
        <w:t xml:space="preserve"> </w:t>
      </w:r>
      <w:r>
        <w:rPr>
          <w:spacing w:val="-1"/>
          <w:lang w:val="it-IT"/>
        </w:rPr>
        <w:t>stesso.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48"/>
        </w:numPr>
        <w:tabs>
          <w:tab w:val="left" w:pos="474" w:leader="none"/>
        </w:tabs>
        <w:ind w:left="114" w:right="100" w:hanging="0"/>
        <w:jc w:val="both"/>
        <w:rPr>
          <w:lang w:val="it-IT"/>
        </w:rPr>
      </w:pPr>
      <w:r>
        <w:rPr>
          <w:lang w:val="it-IT"/>
        </w:rPr>
        <w:t>Qualora la</w:t>
      </w:r>
      <w:r>
        <w:rPr>
          <w:spacing w:val="1"/>
          <w:lang w:val="it-IT"/>
        </w:rPr>
        <w:t xml:space="preserve"> </w:t>
      </w:r>
      <w:r>
        <w:rPr>
          <w:spacing w:val="-1"/>
          <w:lang w:val="it-IT"/>
        </w:rPr>
        <w:t>produzione</w:t>
      </w:r>
      <w:r>
        <w:rPr>
          <w:spacing w:val="1"/>
          <w:lang w:val="it-IT"/>
        </w:rPr>
        <w:t xml:space="preserve"> </w:t>
      </w:r>
      <w:r>
        <w:rPr>
          <w:spacing w:val="-1"/>
          <w:lang w:val="it-IT"/>
        </w:rPr>
        <w:t>dei</w:t>
      </w:r>
      <w:r>
        <w:rPr>
          <w:lang w:val="it-IT"/>
        </w:rPr>
        <w:t xml:space="preserve"> </w:t>
      </w:r>
      <w:r>
        <w:rPr>
          <w:spacing w:val="-1"/>
          <w:lang w:val="it-IT"/>
        </w:rPr>
        <w:t>rifiuti</w:t>
      </w:r>
      <w:r>
        <w:rPr>
          <w:spacing w:val="1"/>
          <w:lang w:val="it-IT"/>
        </w:rPr>
        <w:t xml:space="preserve"> </w:t>
      </w:r>
      <w:r>
        <w:rPr>
          <w:spacing w:val="-1"/>
          <w:lang w:val="it-IT"/>
        </w:rPr>
        <w:t>avviati</w:t>
      </w:r>
      <w:r>
        <w:rPr>
          <w:spacing w:val="1"/>
          <w:lang w:val="it-IT"/>
        </w:rPr>
        <w:t xml:space="preserve"> </w:t>
      </w:r>
      <w:r>
        <w:rPr>
          <w:lang w:val="it-IT"/>
        </w:rPr>
        <w:t>allo</w:t>
      </w:r>
      <w:r>
        <w:rPr>
          <w:spacing w:val="-2"/>
          <w:lang w:val="it-IT"/>
        </w:rPr>
        <w:t xml:space="preserve"> </w:t>
      </w:r>
      <w:r>
        <w:rPr>
          <w:spacing w:val="-1"/>
          <w:lang w:val="it-IT"/>
        </w:rPr>
        <w:t>smaltimento</w:t>
      </w:r>
      <w:r>
        <w:rPr>
          <w:spacing w:val="1"/>
          <w:lang w:val="it-IT"/>
        </w:rPr>
        <w:t xml:space="preserve"> </w:t>
      </w:r>
      <w:r>
        <w:rPr>
          <w:lang w:val="it-IT"/>
        </w:rPr>
        <w:t>ecceda</w:t>
      </w:r>
      <w:r>
        <w:rPr>
          <w:spacing w:val="1"/>
          <w:lang w:val="it-IT"/>
        </w:rPr>
        <w:t xml:space="preserve"> </w:t>
      </w:r>
      <w:r>
        <w:rPr>
          <w:lang w:val="it-IT"/>
        </w:rPr>
        <w:t>i</w:t>
      </w:r>
      <w:r>
        <w:rPr>
          <w:spacing w:val="1"/>
          <w:lang w:val="it-IT"/>
        </w:rPr>
        <w:t xml:space="preserve"> </w:t>
      </w:r>
      <w:r>
        <w:rPr>
          <w:spacing w:val="-1"/>
          <w:lang w:val="it-IT"/>
        </w:rPr>
        <w:t>limiti</w:t>
      </w:r>
      <w:r>
        <w:rPr>
          <w:spacing w:val="-3"/>
          <w:lang w:val="it-IT"/>
        </w:rPr>
        <w:t xml:space="preserve"> </w:t>
      </w:r>
      <w:r>
        <w:rPr>
          <w:lang w:val="it-IT"/>
        </w:rPr>
        <w:t>quantitativi fissati dal</w:t>
      </w:r>
      <w:r>
        <w:rPr>
          <w:rFonts w:cs="Times New Roman"/>
          <w:spacing w:val="61"/>
          <w:w w:val="99"/>
          <w:lang w:val="it-IT"/>
        </w:rPr>
        <w:t xml:space="preserve"> </w:t>
      </w:r>
      <w:r>
        <w:rPr>
          <w:lang w:val="it-IT"/>
        </w:rPr>
        <w:t>presente</w:t>
      </w:r>
      <w:r>
        <w:rPr>
          <w:spacing w:val="49"/>
          <w:lang w:val="it-IT"/>
        </w:rPr>
        <w:t xml:space="preserve"> </w:t>
      </w:r>
      <w:r>
        <w:rPr>
          <w:lang w:val="it-IT"/>
        </w:rPr>
        <w:t>articolo,</w:t>
      </w:r>
      <w:r>
        <w:rPr>
          <w:spacing w:val="50"/>
          <w:lang w:val="it-IT"/>
        </w:rPr>
        <w:t xml:space="preserve"> </w:t>
      </w:r>
      <w:r>
        <w:rPr>
          <w:lang w:val="it-IT"/>
        </w:rPr>
        <w:t>il</w:t>
      </w:r>
      <w:r>
        <w:rPr>
          <w:spacing w:val="50"/>
          <w:lang w:val="it-IT"/>
        </w:rPr>
        <w:t xml:space="preserve"> </w:t>
      </w:r>
      <w:r>
        <w:rPr>
          <w:lang w:val="it-IT"/>
        </w:rPr>
        <w:t>produttore</w:t>
      </w:r>
      <w:r>
        <w:rPr>
          <w:spacing w:val="49"/>
          <w:lang w:val="it-IT"/>
        </w:rPr>
        <w:t xml:space="preserve"> </w:t>
      </w:r>
      <w:r>
        <w:rPr>
          <w:lang w:val="it-IT"/>
        </w:rPr>
        <w:t>dovrà</w:t>
      </w:r>
      <w:r>
        <w:rPr>
          <w:spacing w:val="50"/>
          <w:lang w:val="it-IT"/>
        </w:rPr>
        <w:t xml:space="preserve"> </w:t>
      </w:r>
      <w:r>
        <w:rPr>
          <w:lang w:val="it-IT"/>
        </w:rPr>
        <w:t>procedere</w:t>
      </w:r>
      <w:r>
        <w:rPr>
          <w:spacing w:val="49"/>
          <w:lang w:val="it-IT"/>
        </w:rPr>
        <w:t xml:space="preserve"> </w:t>
      </w:r>
      <w:r>
        <w:rPr>
          <w:spacing w:val="-1"/>
          <w:lang w:val="it-IT"/>
        </w:rPr>
        <w:t>autonomamente</w:t>
      </w:r>
      <w:r>
        <w:rPr>
          <w:spacing w:val="50"/>
          <w:lang w:val="it-IT"/>
        </w:rPr>
        <w:t xml:space="preserve"> </w:t>
      </w:r>
      <w:r>
        <w:rPr>
          <w:lang w:val="it-IT"/>
        </w:rPr>
        <w:t>alla</w:t>
      </w:r>
      <w:r>
        <w:rPr>
          <w:spacing w:val="49"/>
          <w:lang w:val="it-IT"/>
        </w:rPr>
        <w:t xml:space="preserve"> </w:t>
      </w:r>
      <w:r>
        <w:rPr>
          <w:lang w:val="it-IT"/>
        </w:rPr>
        <w:t>gestione</w:t>
      </w:r>
      <w:r>
        <w:rPr>
          <w:spacing w:val="50"/>
          <w:lang w:val="it-IT"/>
        </w:rPr>
        <w:t xml:space="preserve"> </w:t>
      </w:r>
      <w:r>
        <w:rPr>
          <w:lang w:val="it-IT"/>
        </w:rPr>
        <w:t>di</w:t>
      </w:r>
      <w:r>
        <w:rPr>
          <w:spacing w:val="50"/>
          <w:lang w:val="it-IT"/>
        </w:rPr>
        <w:t xml:space="preserve"> </w:t>
      </w:r>
      <w:r>
        <w:rPr>
          <w:lang w:val="it-IT"/>
        </w:rPr>
        <w:t>tutti</w:t>
      </w:r>
      <w:r>
        <w:rPr>
          <w:spacing w:val="50"/>
          <w:lang w:val="it-IT"/>
        </w:rPr>
        <w:t xml:space="preserve"> </w:t>
      </w:r>
      <w:r>
        <w:rPr>
          <w:lang w:val="it-IT"/>
        </w:rPr>
        <w:t>i</w:t>
      </w:r>
      <w:r>
        <w:rPr>
          <w:spacing w:val="49"/>
          <w:lang w:val="it-IT"/>
        </w:rPr>
        <w:t xml:space="preserve"> </w:t>
      </w:r>
      <w:r>
        <w:rPr>
          <w:lang w:val="it-IT"/>
        </w:rPr>
        <w:t>rifiuti</w:t>
      </w:r>
      <w:r>
        <w:rPr>
          <w:rFonts w:cs="Times New Roman"/>
          <w:spacing w:val="21"/>
          <w:w w:val="99"/>
          <w:lang w:val="it-IT"/>
        </w:rPr>
        <w:t xml:space="preserve"> </w:t>
      </w:r>
      <w:r>
        <w:rPr>
          <w:lang w:val="it-IT"/>
        </w:rPr>
        <w:t>prodotti</w:t>
      </w:r>
      <w:r>
        <w:rPr>
          <w:spacing w:val="13"/>
          <w:lang w:val="it-IT"/>
        </w:rPr>
        <w:t xml:space="preserve"> </w:t>
      </w:r>
      <w:r>
        <w:rPr>
          <w:spacing w:val="-1"/>
          <w:lang w:val="it-IT"/>
        </w:rPr>
        <w:t>come</w:t>
      </w:r>
      <w:r>
        <w:rPr>
          <w:spacing w:val="13"/>
          <w:lang w:val="it-IT"/>
        </w:rPr>
        <w:t xml:space="preserve"> </w:t>
      </w:r>
      <w:r>
        <w:rPr>
          <w:lang w:val="it-IT"/>
        </w:rPr>
        <w:t>rifiuti</w:t>
      </w:r>
      <w:r>
        <w:rPr>
          <w:spacing w:val="13"/>
          <w:lang w:val="it-IT"/>
        </w:rPr>
        <w:t xml:space="preserve"> </w:t>
      </w:r>
      <w:r>
        <w:rPr>
          <w:lang w:val="it-IT"/>
        </w:rPr>
        <w:t>speciali,</w:t>
      </w:r>
      <w:r>
        <w:rPr>
          <w:spacing w:val="14"/>
          <w:lang w:val="it-IT"/>
        </w:rPr>
        <w:t xml:space="preserve"> </w:t>
      </w:r>
      <w:r>
        <w:rPr>
          <w:spacing w:val="-1"/>
          <w:lang w:val="it-IT"/>
        </w:rPr>
        <w:t>comprese</w:t>
      </w:r>
      <w:r>
        <w:rPr>
          <w:spacing w:val="12"/>
          <w:lang w:val="it-IT"/>
        </w:rPr>
        <w:t xml:space="preserve"> </w:t>
      </w:r>
      <w:r>
        <w:rPr>
          <w:lang w:val="it-IT"/>
        </w:rPr>
        <w:t>le</w:t>
      </w:r>
      <w:r>
        <w:rPr>
          <w:spacing w:val="13"/>
          <w:lang w:val="it-IT"/>
        </w:rPr>
        <w:t xml:space="preserve"> </w:t>
      </w:r>
      <w:r>
        <w:rPr>
          <w:lang w:val="it-IT"/>
        </w:rPr>
        <w:t>frazioni</w:t>
      </w:r>
      <w:r>
        <w:rPr>
          <w:spacing w:val="12"/>
          <w:lang w:val="it-IT"/>
        </w:rPr>
        <w:t xml:space="preserve"> </w:t>
      </w:r>
      <w:r>
        <w:rPr>
          <w:lang w:val="it-IT"/>
        </w:rPr>
        <w:t>avviate</w:t>
      </w:r>
      <w:r>
        <w:rPr>
          <w:spacing w:val="12"/>
          <w:lang w:val="it-IT"/>
        </w:rPr>
        <w:t xml:space="preserve"> </w:t>
      </w:r>
      <w:r>
        <w:rPr>
          <w:lang w:val="it-IT"/>
        </w:rPr>
        <w:t>al</w:t>
      </w:r>
      <w:r>
        <w:rPr>
          <w:spacing w:val="13"/>
          <w:lang w:val="it-IT"/>
        </w:rPr>
        <w:t xml:space="preserve"> </w:t>
      </w:r>
      <w:r>
        <w:rPr>
          <w:spacing w:val="-1"/>
          <w:lang w:val="it-IT"/>
        </w:rPr>
        <w:t>recupero.</w:t>
      </w:r>
      <w:r>
        <w:rPr>
          <w:spacing w:val="12"/>
          <w:lang w:val="it-IT"/>
        </w:rPr>
        <w:t xml:space="preserve"> </w:t>
      </w:r>
      <w:r>
        <w:rPr>
          <w:spacing w:val="-1"/>
          <w:lang w:val="it-IT"/>
        </w:rPr>
        <w:t>Il</w:t>
      </w:r>
      <w:r>
        <w:rPr>
          <w:spacing w:val="13"/>
          <w:lang w:val="it-IT"/>
        </w:rPr>
        <w:t xml:space="preserve"> </w:t>
      </w:r>
      <w:r>
        <w:rPr>
          <w:spacing w:val="-1"/>
          <w:lang w:val="it-IT"/>
        </w:rPr>
        <w:t>Soggetto</w:t>
      </w:r>
      <w:r>
        <w:rPr>
          <w:spacing w:val="14"/>
          <w:lang w:val="it-IT"/>
        </w:rPr>
        <w:t xml:space="preserve"> </w:t>
      </w:r>
      <w:r>
        <w:rPr>
          <w:spacing w:val="-1"/>
          <w:lang w:val="it-IT"/>
        </w:rPr>
        <w:t>Gestore</w:t>
      </w:r>
      <w:r>
        <w:rPr>
          <w:spacing w:val="13"/>
          <w:lang w:val="it-IT"/>
        </w:rPr>
        <w:t xml:space="preserve"> </w:t>
      </w:r>
      <w:r>
        <w:rPr>
          <w:spacing w:val="-1"/>
          <w:lang w:val="it-IT"/>
        </w:rPr>
        <w:t>potrà</w:t>
      </w:r>
      <w:r>
        <w:rPr>
          <w:rFonts w:cs="Times New Roman"/>
          <w:spacing w:val="24"/>
          <w:w w:val="99"/>
          <w:lang w:val="it-IT"/>
        </w:rPr>
        <w:t xml:space="preserve"> </w:t>
      </w:r>
      <w:r>
        <w:rPr>
          <w:lang w:val="it-IT"/>
        </w:rPr>
        <w:t>altresì</w:t>
      </w:r>
      <w:r>
        <w:rPr>
          <w:spacing w:val="13"/>
          <w:lang w:val="it-IT"/>
        </w:rPr>
        <w:t xml:space="preserve"> </w:t>
      </w:r>
      <w:r>
        <w:rPr>
          <w:spacing w:val="-1"/>
          <w:lang w:val="it-IT"/>
        </w:rPr>
        <w:t>fornire</w:t>
      </w:r>
      <w:r>
        <w:rPr>
          <w:spacing w:val="14"/>
          <w:lang w:val="it-IT"/>
        </w:rPr>
        <w:t xml:space="preserve"> </w:t>
      </w:r>
      <w:r>
        <w:rPr>
          <w:spacing w:val="-1"/>
          <w:lang w:val="it-IT"/>
        </w:rPr>
        <w:t>all’utenza</w:t>
      </w:r>
      <w:r>
        <w:rPr>
          <w:spacing w:val="14"/>
          <w:lang w:val="it-IT"/>
        </w:rPr>
        <w:t xml:space="preserve"> </w:t>
      </w:r>
      <w:r>
        <w:rPr>
          <w:lang w:val="it-IT"/>
        </w:rPr>
        <w:t>un</w:t>
      </w:r>
      <w:r>
        <w:rPr>
          <w:spacing w:val="14"/>
          <w:lang w:val="it-IT"/>
        </w:rPr>
        <w:t xml:space="preserve"> </w:t>
      </w:r>
      <w:r>
        <w:rPr>
          <w:lang w:val="it-IT"/>
        </w:rPr>
        <w:t>servizio</w:t>
      </w:r>
      <w:r>
        <w:rPr>
          <w:spacing w:val="14"/>
          <w:lang w:val="it-IT"/>
        </w:rPr>
        <w:t xml:space="preserve"> </w:t>
      </w:r>
      <w:r>
        <w:rPr>
          <w:spacing w:val="-1"/>
          <w:lang w:val="it-IT"/>
        </w:rPr>
        <w:t>integrativo</w:t>
      </w:r>
      <w:r>
        <w:rPr>
          <w:spacing w:val="14"/>
          <w:lang w:val="it-IT"/>
        </w:rPr>
        <w:t xml:space="preserve"> </w:t>
      </w:r>
      <w:r>
        <w:rPr>
          <w:spacing w:val="-1"/>
          <w:lang w:val="it-IT"/>
        </w:rPr>
        <w:t>per</w:t>
      </w:r>
      <w:r>
        <w:rPr>
          <w:spacing w:val="14"/>
          <w:lang w:val="it-IT"/>
        </w:rPr>
        <w:t xml:space="preserve"> </w:t>
      </w:r>
      <w:r>
        <w:rPr>
          <w:lang w:val="it-IT"/>
        </w:rPr>
        <w:t>la</w:t>
      </w:r>
      <w:r>
        <w:rPr>
          <w:spacing w:val="14"/>
          <w:lang w:val="it-IT"/>
        </w:rPr>
        <w:t xml:space="preserve"> </w:t>
      </w:r>
      <w:r>
        <w:rPr>
          <w:spacing w:val="-1"/>
          <w:lang w:val="it-IT"/>
        </w:rPr>
        <w:t>gestione</w:t>
      </w:r>
      <w:r>
        <w:rPr>
          <w:spacing w:val="14"/>
          <w:lang w:val="it-IT"/>
        </w:rPr>
        <w:t xml:space="preserve"> </w:t>
      </w:r>
      <w:r>
        <w:rPr>
          <w:lang w:val="it-IT"/>
        </w:rPr>
        <w:t>dei</w:t>
      </w:r>
      <w:r>
        <w:rPr>
          <w:spacing w:val="14"/>
          <w:lang w:val="it-IT"/>
        </w:rPr>
        <w:t xml:space="preserve"> </w:t>
      </w:r>
      <w:r>
        <w:rPr>
          <w:spacing w:val="-1"/>
          <w:lang w:val="it-IT"/>
        </w:rPr>
        <w:t>rifiuti</w:t>
      </w:r>
      <w:r>
        <w:rPr>
          <w:spacing w:val="14"/>
          <w:lang w:val="it-IT"/>
        </w:rPr>
        <w:t xml:space="preserve"> </w:t>
      </w:r>
      <w:r>
        <w:rPr>
          <w:spacing w:val="-1"/>
          <w:lang w:val="it-IT"/>
        </w:rPr>
        <w:t>speciali</w:t>
      </w:r>
      <w:r>
        <w:rPr>
          <w:spacing w:val="14"/>
          <w:lang w:val="it-IT"/>
        </w:rPr>
        <w:t xml:space="preserve"> </w:t>
      </w:r>
      <w:r>
        <w:rPr>
          <w:lang w:val="it-IT"/>
        </w:rPr>
        <w:t>da</w:t>
      </w:r>
      <w:r>
        <w:rPr>
          <w:spacing w:val="15"/>
          <w:lang w:val="it-IT"/>
        </w:rPr>
        <w:t xml:space="preserve"> </w:t>
      </w:r>
      <w:r>
        <w:rPr>
          <w:spacing w:val="-1"/>
          <w:lang w:val="it-IT"/>
        </w:rPr>
        <w:t>avviare</w:t>
      </w:r>
      <w:r>
        <w:rPr>
          <w:spacing w:val="14"/>
          <w:lang w:val="it-IT"/>
        </w:rPr>
        <w:t xml:space="preserve"> </w:t>
      </w:r>
      <w:r>
        <w:rPr>
          <w:spacing w:val="-1"/>
          <w:lang w:val="it-IT"/>
        </w:rPr>
        <w:t>allo</w:t>
      </w:r>
      <w:r>
        <w:rPr>
          <w:rFonts w:cs="Times New Roman"/>
          <w:spacing w:val="105"/>
          <w:w w:val="99"/>
          <w:lang w:val="it-IT"/>
        </w:rPr>
        <w:t xml:space="preserve"> </w:t>
      </w:r>
      <w:r>
        <w:rPr>
          <w:spacing w:val="-1"/>
          <w:lang w:val="it-IT"/>
        </w:rPr>
        <w:t>smaltimento</w:t>
      </w:r>
      <w:r>
        <w:rPr>
          <w:spacing w:val="-9"/>
          <w:lang w:val="it-IT"/>
        </w:rPr>
        <w:t xml:space="preserve"> </w:t>
      </w:r>
      <w:r>
        <w:rPr>
          <w:lang w:val="it-IT"/>
        </w:rPr>
        <w:t>e/o</w:t>
      </w:r>
      <w:r>
        <w:rPr>
          <w:spacing w:val="-9"/>
          <w:lang w:val="it-IT"/>
        </w:rPr>
        <w:t xml:space="preserve"> </w:t>
      </w:r>
      <w:r>
        <w:rPr>
          <w:lang w:val="it-IT"/>
        </w:rPr>
        <w:t>al</w:t>
      </w:r>
      <w:r>
        <w:rPr>
          <w:spacing w:val="-8"/>
          <w:lang w:val="it-IT"/>
        </w:rPr>
        <w:t xml:space="preserve"> </w:t>
      </w:r>
      <w:r>
        <w:rPr>
          <w:spacing w:val="-1"/>
          <w:lang w:val="it-IT"/>
        </w:rPr>
        <w:t>recupero.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48"/>
        </w:numPr>
        <w:tabs>
          <w:tab w:val="left" w:pos="474" w:leader="none"/>
        </w:tabs>
        <w:ind w:left="114" w:right="100" w:hanging="0"/>
        <w:jc w:val="both"/>
        <w:rPr>
          <w:lang w:val="it-IT"/>
        </w:rPr>
      </w:pPr>
      <w:r>
        <w:rPr>
          <w:lang w:val="it-IT"/>
        </w:rPr>
        <w:t>Le</w:t>
      </w:r>
      <w:r>
        <w:rPr>
          <w:spacing w:val="9"/>
          <w:lang w:val="it-IT"/>
        </w:rPr>
        <w:t xml:space="preserve"> </w:t>
      </w:r>
      <w:r>
        <w:rPr>
          <w:lang w:val="it-IT"/>
        </w:rPr>
        <w:t>utenze</w:t>
      </w:r>
      <w:r>
        <w:rPr>
          <w:spacing w:val="10"/>
          <w:lang w:val="it-IT"/>
        </w:rPr>
        <w:t xml:space="preserve"> </w:t>
      </w:r>
      <w:r>
        <w:rPr>
          <w:spacing w:val="-1"/>
          <w:lang w:val="it-IT"/>
        </w:rPr>
        <w:t>non</w:t>
      </w:r>
      <w:r>
        <w:rPr>
          <w:spacing w:val="10"/>
          <w:lang w:val="it-IT"/>
        </w:rPr>
        <w:t xml:space="preserve"> </w:t>
      </w:r>
      <w:r>
        <w:rPr>
          <w:spacing w:val="-1"/>
          <w:lang w:val="it-IT"/>
        </w:rPr>
        <w:t>domestiche</w:t>
      </w:r>
      <w:r>
        <w:rPr>
          <w:spacing w:val="9"/>
          <w:lang w:val="it-IT"/>
        </w:rPr>
        <w:t xml:space="preserve"> </w:t>
      </w:r>
      <w:r>
        <w:rPr>
          <w:lang w:val="it-IT"/>
        </w:rPr>
        <w:t>non</w:t>
      </w:r>
      <w:r>
        <w:rPr>
          <w:spacing w:val="10"/>
          <w:lang w:val="it-IT"/>
        </w:rPr>
        <w:t xml:space="preserve"> </w:t>
      </w:r>
      <w:r>
        <w:rPr>
          <w:lang w:val="it-IT"/>
        </w:rPr>
        <w:t>possono</w:t>
      </w:r>
      <w:r>
        <w:rPr>
          <w:spacing w:val="10"/>
          <w:lang w:val="it-IT"/>
        </w:rPr>
        <w:t xml:space="preserve"> </w:t>
      </w:r>
      <w:r>
        <w:rPr>
          <w:spacing w:val="-1"/>
          <w:lang w:val="it-IT"/>
        </w:rPr>
        <w:t>accedere</w:t>
      </w:r>
      <w:r>
        <w:rPr>
          <w:spacing w:val="10"/>
          <w:lang w:val="it-IT"/>
        </w:rPr>
        <w:t xml:space="preserve"> </w:t>
      </w:r>
      <w:r>
        <w:rPr>
          <w:lang w:val="it-IT"/>
        </w:rPr>
        <w:t>all’</w:t>
      </w:r>
      <w:r>
        <w:rPr>
          <w:spacing w:val="9"/>
          <w:lang w:val="it-IT"/>
        </w:rPr>
        <w:t xml:space="preserve"> </w:t>
      </w:r>
      <w:r>
        <w:rPr>
          <w:spacing w:val="-1"/>
          <w:lang w:val="it-IT"/>
        </w:rPr>
        <w:t>Ecocentro</w:t>
      </w:r>
      <w:r>
        <w:rPr>
          <w:spacing w:val="9"/>
          <w:lang w:val="it-IT"/>
        </w:rPr>
        <w:t xml:space="preserve"> </w:t>
      </w:r>
      <w:r>
        <w:rPr>
          <w:lang w:val="it-IT"/>
        </w:rPr>
        <w:t>di</w:t>
      </w:r>
      <w:r>
        <w:rPr>
          <w:spacing w:val="9"/>
          <w:lang w:val="it-IT"/>
        </w:rPr>
        <w:t xml:space="preserve"> </w:t>
      </w:r>
      <w:r>
        <w:rPr>
          <w:lang w:val="it-IT"/>
        </w:rPr>
        <w:t>cui</w:t>
      </w:r>
      <w:r>
        <w:rPr>
          <w:spacing w:val="9"/>
          <w:lang w:val="it-IT"/>
        </w:rPr>
        <w:t xml:space="preserve"> </w:t>
      </w:r>
      <w:r>
        <w:rPr>
          <w:lang w:val="it-IT"/>
        </w:rPr>
        <w:t>al</w:t>
      </w:r>
      <w:r>
        <w:rPr>
          <w:spacing w:val="53"/>
          <w:w w:val="99"/>
          <w:lang w:val="it-IT"/>
        </w:rPr>
        <w:t xml:space="preserve"> </w:t>
      </w:r>
      <w:r>
        <w:rPr>
          <w:lang w:val="it-IT"/>
        </w:rPr>
        <w:t>Capo</w:t>
      </w:r>
      <w:r>
        <w:rPr>
          <w:spacing w:val="26"/>
          <w:lang w:val="it-IT"/>
        </w:rPr>
        <w:t xml:space="preserve"> </w:t>
      </w:r>
      <w:r>
        <w:rPr>
          <w:lang w:val="it-IT"/>
        </w:rPr>
        <w:t>III</w:t>
      </w:r>
      <w:r>
        <w:rPr>
          <w:spacing w:val="27"/>
          <w:lang w:val="it-IT"/>
        </w:rPr>
        <w:t xml:space="preserve"> </w:t>
      </w:r>
      <w:r>
        <w:rPr>
          <w:lang w:val="it-IT"/>
        </w:rPr>
        <w:t>del</w:t>
      </w:r>
      <w:r>
        <w:rPr>
          <w:spacing w:val="27"/>
          <w:lang w:val="it-IT"/>
        </w:rPr>
        <w:t xml:space="preserve"> </w:t>
      </w:r>
      <w:r>
        <w:rPr>
          <w:lang w:val="it-IT"/>
        </w:rPr>
        <w:t>presente</w:t>
      </w:r>
      <w:r>
        <w:rPr>
          <w:spacing w:val="27"/>
          <w:lang w:val="it-IT"/>
        </w:rPr>
        <w:t xml:space="preserve"> </w:t>
      </w:r>
      <w:r>
        <w:rPr>
          <w:spacing w:val="-1"/>
          <w:lang w:val="it-IT"/>
        </w:rPr>
        <w:t>Regolamento</w:t>
      </w:r>
      <w:r>
        <w:rPr>
          <w:spacing w:val="26"/>
          <w:lang w:val="it-IT"/>
        </w:rPr>
        <w:t xml:space="preserve"> </w:t>
      </w:r>
      <w:r>
        <w:rPr>
          <w:spacing w:val="-1"/>
          <w:lang w:val="it-IT"/>
        </w:rPr>
        <w:t>per</w:t>
      </w:r>
      <w:r>
        <w:rPr>
          <w:spacing w:val="27"/>
          <w:lang w:val="it-IT"/>
        </w:rPr>
        <w:t xml:space="preserve"> </w:t>
      </w:r>
      <w:r>
        <w:rPr>
          <w:lang w:val="it-IT"/>
        </w:rPr>
        <w:t>conferire</w:t>
      </w:r>
      <w:r>
        <w:rPr>
          <w:spacing w:val="27"/>
          <w:lang w:val="it-IT"/>
        </w:rPr>
        <w:t xml:space="preserve"> </w:t>
      </w:r>
      <w:r>
        <w:rPr>
          <w:spacing w:val="-1"/>
          <w:lang w:val="it-IT"/>
        </w:rPr>
        <w:t>rifiuti</w:t>
      </w:r>
      <w:r>
        <w:rPr>
          <w:spacing w:val="27"/>
          <w:lang w:val="it-IT"/>
        </w:rPr>
        <w:t xml:space="preserve"> </w:t>
      </w:r>
      <w:r>
        <w:rPr>
          <w:spacing w:val="-1"/>
          <w:lang w:val="it-IT"/>
        </w:rPr>
        <w:t>diversi</w:t>
      </w:r>
      <w:r>
        <w:rPr>
          <w:spacing w:val="27"/>
          <w:lang w:val="it-IT"/>
        </w:rPr>
        <w:t xml:space="preserve"> </w:t>
      </w:r>
      <w:r>
        <w:rPr>
          <w:spacing w:val="-1"/>
          <w:lang w:val="it-IT"/>
        </w:rPr>
        <w:t>dalle</w:t>
      </w:r>
      <w:r>
        <w:rPr>
          <w:spacing w:val="26"/>
          <w:lang w:val="it-IT"/>
        </w:rPr>
        <w:t xml:space="preserve"> </w:t>
      </w:r>
      <w:r>
        <w:rPr>
          <w:lang w:val="it-IT"/>
        </w:rPr>
        <w:t>frazioni</w:t>
      </w:r>
      <w:r>
        <w:rPr>
          <w:spacing w:val="27"/>
          <w:lang w:val="it-IT"/>
        </w:rPr>
        <w:t xml:space="preserve"> </w:t>
      </w:r>
      <w:r>
        <w:rPr>
          <w:spacing w:val="-1"/>
          <w:lang w:val="it-IT"/>
        </w:rPr>
        <w:t>recuperabili</w:t>
      </w:r>
      <w:r>
        <w:rPr>
          <w:spacing w:val="27"/>
          <w:lang w:val="it-IT"/>
        </w:rPr>
        <w:t xml:space="preserve"> </w:t>
      </w:r>
      <w:r>
        <w:rPr>
          <w:spacing w:val="-1"/>
          <w:lang w:val="it-IT"/>
        </w:rPr>
        <w:t>fermi</w:t>
      </w:r>
      <w:r>
        <w:rPr>
          <w:spacing w:val="57"/>
          <w:w w:val="99"/>
          <w:lang w:val="it-IT"/>
        </w:rPr>
        <w:t xml:space="preserve"> </w:t>
      </w:r>
      <w:r>
        <w:rPr>
          <w:lang w:val="it-IT"/>
        </w:rPr>
        <w:t>restando</w:t>
      </w:r>
      <w:r>
        <w:rPr>
          <w:spacing w:val="-7"/>
          <w:lang w:val="it-IT"/>
        </w:rPr>
        <w:t xml:space="preserve"> </w:t>
      </w:r>
      <w:r>
        <w:rPr>
          <w:lang w:val="it-IT"/>
        </w:rPr>
        <w:t>i</w:t>
      </w:r>
      <w:r>
        <w:rPr>
          <w:spacing w:val="-7"/>
          <w:lang w:val="it-IT"/>
        </w:rPr>
        <w:t xml:space="preserve"> </w:t>
      </w:r>
      <w:r>
        <w:rPr>
          <w:lang w:val="it-IT"/>
        </w:rPr>
        <w:t>criteri</w:t>
      </w:r>
      <w:r>
        <w:rPr>
          <w:spacing w:val="-7"/>
          <w:lang w:val="it-IT"/>
        </w:rPr>
        <w:t xml:space="preserve"> </w:t>
      </w:r>
      <w:r>
        <w:rPr>
          <w:lang w:val="it-IT"/>
        </w:rPr>
        <w:t>di</w:t>
      </w:r>
      <w:r>
        <w:rPr>
          <w:spacing w:val="-7"/>
          <w:lang w:val="it-IT"/>
        </w:rPr>
        <w:t xml:space="preserve"> </w:t>
      </w:r>
      <w:r>
        <w:rPr>
          <w:spacing w:val="-1"/>
          <w:lang w:val="it-IT"/>
        </w:rPr>
        <w:t>assimilazione</w:t>
      </w:r>
      <w:r>
        <w:rPr>
          <w:spacing w:val="-5"/>
          <w:lang w:val="it-IT"/>
        </w:rPr>
        <w:t xml:space="preserve"> </w:t>
      </w:r>
      <w:r>
        <w:rPr>
          <w:lang w:val="it-IT"/>
        </w:rPr>
        <w:t>di</w:t>
      </w:r>
      <w:r>
        <w:rPr>
          <w:spacing w:val="-7"/>
          <w:lang w:val="it-IT"/>
        </w:rPr>
        <w:t xml:space="preserve"> </w:t>
      </w:r>
      <w:r>
        <w:rPr>
          <w:lang w:val="it-IT"/>
        </w:rPr>
        <w:t>cui</w:t>
      </w:r>
      <w:r>
        <w:rPr>
          <w:spacing w:val="-7"/>
          <w:lang w:val="it-IT"/>
        </w:rPr>
        <w:t xml:space="preserve"> </w:t>
      </w:r>
      <w:r>
        <w:rPr>
          <w:lang w:val="it-IT"/>
        </w:rPr>
        <w:t>al</w:t>
      </w:r>
      <w:r>
        <w:rPr>
          <w:spacing w:val="-7"/>
          <w:lang w:val="it-IT"/>
        </w:rPr>
        <w:t xml:space="preserve"> </w:t>
      </w:r>
      <w:r>
        <w:rPr>
          <w:lang w:val="it-IT"/>
        </w:rPr>
        <w:t>presente</w:t>
      </w:r>
      <w:r>
        <w:rPr>
          <w:spacing w:val="-6"/>
          <w:lang w:val="it-IT"/>
        </w:rPr>
        <w:t xml:space="preserve"> </w:t>
      </w:r>
      <w:r>
        <w:rPr>
          <w:lang w:val="it-IT"/>
        </w:rPr>
        <w:t>articolo.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48"/>
        </w:numPr>
        <w:tabs>
          <w:tab w:val="left" w:pos="474" w:leader="none"/>
        </w:tabs>
        <w:ind w:left="114" w:right="100" w:hanging="0"/>
        <w:jc w:val="both"/>
        <w:rPr>
          <w:lang w:val="it-IT"/>
        </w:rPr>
      </w:pPr>
      <w:r>
        <w:rPr>
          <w:spacing w:val="-1"/>
          <w:lang w:val="it-IT"/>
        </w:rPr>
        <w:t>Sono</w:t>
      </w:r>
      <w:r>
        <w:rPr>
          <w:spacing w:val="37"/>
          <w:lang w:val="it-IT"/>
        </w:rPr>
        <w:t xml:space="preserve"> </w:t>
      </w:r>
      <w:r>
        <w:rPr>
          <w:spacing w:val="-1"/>
          <w:lang w:val="it-IT"/>
        </w:rPr>
        <w:t>fatti</w:t>
      </w:r>
      <w:r>
        <w:rPr>
          <w:spacing w:val="38"/>
          <w:lang w:val="it-IT"/>
        </w:rPr>
        <w:t xml:space="preserve"> </w:t>
      </w:r>
      <w:r>
        <w:rPr>
          <w:spacing w:val="-1"/>
          <w:lang w:val="it-IT"/>
        </w:rPr>
        <w:t>salvi</w:t>
      </w:r>
      <w:r>
        <w:rPr>
          <w:spacing w:val="38"/>
          <w:lang w:val="it-IT"/>
        </w:rPr>
        <w:t xml:space="preserve"> </w:t>
      </w:r>
      <w:r>
        <w:rPr>
          <w:spacing w:val="-1"/>
          <w:lang w:val="it-IT"/>
        </w:rPr>
        <w:t>gli</w:t>
      </w:r>
      <w:r>
        <w:rPr>
          <w:spacing w:val="37"/>
          <w:lang w:val="it-IT"/>
        </w:rPr>
        <w:t xml:space="preserve"> </w:t>
      </w:r>
      <w:r>
        <w:rPr>
          <w:spacing w:val="-1"/>
          <w:lang w:val="it-IT"/>
        </w:rPr>
        <w:t>obblighi</w:t>
      </w:r>
      <w:r>
        <w:rPr>
          <w:spacing w:val="38"/>
          <w:lang w:val="it-IT"/>
        </w:rPr>
        <w:t xml:space="preserve"> </w:t>
      </w:r>
      <w:r>
        <w:rPr>
          <w:spacing w:val="-1"/>
          <w:lang w:val="it-IT"/>
        </w:rPr>
        <w:t>derivanti</w:t>
      </w:r>
      <w:r>
        <w:rPr>
          <w:spacing w:val="38"/>
          <w:lang w:val="it-IT"/>
        </w:rPr>
        <w:t xml:space="preserve"> </w:t>
      </w:r>
      <w:r>
        <w:rPr>
          <w:spacing w:val="-1"/>
          <w:lang w:val="it-IT"/>
        </w:rPr>
        <w:t>dal</w:t>
      </w:r>
      <w:r>
        <w:rPr>
          <w:spacing w:val="37"/>
          <w:lang w:val="it-IT"/>
        </w:rPr>
        <w:t xml:space="preserve"> </w:t>
      </w:r>
      <w:r>
        <w:rPr>
          <w:spacing w:val="-1"/>
          <w:lang w:val="it-IT"/>
        </w:rPr>
        <w:t>D.Lgs.</w:t>
      </w:r>
      <w:r>
        <w:rPr>
          <w:spacing w:val="38"/>
          <w:lang w:val="it-IT"/>
        </w:rPr>
        <w:t xml:space="preserve"> </w:t>
      </w:r>
      <w:r>
        <w:rPr>
          <w:lang w:val="it-IT"/>
        </w:rPr>
        <w:t>152/2006</w:t>
      </w:r>
      <w:r>
        <w:rPr>
          <w:spacing w:val="38"/>
          <w:lang w:val="it-IT"/>
        </w:rPr>
        <w:t xml:space="preserve"> </w:t>
      </w:r>
      <w:r>
        <w:rPr>
          <w:lang w:val="it-IT"/>
        </w:rPr>
        <w:t>in</w:t>
      </w:r>
      <w:r>
        <w:rPr>
          <w:spacing w:val="36"/>
          <w:lang w:val="it-IT"/>
        </w:rPr>
        <w:t xml:space="preserve"> </w:t>
      </w:r>
      <w:r>
        <w:rPr>
          <w:spacing w:val="-1"/>
          <w:lang w:val="it-IT"/>
        </w:rPr>
        <w:t>materia</w:t>
      </w:r>
      <w:r>
        <w:rPr>
          <w:spacing w:val="37"/>
          <w:lang w:val="it-IT"/>
        </w:rPr>
        <w:t xml:space="preserve"> </w:t>
      </w:r>
      <w:r>
        <w:rPr>
          <w:lang w:val="it-IT"/>
        </w:rPr>
        <w:t>di</w:t>
      </w:r>
      <w:r>
        <w:rPr>
          <w:spacing w:val="37"/>
          <w:lang w:val="it-IT"/>
        </w:rPr>
        <w:t xml:space="preserve"> </w:t>
      </w:r>
      <w:r>
        <w:rPr>
          <w:spacing w:val="-1"/>
          <w:lang w:val="it-IT"/>
        </w:rPr>
        <w:t>imballaggi:</w:t>
      </w:r>
      <w:r>
        <w:rPr>
          <w:spacing w:val="37"/>
          <w:lang w:val="it-IT"/>
        </w:rPr>
        <w:t xml:space="preserve"> </w:t>
      </w:r>
      <w:r>
        <w:rPr>
          <w:lang w:val="it-IT"/>
        </w:rPr>
        <w:t>in</w:t>
      </w:r>
      <w:r>
        <w:rPr>
          <w:spacing w:val="36"/>
          <w:lang w:val="it-IT"/>
        </w:rPr>
        <w:t xml:space="preserve"> </w:t>
      </w:r>
      <w:r>
        <w:rPr>
          <w:lang w:val="it-IT"/>
        </w:rPr>
        <w:t>tal</w:t>
      </w:r>
      <w:r>
        <w:rPr>
          <w:spacing w:val="43"/>
          <w:w w:val="99"/>
          <w:lang w:val="it-IT"/>
        </w:rPr>
        <w:t xml:space="preserve"> </w:t>
      </w:r>
      <w:r>
        <w:rPr>
          <w:lang w:val="it-IT"/>
        </w:rPr>
        <w:t>senso</w:t>
      </w:r>
      <w:r>
        <w:rPr>
          <w:spacing w:val="-4"/>
          <w:lang w:val="it-IT"/>
        </w:rPr>
        <w:t xml:space="preserve"> </w:t>
      </w:r>
      <w:r>
        <w:rPr>
          <w:lang w:val="it-IT"/>
        </w:rPr>
        <w:t>non</w:t>
      </w:r>
      <w:r>
        <w:rPr>
          <w:spacing w:val="-4"/>
          <w:lang w:val="it-IT"/>
        </w:rPr>
        <w:t xml:space="preserve"> </w:t>
      </w:r>
      <w:r>
        <w:rPr>
          <w:lang w:val="it-IT"/>
        </w:rPr>
        <w:t>possono</w:t>
      </w:r>
      <w:r>
        <w:rPr>
          <w:spacing w:val="-3"/>
          <w:lang w:val="it-IT"/>
        </w:rPr>
        <w:t xml:space="preserve"> </w:t>
      </w:r>
      <w:r>
        <w:rPr>
          <w:lang w:val="it-IT"/>
        </w:rPr>
        <w:t>essere</w:t>
      </w:r>
      <w:r>
        <w:rPr>
          <w:spacing w:val="-4"/>
          <w:lang w:val="it-IT"/>
        </w:rPr>
        <w:t xml:space="preserve"> </w:t>
      </w:r>
      <w:r>
        <w:rPr>
          <w:lang w:val="it-IT"/>
        </w:rPr>
        <w:t>conferiti</w:t>
      </w:r>
      <w:r>
        <w:rPr>
          <w:spacing w:val="-5"/>
          <w:lang w:val="it-IT"/>
        </w:rPr>
        <w:t xml:space="preserve"> </w:t>
      </w:r>
      <w:r>
        <w:rPr>
          <w:lang w:val="it-IT"/>
        </w:rPr>
        <w:t>al</w:t>
      </w:r>
      <w:r>
        <w:rPr>
          <w:spacing w:val="-3"/>
          <w:lang w:val="it-IT"/>
        </w:rPr>
        <w:t xml:space="preserve"> </w:t>
      </w:r>
      <w:r>
        <w:rPr>
          <w:lang w:val="it-IT"/>
        </w:rPr>
        <w:t>servizio</w:t>
      </w:r>
      <w:r>
        <w:rPr>
          <w:spacing w:val="-3"/>
          <w:lang w:val="it-IT"/>
        </w:rPr>
        <w:t xml:space="preserve"> </w:t>
      </w:r>
      <w:r>
        <w:rPr>
          <w:spacing w:val="-1"/>
          <w:lang w:val="it-IT"/>
        </w:rPr>
        <w:t>pubblico</w:t>
      </w:r>
      <w:r>
        <w:rPr>
          <w:spacing w:val="-4"/>
          <w:lang w:val="it-IT"/>
        </w:rPr>
        <w:t xml:space="preserve"> </w:t>
      </w:r>
      <w:r>
        <w:rPr>
          <w:spacing w:val="-1"/>
          <w:lang w:val="it-IT"/>
        </w:rPr>
        <w:t>imballaggi</w:t>
      </w:r>
      <w:r>
        <w:rPr>
          <w:spacing w:val="-3"/>
          <w:lang w:val="it-IT"/>
        </w:rPr>
        <w:t xml:space="preserve"> </w:t>
      </w:r>
      <w:r>
        <w:rPr>
          <w:spacing w:val="-1"/>
          <w:lang w:val="it-IT"/>
        </w:rPr>
        <w:t>terziari,</w:t>
      </w:r>
      <w:r>
        <w:rPr>
          <w:spacing w:val="-4"/>
          <w:lang w:val="it-IT"/>
        </w:rPr>
        <w:t xml:space="preserve"> </w:t>
      </w:r>
      <w:r>
        <w:rPr>
          <w:spacing w:val="-1"/>
          <w:lang w:val="it-IT"/>
        </w:rPr>
        <w:t>mentre</w:t>
      </w:r>
      <w:r>
        <w:rPr>
          <w:spacing w:val="-4"/>
          <w:lang w:val="it-IT"/>
        </w:rPr>
        <w:t xml:space="preserve"> </w:t>
      </w:r>
      <w:r>
        <w:rPr>
          <w:lang w:val="it-IT"/>
        </w:rPr>
        <w:t>quelli</w:t>
      </w:r>
      <w:r>
        <w:rPr>
          <w:spacing w:val="-3"/>
          <w:lang w:val="it-IT"/>
        </w:rPr>
        <w:t xml:space="preserve"> </w:t>
      </w:r>
      <w:r>
        <w:rPr>
          <w:spacing w:val="-1"/>
          <w:lang w:val="it-IT"/>
        </w:rPr>
        <w:t>secondari</w:t>
      </w:r>
      <w:r>
        <w:rPr>
          <w:spacing w:val="57"/>
          <w:w w:val="99"/>
          <w:lang w:val="it-IT"/>
        </w:rPr>
        <w:t xml:space="preserve"> </w:t>
      </w:r>
      <w:r>
        <w:rPr>
          <w:lang w:val="it-IT"/>
        </w:rPr>
        <w:t>possono</w:t>
      </w:r>
      <w:r>
        <w:rPr>
          <w:spacing w:val="2"/>
          <w:lang w:val="it-IT"/>
        </w:rPr>
        <w:t xml:space="preserve"> </w:t>
      </w:r>
      <w:r>
        <w:rPr>
          <w:lang w:val="it-IT"/>
        </w:rPr>
        <w:t>essere</w:t>
      </w:r>
      <w:r>
        <w:rPr>
          <w:spacing w:val="2"/>
          <w:lang w:val="it-IT"/>
        </w:rPr>
        <w:t xml:space="preserve"> </w:t>
      </w:r>
      <w:r>
        <w:rPr>
          <w:lang w:val="it-IT"/>
        </w:rPr>
        <w:t>conferiti</w:t>
      </w:r>
      <w:r>
        <w:rPr>
          <w:spacing w:val="2"/>
          <w:lang w:val="it-IT"/>
        </w:rPr>
        <w:t xml:space="preserve"> </w:t>
      </w:r>
      <w:r>
        <w:rPr>
          <w:spacing w:val="-1"/>
          <w:lang w:val="it-IT"/>
        </w:rPr>
        <w:t>soltanto</w:t>
      </w:r>
      <w:r>
        <w:rPr>
          <w:spacing w:val="4"/>
          <w:lang w:val="it-IT"/>
        </w:rPr>
        <w:t xml:space="preserve"> </w:t>
      </w:r>
      <w:r>
        <w:rPr>
          <w:lang w:val="it-IT"/>
        </w:rPr>
        <w:t>in</w:t>
      </w:r>
      <w:r>
        <w:rPr>
          <w:spacing w:val="2"/>
          <w:lang w:val="it-IT"/>
        </w:rPr>
        <w:t xml:space="preserve"> </w:t>
      </w:r>
      <w:r>
        <w:rPr>
          <w:lang w:val="it-IT"/>
        </w:rPr>
        <w:t>raccolta</w:t>
      </w:r>
      <w:r>
        <w:rPr>
          <w:spacing w:val="3"/>
          <w:lang w:val="it-IT"/>
        </w:rPr>
        <w:t xml:space="preserve"> </w:t>
      </w:r>
      <w:r>
        <w:rPr>
          <w:lang w:val="it-IT"/>
        </w:rPr>
        <w:t>differenziata,</w:t>
      </w:r>
      <w:r>
        <w:rPr>
          <w:spacing w:val="4"/>
          <w:lang w:val="it-IT"/>
        </w:rPr>
        <w:t xml:space="preserve"> </w:t>
      </w:r>
      <w:r>
        <w:rPr>
          <w:lang w:val="it-IT"/>
        </w:rPr>
        <w:t>ove</w:t>
      </w:r>
      <w:r>
        <w:rPr>
          <w:spacing w:val="2"/>
          <w:lang w:val="it-IT"/>
        </w:rPr>
        <w:t xml:space="preserve"> </w:t>
      </w:r>
      <w:r>
        <w:rPr>
          <w:lang w:val="it-IT"/>
        </w:rPr>
        <w:t>la</w:t>
      </w:r>
      <w:r>
        <w:rPr>
          <w:spacing w:val="1"/>
          <w:lang w:val="it-IT"/>
        </w:rPr>
        <w:t xml:space="preserve"> </w:t>
      </w:r>
      <w:r>
        <w:rPr>
          <w:spacing w:val="-1"/>
          <w:lang w:val="it-IT"/>
        </w:rPr>
        <w:t>stessa</w:t>
      </w:r>
      <w:r>
        <w:rPr>
          <w:spacing w:val="4"/>
          <w:lang w:val="it-IT"/>
        </w:rPr>
        <w:t xml:space="preserve"> </w:t>
      </w:r>
      <w:r>
        <w:rPr>
          <w:spacing w:val="-1"/>
          <w:lang w:val="it-IT"/>
        </w:rPr>
        <w:t>sia</w:t>
      </w:r>
      <w:r>
        <w:rPr>
          <w:spacing w:val="3"/>
          <w:lang w:val="it-IT"/>
        </w:rPr>
        <w:t xml:space="preserve"> </w:t>
      </w:r>
      <w:r>
        <w:rPr>
          <w:spacing w:val="-1"/>
          <w:lang w:val="it-IT"/>
        </w:rPr>
        <w:t>stata</w:t>
      </w:r>
      <w:r>
        <w:rPr>
          <w:spacing w:val="2"/>
          <w:lang w:val="it-IT"/>
        </w:rPr>
        <w:t xml:space="preserve"> </w:t>
      </w:r>
      <w:r>
        <w:rPr>
          <w:spacing w:val="-1"/>
          <w:lang w:val="it-IT"/>
        </w:rPr>
        <w:t>attivata,</w:t>
      </w:r>
      <w:r>
        <w:rPr>
          <w:spacing w:val="3"/>
          <w:lang w:val="it-IT"/>
        </w:rPr>
        <w:t xml:space="preserve"> </w:t>
      </w:r>
      <w:r>
        <w:rPr>
          <w:lang w:val="it-IT"/>
        </w:rPr>
        <w:t>e</w:t>
      </w:r>
      <w:r>
        <w:rPr>
          <w:spacing w:val="27"/>
          <w:w w:val="99"/>
          <w:lang w:val="it-IT"/>
        </w:rPr>
        <w:t xml:space="preserve"> </w:t>
      </w:r>
      <w:r>
        <w:rPr>
          <w:spacing w:val="-1"/>
          <w:lang w:val="it-IT"/>
        </w:rPr>
        <w:t>comunque</w:t>
      </w:r>
      <w:r>
        <w:rPr>
          <w:spacing w:val="-7"/>
          <w:lang w:val="it-IT"/>
        </w:rPr>
        <w:t xml:space="preserve"> </w:t>
      </w:r>
      <w:r>
        <w:rPr>
          <w:lang w:val="it-IT"/>
        </w:rPr>
        <w:t>nel</w:t>
      </w:r>
      <w:r>
        <w:rPr>
          <w:spacing w:val="-7"/>
          <w:lang w:val="it-IT"/>
        </w:rPr>
        <w:t xml:space="preserve"> </w:t>
      </w:r>
      <w:r>
        <w:rPr>
          <w:lang w:val="it-IT"/>
        </w:rPr>
        <w:t>rispetto</w:t>
      </w:r>
      <w:r>
        <w:rPr>
          <w:spacing w:val="-7"/>
          <w:lang w:val="it-IT"/>
        </w:rPr>
        <w:t xml:space="preserve"> </w:t>
      </w:r>
      <w:r>
        <w:rPr>
          <w:lang w:val="it-IT"/>
        </w:rPr>
        <w:t>dei</w:t>
      </w:r>
      <w:r>
        <w:rPr>
          <w:spacing w:val="-7"/>
          <w:lang w:val="it-IT"/>
        </w:rPr>
        <w:t xml:space="preserve"> </w:t>
      </w:r>
      <w:r>
        <w:rPr>
          <w:lang w:val="it-IT"/>
        </w:rPr>
        <w:t>criteri</w:t>
      </w:r>
      <w:r>
        <w:rPr>
          <w:spacing w:val="-9"/>
          <w:lang w:val="it-IT"/>
        </w:rPr>
        <w:t xml:space="preserve"> </w:t>
      </w:r>
      <w:r>
        <w:rPr>
          <w:lang w:val="it-IT"/>
        </w:rPr>
        <w:t>indicati</w:t>
      </w:r>
      <w:r>
        <w:rPr>
          <w:spacing w:val="-8"/>
          <w:lang w:val="it-IT"/>
        </w:rPr>
        <w:t xml:space="preserve"> </w:t>
      </w:r>
      <w:r>
        <w:rPr>
          <w:lang w:val="it-IT"/>
        </w:rPr>
        <w:t>nel</w:t>
      </w:r>
      <w:r>
        <w:rPr>
          <w:spacing w:val="-6"/>
          <w:lang w:val="it-IT"/>
        </w:rPr>
        <w:t xml:space="preserve"> </w:t>
      </w:r>
      <w:r>
        <w:rPr>
          <w:lang w:val="it-IT"/>
        </w:rPr>
        <w:t>presente</w:t>
      </w:r>
      <w:r>
        <w:rPr>
          <w:spacing w:val="-7"/>
          <w:lang w:val="it-IT"/>
        </w:rPr>
        <w:t xml:space="preserve"> </w:t>
      </w:r>
      <w:r>
        <w:rPr>
          <w:lang w:val="it-IT"/>
        </w:rPr>
        <w:t>articolo.</w:t>
      </w:r>
    </w:p>
    <w:p>
      <w:pPr>
        <w:pStyle w:val="Normal"/>
        <w:spacing w:before="10" w:after="0"/>
        <w:rPr>
          <w:rFonts w:ascii="Times New Roman" w:hAnsi="Times New Roman" w:eastAsia="Times New Roman" w:cs="Times New Roman"/>
          <w:color w:val="000000" w:themeColor="text1"/>
          <w:sz w:val="20"/>
          <w:szCs w:val="20"/>
          <w:lang w:val="it-IT"/>
        </w:rPr>
      </w:pPr>
      <w:r>
        <w:rPr>
          <w:rFonts w:eastAsia="Times New Roman" w:cs="Times New Roman" w:ascii="Times New Roman" w:hAnsi="Times New Roman"/>
          <w:color w:val="000000" w:themeColor="text1"/>
          <w:sz w:val="20"/>
          <w:szCs w:val="20"/>
          <w:lang w:val="it-IT"/>
        </w:rPr>
      </w:r>
    </w:p>
    <w:p>
      <w:pPr>
        <w:pStyle w:val="Corpodeltesto"/>
        <w:numPr>
          <w:ilvl w:val="0"/>
          <w:numId w:val="48"/>
        </w:numPr>
        <w:tabs>
          <w:tab w:val="left" w:pos="474" w:leader="none"/>
        </w:tabs>
        <w:ind w:left="114" w:right="100" w:hanging="0"/>
        <w:jc w:val="both"/>
        <w:rPr>
          <w:color w:val="000000" w:themeColor="text1"/>
          <w:lang w:val="it-IT"/>
        </w:rPr>
      </w:pPr>
      <w:r>
        <w:rPr>
          <w:color w:val="000000" w:themeColor="text1"/>
          <w:lang w:val="it-IT"/>
        </w:rPr>
        <w:t>I</w:t>
      </w:r>
      <w:r>
        <w:rPr>
          <w:color w:val="000000" w:themeColor="text1"/>
          <w:spacing w:val="13"/>
          <w:lang w:val="it-IT"/>
        </w:rPr>
        <w:t xml:space="preserve"> </w:t>
      </w:r>
      <w:r>
        <w:rPr>
          <w:color w:val="000000" w:themeColor="text1"/>
          <w:spacing w:val="-1"/>
          <w:lang w:val="it-IT"/>
        </w:rPr>
        <w:t>rifiuti</w:t>
      </w:r>
      <w:r>
        <w:rPr>
          <w:color w:val="000000" w:themeColor="text1"/>
          <w:spacing w:val="14"/>
          <w:lang w:val="it-IT"/>
        </w:rPr>
        <w:t xml:space="preserve"> </w:t>
      </w:r>
      <w:r>
        <w:rPr>
          <w:color w:val="FF0000"/>
          <w:spacing w:val="14"/>
          <w:lang w:val="it-IT"/>
        </w:rPr>
        <w:t xml:space="preserve">pericolosi </w:t>
      </w:r>
      <w:r>
        <w:rPr>
          <w:color w:val="FF0000"/>
          <w:lang w:val="it-IT"/>
        </w:rPr>
        <w:t>derivanti</w:t>
      </w:r>
      <w:r>
        <w:rPr>
          <w:color w:val="FF0000"/>
          <w:spacing w:val="14"/>
          <w:lang w:val="it-IT"/>
        </w:rPr>
        <w:t xml:space="preserve"> </w:t>
      </w:r>
      <w:r>
        <w:rPr>
          <w:color w:val="FF0000"/>
          <w:lang w:val="it-IT"/>
        </w:rPr>
        <w:t>dalle</w:t>
      </w:r>
      <w:r>
        <w:rPr>
          <w:color w:val="FF0000"/>
          <w:spacing w:val="11"/>
          <w:lang w:val="it-IT"/>
        </w:rPr>
        <w:t xml:space="preserve"> </w:t>
      </w:r>
      <w:r>
        <w:rPr>
          <w:color w:val="FF0000"/>
          <w:spacing w:val="-1"/>
          <w:lang w:val="it-IT"/>
        </w:rPr>
        <w:t>attività</w:t>
      </w:r>
      <w:r>
        <w:rPr>
          <w:color w:val="FF0000"/>
          <w:spacing w:val="12"/>
          <w:lang w:val="it-IT"/>
        </w:rPr>
        <w:t xml:space="preserve"> </w:t>
      </w:r>
      <w:r>
        <w:rPr>
          <w:color w:val="FF0000"/>
          <w:lang w:val="it-IT"/>
        </w:rPr>
        <w:t>agricole, non attive ai fini della tariffa rifiuti,</w:t>
      </w:r>
      <w:r>
        <w:rPr>
          <w:color w:val="FF0000"/>
          <w:spacing w:val="13"/>
          <w:lang w:val="it-IT"/>
        </w:rPr>
        <w:t xml:space="preserve"> </w:t>
      </w:r>
      <w:r>
        <w:rPr>
          <w:color w:val="FF0000"/>
          <w:lang w:val="it-IT"/>
        </w:rPr>
        <w:t>sono</w:t>
      </w:r>
      <w:r>
        <w:rPr>
          <w:color w:val="FF0000"/>
          <w:spacing w:val="14"/>
          <w:lang w:val="it-IT"/>
        </w:rPr>
        <w:t xml:space="preserve"> sempre </w:t>
      </w:r>
      <w:r>
        <w:rPr>
          <w:color w:val="FF0000"/>
          <w:spacing w:val="-1"/>
          <w:lang w:val="it-IT"/>
        </w:rPr>
        <w:t>rifiuti</w:t>
      </w:r>
      <w:r>
        <w:rPr>
          <w:color w:val="FF0000"/>
          <w:spacing w:val="13"/>
          <w:lang w:val="it-IT"/>
        </w:rPr>
        <w:t xml:space="preserve"> </w:t>
      </w:r>
      <w:r>
        <w:rPr>
          <w:color w:val="FF0000"/>
          <w:lang w:val="it-IT"/>
        </w:rPr>
        <w:t>speciali.</w:t>
      </w:r>
      <w:r>
        <w:rPr>
          <w:color w:val="FF0000"/>
          <w:spacing w:val="14"/>
          <w:lang w:val="it-IT"/>
        </w:rPr>
        <w:t xml:space="preserve"> Le tipologie dei rifiuti non pericolosi p</w:t>
      </w:r>
      <w:r>
        <w:rPr>
          <w:color w:val="FF0000"/>
          <w:lang w:val="it-IT"/>
        </w:rPr>
        <w:t>rovenienti</w:t>
      </w:r>
      <w:r>
        <w:rPr>
          <w:color w:val="FF0000"/>
          <w:spacing w:val="1"/>
          <w:lang w:val="it-IT"/>
        </w:rPr>
        <w:t xml:space="preserve"> </w:t>
      </w:r>
      <w:r>
        <w:rPr>
          <w:color w:val="FF0000"/>
          <w:lang w:val="it-IT"/>
        </w:rPr>
        <w:t>dalla</w:t>
      </w:r>
      <w:r>
        <w:rPr>
          <w:color w:val="FF0000"/>
          <w:spacing w:val="1"/>
          <w:lang w:val="it-IT"/>
        </w:rPr>
        <w:t xml:space="preserve"> </w:t>
      </w:r>
      <w:r>
        <w:rPr>
          <w:color w:val="FF0000"/>
          <w:lang w:val="it-IT"/>
        </w:rPr>
        <w:t>attività di</w:t>
      </w:r>
      <w:r>
        <w:rPr>
          <w:color w:val="FF0000"/>
          <w:spacing w:val="1"/>
          <w:lang w:val="it-IT"/>
        </w:rPr>
        <w:t xml:space="preserve"> </w:t>
      </w:r>
      <w:r>
        <w:rPr>
          <w:color w:val="FF0000"/>
          <w:spacing w:val="-1"/>
          <w:lang w:val="it-IT"/>
        </w:rPr>
        <w:t>vendita</w:t>
      </w:r>
      <w:r>
        <w:rPr>
          <w:color w:val="FF0000"/>
          <w:spacing w:val="2"/>
          <w:lang w:val="it-IT"/>
        </w:rPr>
        <w:t xml:space="preserve"> </w:t>
      </w:r>
      <w:r>
        <w:rPr>
          <w:color w:val="FF0000"/>
          <w:lang w:val="it-IT"/>
        </w:rPr>
        <w:t>dei</w:t>
      </w:r>
      <w:r>
        <w:rPr>
          <w:color w:val="FF0000"/>
          <w:spacing w:val="1"/>
          <w:lang w:val="it-IT"/>
        </w:rPr>
        <w:t xml:space="preserve"> </w:t>
      </w:r>
      <w:r>
        <w:rPr>
          <w:color w:val="FF0000"/>
          <w:lang w:val="it-IT"/>
        </w:rPr>
        <w:t>prodotti</w:t>
      </w:r>
      <w:r>
        <w:rPr>
          <w:color w:val="FF0000"/>
          <w:spacing w:val="1"/>
          <w:lang w:val="it-IT"/>
        </w:rPr>
        <w:t xml:space="preserve"> </w:t>
      </w:r>
      <w:r>
        <w:rPr>
          <w:color w:val="FF0000"/>
          <w:lang w:val="it-IT"/>
        </w:rPr>
        <w:t>dell’attività</w:t>
      </w:r>
      <w:r>
        <w:rPr>
          <w:color w:val="FF0000"/>
          <w:spacing w:val="1"/>
          <w:lang w:val="it-IT"/>
        </w:rPr>
        <w:t xml:space="preserve"> </w:t>
      </w:r>
      <w:r>
        <w:rPr>
          <w:color w:val="FF0000"/>
          <w:spacing w:val="-1"/>
          <w:lang w:val="it-IT"/>
        </w:rPr>
        <w:t>agricola</w:t>
      </w:r>
      <w:r>
        <w:rPr>
          <w:color w:val="FF0000"/>
          <w:spacing w:val="1"/>
          <w:lang w:val="it-IT"/>
        </w:rPr>
        <w:t xml:space="preserve"> </w:t>
      </w:r>
      <w:r>
        <w:rPr>
          <w:color w:val="FF0000"/>
          <w:lang w:val="it-IT"/>
        </w:rPr>
        <w:t xml:space="preserve">sono </w:t>
      </w:r>
      <w:r>
        <w:rPr>
          <w:color w:val="FF0000"/>
          <w:spacing w:val="-1"/>
          <w:lang w:val="it-IT"/>
        </w:rPr>
        <w:t>assimilati</w:t>
      </w:r>
      <w:r>
        <w:rPr>
          <w:rFonts w:cs="Times New Roman"/>
          <w:color w:val="FF0000"/>
          <w:spacing w:val="35"/>
          <w:w w:val="99"/>
          <w:lang w:val="it-IT"/>
        </w:rPr>
        <w:t xml:space="preserve"> </w:t>
      </w:r>
      <w:r>
        <w:rPr>
          <w:color w:val="FF0000"/>
          <w:lang w:val="it-IT"/>
        </w:rPr>
        <w:t>ai</w:t>
      </w:r>
      <w:r>
        <w:rPr>
          <w:color w:val="FF0000"/>
          <w:spacing w:val="-7"/>
          <w:lang w:val="it-IT"/>
        </w:rPr>
        <w:t xml:space="preserve"> </w:t>
      </w:r>
      <w:r>
        <w:rPr>
          <w:color w:val="FF0000"/>
          <w:lang w:val="it-IT"/>
        </w:rPr>
        <w:t>rifiuti</w:t>
      </w:r>
      <w:r>
        <w:rPr>
          <w:color w:val="FF0000"/>
          <w:spacing w:val="-7"/>
          <w:lang w:val="it-IT"/>
        </w:rPr>
        <w:t xml:space="preserve"> </w:t>
      </w:r>
      <w:r>
        <w:rPr>
          <w:color w:val="FF0000"/>
          <w:lang w:val="it-IT"/>
        </w:rPr>
        <w:t>urbani</w:t>
      </w:r>
      <w:r>
        <w:rPr>
          <w:color w:val="000000" w:themeColor="text1"/>
          <w:lang w:val="it-IT"/>
        </w:rPr>
        <w:t>.</w:t>
      </w:r>
    </w:p>
    <w:p>
      <w:pPr>
        <w:pStyle w:val="Normal"/>
        <w:spacing w:before="10" w:after="0"/>
        <w:rPr>
          <w:rFonts w:ascii="Times New Roman" w:hAnsi="Times New Roman" w:eastAsia="Times New Roman" w:cs="Times New Roman"/>
          <w:color w:val="000000" w:themeColor="text1"/>
          <w:sz w:val="20"/>
          <w:szCs w:val="20"/>
          <w:lang w:val="it-IT"/>
        </w:rPr>
      </w:pPr>
      <w:r>
        <w:rPr>
          <w:rFonts w:eastAsia="Times New Roman" w:cs="Times New Roman" w:ascii="Times New Roman" w:hAnsi="Times New Roman"/>
          <w:color w:val="000000" w:themeColor="text1"/>
          <w:sz w:val="20"/>
          <w:szCs w:val="20"/>
          <w:lang w:val="it-IT"/>
        </w:rPr>
      </w:r>
    </w:p>
    <w:p>
      <w:pPr>
        <w:pStyle w:val="Corpodeltesto"/>
        <w:numPr>
          <w:ilvl w:val="0"/>
          <w:numId w:val="48"/>
        </w:numPr>
        <w:tabs>
          <w:tab w:val="left" w:pos="474" w:leader="none"/>
        </w:tabs>
        <w:ind w:left="114" w:right="100" w:hanging="0"/>
        <w:jc w:val="both"/>
        <w:rPr>
          <w:lang w:val="it-IT"/>
        </w:rPr>
      </w:pPr>
      <w:r>
        <w:rPr>
          <w:lang w:val="it-IT"/>
        </w:rPr>
        <w:t xml:space="preserve">I </w:t>
      </w:r>
      <w:r>
        <w:rPr>
          <w:spacing w:val="-1"/>
          <w:lang w:val="it-IT"/>
        </w:rPr>
        <w:t>rifiuti</w:t>
      </w:r>
      <w:r>
        <w:rPr>
          <w:spacing w:val="1"/>
          <w:lang w:val="it-IT"/>
        </w:rPr>
        <w:t xml:space="preserve"> </w:t>
      </w:r>
      <w:r>
        <w:rPr>
          <w:spacing w:val="-1"/>
          <w:lang w:val="it-IT"/>
        </w:rPr>
        <w:t>prodotti</w:t>
      </w:r>
      <w:r>
        <w:rPr>
          <w:spacing w:val="1"/>
          <w:lang w:val="it-IT"/>
        </w:rPr>
        <w:t xml:space="preserve"> </w:t>
      </w:r>
      <w:r>
        <w:rPr>
          <w:lang w:val="it-IT"/>
        </w:rPr>
        <w:t>da</w:t>
      </w:r>
      <w:r>
        <w:rPr>
          <w:spacing w:val="1"/>
          <w:lang w:val="it-IT"/>
        </w:rPr>
        <w:t xml:space="preserve"> </w:t>
      </w:r>
      <w:r>
        <w:rPr>
          <w:spacing w:val="-1"/>
          <w:lang w:val="it-IT"/>
        </w:rPr>
        <w:t>manifestazioni</w:t>
      </w:r>
      <w:r>
        <w:rPr>
          <w:spacing w:val="1"/>
          <w:lang w:val="it-IT"/>
        </w:rPr>
        <w:t xml:space="preserve"> </w:t>
      </w:r>
      <w:r>
        <w:rPr>
          <w:lang w:val="it-IT"/>
        </w:rPr>
        <w:t>e spettacoli viaggianti</w:t>
      </w:r>
      <w:r>
        <w:rPr>
          <w:spacing w:val="1"/>
          <w:lang w:val="it-IT"/>
        </w:rPr>
        <w:t xml:space="preserve"> </w:t>
      </w:r>
      <w:r>
        <w:rPr>
          <w:lang w:val="it-IT"/>
        </w:rPr>
        <w:t>che rientrano</w:t>
      </w:r>
      <w:r>
        <w:rPr>
          <w:spacing w:val="1"/>
          <w:lang w:val="it-IT"/>
        </w:rPr>
        <w:t xml:space="preserve"> </w:t>
      </w:r>
      <w:r>
        <w:rPr>
          <w:spacing w:val="-1"/>
          <w:lang w:val="it-IT"/>
        </w:rPr>
        <w:t>tra</w:t>
      </w:r>
      <w:r>
        <w:rPr>
          <w:lang w:val="it-IT"/>
        </w:rPr>
        <w:t xml:space="preserve"> quelli</w:t>
      </w:r>
      <w:r>
        <w:rPr>
          <w:spacing w:val="1"/>
          <w:lang w:val="it-IT"/>
        </w:rPr>
        <w:t xml:space="preserve"> </w:t>
      </w:r>
      <w:r>
        <w:rPr>
          <w:spacing w:val="-1"/>
          <w:lang w:val="it-IT"/>
        </w:rPr>
        <w:t>nell’elenco</w:t>
      </w:r>
      <w:r>
        <w:rPr>
          <w:lang w:val="it-IT"/>
        </w:rPr>
        <w:t xml:space="preserve"> di</w:t>
      </w:r>
      <w:r>
        <w:rPr>
          <w:rFonts w:cs="Times New Roman"/>
          <w:spacing w:val="67"/>
          <w:w w:val="99"/>
          <w:lang w:val="it-IT"/>
        </w:rPr>
        <w:t xml:space="preserve"> </w:t>
      </w:r>
      <w:r>
        <w:rPr>
          <w:lang w:val="it-IT"/>
        </w:rPr>
        <w:t>cui</w:t>
      </w:r>
      <w:r>
        <w:rPr>
          <w:spacing w:val="-6"/>
          <w:lang w:val="it-IT"/>
        </w:rPr>
        <w:t xml:space="preserve"> </w:t>
      </w:r>
      <w:r>
        <w:rPr>
          <w:lang w:val="it-IT"/>
        </w:rPr>
        <w:t>al</w:t>
      </w:r>
      <w:r>
        <w:rPr>
          <w:spacing w:val="-6"/>
          <w:lang w:val="it-IT"/>
        </w:rPr>
        <w:t xml:space="preserve"> </w:t>
      </w:r>
      <w:r>
        <w:rPr>
          <w:lang w:val="it-IT"/>
        </w:rPr>
        <w:t>comma</w:t>
      </w:r>
      <w:r>
        <w:rPr>
          <w:spacing w:val="-6"/>
          <w:lang w:val="it-IT"/>
        </w:rPr>
        <w:t xml:space="preserve"> </w:t>
      </w:r>
      <w:r>
        <w:rPr>
          <w:lang w:val="it-IT"/>
        </w:rPr>
        <w:t>3</w:t>
      </w:r>
      <w:r>
        <w:rPr>
          <w:spacing w:val="-6"/>
          <w:lang w:val="it-IT"/>
        </w:rPr>
        <w:t xml:space="preserve"> </w:t>
      </w:r>
      <w:r>
        <w:rPr>
          <w:lang w:val="it-IT"/>
        </w:rPr>
        <w:t>del</w:t>
      </w:r>
      <w:r>
        <w:rPr>
          <w:spacing w:val="-6"/>
          <w:lang w:val="it-IT"/>
        </w:rPr>
        <w:t xml:space="preserve"> </w:t>
      </w:r>
      <w:r>
        <w:rPr>
          <w:lang w:val="it-IT"/>
        </w:rPr>
        <w:t>presente</w:t>
      </w:r>
      <w:r>
        <w:rPr>
          <w:spacing w:val="-6"/>
          <w:lang w:val="it-IT"/>
        </w:rPr>
        <w:t xml:space="preserve"> </w:t>
      </w:r>
      <w:r>
        <w:rPr>
          <w:lang w:val="it-IT"/>
        </w:rPr>
        <w:t>articolo</w:t>
      </w:r>
      <w:r>
        <w:rPr>
          <w:spacing w:val="-6"/>
          <w:lang w:val="it-IT"/>
        </w:rPr>
        <w:t xml:space="preserve"> </w:t>
      </w:r>
      <w:r>
        <w:rPr>
          <w:spacing w:val="-1"/>
          <w:lang w:val="it-IT"/>
        </w:rPr>
        <w:t>sono</w:t>
      </w:r>
      <w:r>
        <w:rPr>
          <w:spacing w:val="-6"/>
          <w:lang w:val="it-IT"/>
        </w:rPr>
        <w:t xml:space="preserve"> </w:t>
      </w:r>
      <w:r>
        <w:rPr>
          <w:spacing w:val="-1"/>
          <w:lang w:val="it-IT"/>
        </w:rPr>
        <w:t>sempre</w:t>
      </w:r>
      <w:r>
        <w:rPr>
          <w:spacing w:val="-6"/>
          <w:lang w:val="it-IT"/>
        </w:rPr>
        <w:t xml:space="preserve"> </w:t>
      </w:r>
      <w:r>
        <w:rPr>
          <w:spacing w:val="-1"/>
          <w:lang w:val="it-IT"/>
        </w:rPr>
        <w:t>assimilati</w:t>
      </w:r>
      <w:r>
        <w:rPr>
          <w:spacing w:val="-5"/>
          <w:lang w:val="it-IT"/>
        </w:rPr>
        <w:t xml:space="preserve"> </w:t>
      </w:r>
      <w:r>
        <w:rPr>
          <w:lang w:val="it-IT"/>
        </w:rPr>
        <w:t>ai</w:t>
      </w:r>
      <w:r>
        <w:rPr>
          <w:spacing w:val="-6"/>
          <w:lang w:val="it-IT"/>
        </w:rPr>
        <w:t xml:space="preserve"> </w:t>
      </w:r>
      <w:r>
        <w:rPr>
          <w:lang w:val="it-IT"/>
        </w:rPr>
        <w:t>rifiuti</w:t>
      </w:r>
      <w:r>
        <w:rPr>
          <w:spacing w:val="-5"/>
          <w:lang w:val="it-IT"/>
        </w:rPr>
        <w:t xml:space="preserve"> </w:t>
      </w:r>
      <w:r>
        <w:rPr>
          <w:lang w:val="it-IT"/>
        </w:rPr>
        <w:t>urbani.</w:t>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spacing w:before="3" w:after="0"/>
        <w:rPr>
          <w:rFonts w:ascii="Times New Roman" w:hAnsi="Times New Roman" w:eastAsia="Times New Roman" w:cs="Times New Roman"/>
          <w:sz w:val="26"/>
          <w:szCs w:val="26"/>
          <w:lang w:val="it-IT"/>
        </w:rPr>
      </w:pPr>
      <w:r>
        <w:rPr>
          <w:rFonts w:eastAsia="Times New Roman" w:cs="Times New Roman" w:ascii="Times New Roman" w:hAnsi="Times New Roman"/>
          <w:sz w:val="26"/>
          <w:szCs w:val="26"/>
          <w:lang w:val="it-IT"/>
        </w:rPr>
      </w:r>
    </w:p>
    <w:p>
      <w:pPr>
        <w:pStyle w:val="Titolo2"/>
        <w:tabs>
          <w:tab w:val="left" w:pos="2792" w:leader="none"/>
        </w:tabs>
        <w:ind w:left="1832" w:hanging="0"/>
        <w:rPr>
          <w:b w:val="false"/>
          <w:b w:val="false"/>
          <w:bCs w:val="false"/>
          <w:lang w:val="it-IT"/>
        </w:rPr>
      </w:pPr>
      <w:r>
        <w:rPr>
          <w:spacing w:val="-1"/>
          <w:lang w:val="it-IT"/>
        </w:rPr>
        <w:t>Art.</w:t>
      </w:r>
      <w:r>
        <w:rPr>
          <w:lang w:val="it-IT"/>
        </w:rPr>
        <w:t xml:space="preserve"> 11</w:t>
        <w:tab/>
        <w:t>-</w:t>
      </w:r>
      <w:r>
        <w:rPr>
          <w:spacing w:val="-6"/>
          <w:lang w:val="it-IT"/>
        </w:rPr>
        <w:t xml:space="preserve"> </w:t>
      </w:r>
      <w:r>
        <w:rPr>
          <w:lang w:val="it-IT"/>
        </w:rPr>
        <w:t>Assimilazione</w:t>
      </w:r>
      <w:r>
        <w:rPr>
          <w:spacing w:val="-4"/>
          <w:lang w:val="it-IT"/>
        </w:rPr>
        <w:t xml:space="preserve"> </w:t>
      </w:r>
      <w:r>
        <w:rPr>
          <w:lang w:val="it-IT"/>
        </w:rPr>
        <w:t>ai</w:t>
      </w:r>
      <w:r>
        <w:rPr>
          <w:spacing w:val="-6"/>
          <w:lang w:val="it-IT"/>
        </w:rPr>
        <w:t xml:space="preserve"> </w:t>
      </w:r>
      <w:r>
        <w:rPr>
          <w:spacing w:val="-1"/>
          <w:lang w:val="it-IT"/>
        </w:rPr>
        <w:t>rifiuti</w:t>
      </w:r>
      <w:r>
        <w:rPr>
          <w:spacing w:val="-6"/>
          <w:lang w:val="it-IT"/>
        </w:rPr>
        <w:t xml:space="preserve"> </w:t>
      </w:r>
      <w:r>
        <w:rPr>
          <w:spacing w:val="-1"/>
          <w:lang w:val="it-IT"/>
        </w:rPr>
        <w:t>urbani</w:t>
      </w:r>
      <w:r>
        <w:rPr>
          <w:spacing w:val="-6"/>
          <w:lang w:val="it-IT"/>
        </w:rPr>
        <w:t xml:space="preserve"> </w:t>
      </w:r>
      <w:r>
        <w:rPr>
          <w:spacing w:val="-1"/>
          <w:lang w:val="it-IT"/>
        </w:rPr>
        <w:t>dei</w:t>
      </w:r>
      <w:r>
        <w:rPr>
          <w:spacing w:val="-5"/>
          <w:lang w:val="it-IT"/>
        </w:rPr>
        <w:t xml:space="preserve"> </w:t>
      </w:r>
      <w:r>
        <w:rPr>
          <w:lang w:val="it-IT"/>
        </w:rPr>
        <w:t>rifiuti</w:t>
      </w:r>
      <w:r>
        <w:rPr>
          <w:spacing w:val="-7"/>
          <w:lang w:val="it-IT"/>
        </w:rPr>
        <w:t xml:space="preserve"> </w:t>
      </w:r>
      <w:r>
        <w:rPr>
          <w:spacing w:val="-1"/>
          <w:lang w:val="it-IT"/>
        </w:rPr>
        <w:t>sanitari</w:t>
      </w:r>
    </w:p>
    <w:p>
      <w:pPr>
        <w:pStyle w:val="Normal"/>
        <w:spacing w:before="8" w:after="0"/>
        <w:rPr>
          <w:rFonts w:ascii="Times New Roman" w:hAnsi="Times New Roman" w:eastAsia="Times New Roman" w:cs="Times New Roman"/>
          <w:b/>
          <w:b/>
          <w:bCs/>
          <w:sz w:val="20"/>
          <w:szCs w:val="20"/>
          <w:lang w:val="it-IT"/>
        </w:rPr>
      </w:pPr>
      <w:r>
        <w:rPr>
          <w:rFonts w:eastAsia="Times New Roman" w:cs="Times New Roman" w:ascii="Times New Roman" w:hAnsi="Times New Roman"/>
          <w:b/>
          <w:bCs/>
          <w:sz w:val="20"/>
          <w:szCs w:val="20"/>
          <w:lang w:val="it-IT"/>
        </w:rPr>
      </w:r>
    </w:p>
    <w:p>
      <w:pPr>
        <w:pStyle w:val="Corpodeltesto"/>
        <w:numPr>
          <w:ilvl w:val="0"/>
          <w:numId w:val="47"/>
        </w:numPr>
        <w:tabs>
          <w:tab w:val="left" w:pos="474" w:leader="none"/>
        </w:tabs>
        <w:ind w:left="114" w:right="100" w:hanging="0"/>
        <w:jc w:val="both"/>
        <w:rPr>
          <w:lang w:val="it-IT"/>
        </w:rPr>
      </w:pPr>
      <w:r>
        <w:rPr>
          <w:spacing w:val="-1"/>
          <w:lang w:val="it-IT"/>
        </w:rPr>
        <w:t>Ai</w:t>
      </w:r>
      <w:r>
        <w:rPr>
          <w:spacing w:val="19"/>
          <w:lang w:val="it-IT"/>
        </w:rPr>
        <w:t xml:space="preserve"> </w:t>
      </w:r>
      <w:r>
        <w:rPr>
          <w:spacing w:val="-1"/>
          <w:lang w:val="it-IT"/>
        </w:rPr>
        <w:t>sensi</w:t>
      </w:r>
      <w:r>
        <w:rPr>
          <w:spacing w:val="20"/>
          <w:lang w:val="it-IT"/>
        </w:rPr>
        <w:t xml:space="preserve"> </w:t>
      </w:r>
      <w:r>
        <w:rPr>
          <w:lang w:val="it-IT"/>
        </w:rPr>
        <w:t>del</w:t>
      </w:r>
      <w:r>
        <w:rPr>
          <w:spacing w:val="19"/>
          <w:lang w:val="it-IT"/>
        </w:rPr>
        <w:t xml:space="preserve"> </w:t>
      </w:r>
      <w:r>
        <w:rPr>
          <w:spacing w:val="-1"/>
          <w:lang w:val="it-IT"/>
        </w:rPr>
        <w:t>precedente</w:t>
      </w:r>
      <w:r>
        <w:rPr>
          <w:spacing w:val="20"/>
          <w:lang w:val="it-IT"/>
        </w:rPr>
        <w:t xml:space="preserve"> </w:t>
      </w:r>
      <w:r>
        <w:rPr>
          <w:lang w:val="it-IT"/>
        </w:rPr>
        <w:t>articolo</w:t>
      </w:r>
      <w:r>
        <w:rPr>
          <w:spacing w:val="19"/>
          <w:lang w:val="it-IT"/>
        </w:rPr>
        <w:t xml:space="preserve"> </w:t>
      </w:r>
      <w:r>
        <w:rPr>
          <w:lang w:val="it-IT"/>
        </w:rPr>
        <w:t>4,</w:t>
      </w:r>
      <w:r>
        <w:rPr>
          <w:spacing w:val="18"/>
          <w:lang w:val="it-IT"/>
        </w:rPr>
        <w:t xml:space="preserve"> </w:t>
      </w:r>
      <w:r>
        <w:rPr>
          <w:spacing w:val="-1"/>
          <w:lang w:val="it-IT"/>
        </w:rPr>
        <w:t>sono</w:t>
      </w:r>
      <w:r>
        <w:rPr>
          <w:spacing w:val="21"/>
          <w:lang w:val="it-IT"/>
        </w:rPr>
        <w:t xml:space="preserve"> </w:t>
      </w:r>
      <w:r>
        <w:rPr>
          <w:spacing w:val="-1"/>
          <w:lang w:val="it-IT"/>
        </w:rPr>
        <w:t>assimilati</w:t>
      </w:r>
      <w:r>
        <w:rPr>
          <w:spacing w:val="19"/>
          <w:lang w:val="it-IT"/>
        </w:rPr>
        <w:t xml:space="preserve"> </w:t>
      </w:r>
      <w:r>
        <w:rPr>
          <w:lang w:val="it-IT"/>
        </w:rPr>
        <w:t>ai</w:t>
      </w:r>
      <w:r>
        <w:rPr>
          <w:spacing w:val="18"/>
          <w:lang w:val="it-IT"/>
        </w:rPr>
        <w:t xml:space="preserve"> </w:t>
      </w:r>
      <w:r>
        <w:rPr>
          <w:lang w:val="it-IT"/>
        </w:rPr>
        <w:t>rifiuti</w:t>
      </w:r>
      <w:r>
        <w:rPr>
          <w:spacing w:val="19"/>
          <w:lang w:val="it-IT"/>
        </w:rPr>
        <w:t xml:space="preserve"> </w:t>
      </w:r>
      <w:r>
        <w:rPr>
          <w:lang w:val="it-IT"/>
        </w:rPr>
        <w:t>urbani</w:t>
      </w:r>
      <w:r>
        <w:rPr>
          <w:spacing w:val="20"/>
          <w:lang w:val="it-IT"/>
        </w:rPr>
        <w:t xml:space="preserve"> </w:t>
      </w:r>
      <w:r>
        <w:rPr>
          <w:lang w:val="it-IT"/>
        </w:rPr>
        <w:t>i</w:t>
      </w:r>
      <w:r>
        <w:rPr>
          <w:spacing w:val="19"/>
          <w:lang w:val="it-IT"/>
        </w:rPr>
        <w:t xml:space="preserve"> </w:t>
      </w:r>
      <w:r>
        <w:rPr>
          <w:spacing w:val="-1"/>
          <w:lang w:val="it-IT"/>
        </w:rPr>
        <w:t>rifiuti</w:t>
      </w:r>
      <w:r>
        <w:rPr>
          <w:spacing w:val="19"/>
          <w:lang w:val="it-IT"/>
        </w:rPr>
        <w:t xml:space="preserve"> </w:t>
      </w:r>
      <w:r>
        <w:rPr>
          <w:lang w:val="it-IT"/>
        </w:rPr>
        <w:t>sanitari</w:t>
      </w:r>
      <w:r>
        <w:rPr>
          <w:spacing w:val="21"/>
          <w:lang w:val="it-IT"/>
        </w:rPr>
        <w:t xml:space="preserve"> </w:t>
      </w:r>
      <w:r>
        <w:rPr>
          <w:lang w:val="it-IT"/>
        </w:rPr>
        <w:t>di</w:t>
      </w:r>
      <w:r>
        <w:rPr>
          <w:spacing w:val="19"/>
          <w:lang w:val="it-IT"/>
        </w:rPr>
        <w:t xml:space="preserve"> </w:t>
      </w:r>
      <w:r>
        <w:rPr>
          <w:spacing w:val="-1"/>
          <w:lang w:val="it-IT"/>
        </w:rPr>
        <w:t>seguito</w:t>
      </w:r>
      <w:r>
        <w:rPr>
          <w:spacing w:val="61"/>
          <w:w w:val="99"/>
          <w:lang w:val="it-IT"/>
        </w:rPr>
        <w:t xml:space="preserve"> </w:t>
      </w:r>
      <w:r>
        <w:rPr>
          <w:lang w:val="it-IT"/>
        </w:rPr>
        <w:t>elencati</w:t>
      </w:r>
      <w:r>
        <w:rPr>
          <w:spacing w:val="-8"/>
          <w:lang w:val="it-IT"/>
        </w:rPr>
        <w:t xml:space="preserve">, </w:t>
      </w:r>
      <w:r>
        <w:rPr>
          <w:color w:val="FF0000"/>
          <w:spacing w:val="-8"/>
          <w:lang w:val="it-IT"/>
        </w:rPr>
        <w:t>provenienti da studi medici, odontoiatrici, case di riposo, ambulatori</w:t>
      </w:r>
      <w:r>
        <w:rPr>
          <w:spacing w:val="-8"/>
          <w:lang w:val="it-IT"/>
        </w:rPr>
        <w:t xml:space="preserve">, </w:t>
      </w:r>
      <w:r>
        <w:rPr>
          <w:lang w:val="it-IT"/>
        </w:rPr>
        <w:t>ad</w:t>
      </w:r>
      <w:r>
        <w:rPr>
          <w:spacing w:val="-7"/>
          <w:lang w:val="it-IT"/>
        </w:rPr>
        <w:t xml:space="preserve"> </w:t>
      </w:r>
      <w:r>
        <w:rPr>
          <w:lang w:val="it-IT"/>
        </w:rPr>
        <w:t>esclusione</w:t>
      </w:r>
      <w:r>
        <w:rPr>
          <w:spacing w:val="-7"/>
          <w:lang w:val="it-IT"/>
        </w:rPr>
        <w:t xml:space="preserve"> </w:t>
      </w:r>
      <w:r>
        <w:rPr>
          <w:lang w:val="it-IT"/>
        </w:rPr>
        <w:t>dei</w:t>
      </w:r>
      <w:r>
        <w:rPr>
          <w:spacing w:val="-7"/>
          <w:lang w:val="it-IT"/>
        </w:rPr>
        <w:t xml:space="preserve"> </w:t>
      </w:r>
      <w:r>
        <w:rPr>
          <w:lang w:val="it-IT"/>
        </w:rPr>
        <w:t>rifiuti</w:t>
      </w:r>
      <w:r>
        <w:rPr>
          <w:spacing w:val="-7"/>
          <w:lang w:val="it-IT"/>
        </w:rPr>
        <w:t xml:space="preserve"> </w:t>
      </w:r>
      <w:r>
        <w:rPr>
          <w:spacing w:val="-1"/>
          <w:lang w:val="it-IT"/>
        </w:rPr>
        <w:t>sanitari</w:t>
      </w:r>
      <w:r>
        <w:rPr>
          <w:spacing w:val="-6"/>
          <w:lang w:val="it-IT"/>
        </w:rPr>
        <w:t xml:space="preserve"> </w:t>
      </w:r>
      <w:r>
        <w:rPr>
          <w:lang w:val="it-IT"/>
        </w:rPr>
        <w:t>pericolosi</w:t>
      </w:r>
      <w:r>
        <w:rPr>
          <w:spacing w:val="-6"/>
          <w:lang w:val="it-IT"/>
        </w:rPr>
        <w:t xml:space="preserve"> </w:t>
      </w:r>
      <w:r>
        <w:rPr>
          <w:lang w:val="it-IT"/>
        </w:rPr>
        <w:t>non</w:t>
      </w:r>
      <w:r>
        <w:rPr>
          <w:spacing w:val="-6"/>
          <w:lang w:val="it-IT"/>
        </w:rPr>
        <w:t xml:space="preserve"> </w:t>
      </w:r>
      <w:r>
        <w:rPr>
          <w:lang w:val="it-IT"/>
        </w:rPr>
        <w:t>a</w:t>
      </w:r>
      <w:r>
        <w:rPr>
          <w:spacing w:val="-6"/>
          <w:lang w:val="it-IT"/>
        </w:rPr>
        <w:t xml:space="preserve"> </w:t>
      </w:r>
      <w:r>
        <w:rPr>
          <w:lang w:val="it-IT"/>
        </w:rPr>
        <w:t>rischio</w:t>
      </w:r>
      <w:r>
        <w:rPr>
          <w:spacing w:val="-7"/>
          <w:lang w:val="it-IT"/>
        </w:rPr>
        <w:t xml:space="preserve"> </w:t>
      </w:r>
      <w:r>
        <w:rPr>
          <w:lang w:val="it-IT"/>
        </w:rPr>
        <w:t>infettivo:</w:t>
      </w:r>
    </w:p>
    <w:p>
      <w:pPr>
        <w:pStyle w:val="Corpodeltesto"/>
        <w:numPr>
          <w:ilvl w:val="1"/>
          <w:numId w:val="47"/>
        </w:numPr>
        <w:tabs>
          <w:tab w:val="left" w:pos="1248" w:leader="none"/>
        </w:tabs>
        <w:spacing w:before="60" w:after="0"/>
        <w:ind w:left="1248" w:right="102" w:hanging="567"/>
        <w:jc w:val="both"/>
        <w:rPr>
          <w:lang w:val="it-IT"/>
        </w:rPr>
      </w:pPr>
      <w:r>
        <w:rPr>
          <w:lang w:val="it-IT"/>
        </w:rPr>
        <w:t>i</w:t>
      </w:r>
      <w:r>
        <w:rPr>
          <w:spacing w:val="22"/>
          <w:lang w:val="it-IT"/>
        </w:rPr>
        <w:t xml:space="preserve"> </w:t>
      </w:r>
      <w:r>
        <w:rPr>
          <w:lang w:val="it-IT"/>
        </w:rPr>
        <w:t>rifiuti</w:t>
      </w:r>
      <w:r>
        <w:rPr>
          <w:spacing w:val="22"/>
          <w:lang w:val="it-IT"/>
        </w:rPr>
        <w:t xml:space="preserve"> </w:t>
      </w:r>
      <w:r>
        <w:rPr>
          <w:lang w:val="it-IT"/>
        </w:rPr>
        <w:t>derivanti</w:t>
      </w:r>
      <w:r>
        <w:rPr>
          <w:spacing w:val="22"/>
          <w:lang w:val="it-IT"/>
        </w:rPr>
        <w:t xml:space="preserve"> </w:t>
      </w:r>
      <w:r>
        <w:rPr>
          <w:lang w:val="it-IT"/>
        </w:rPr>
        <w:t>dalla</w:t>
      </w:r>
      <w:r>
        <w:rPr>
          <w:spacing w:val="22"/>
          <w:lang w:val="it-IT"/>
        </w:rPr>
        <w:t xml:space="preserve"> </w:t>
      </w:r>
      <w:r>
        <w:rPr>
          <w:spacing w:val="-1"/>
          <w:lang w:val="it-IT"/>
        </w:rPr>
        <w:t>preparazione</w:t>
      </w:r>
      <w:r>
        <w:rPr>
          <w:spacing w:val="22"/>
          <w:lang w:val="it-IT"/>
        </w:rPr>
        <w:t xml:space="preserve"> </w:t>
      </w:r>
      <w:r>
        <w:rPr>
          <w:lang w:val="it-IT"/>
        </w:rPr>
        <w:t>dei</w:t>
      </w:r>
      <w:r>
        <w:rPr>
          <w:spacing w:val="22"/>
          <w:lang w:val="it-IT"/>
        </w:rPr>
        <w:t xml:space="preserve"> </w:t>
      </w:r>
      <w:r>
        <w:rPr>
          <w:lang w:val="it-IT"/>
        </w:rPr>
        <w:t>pasti</w:t>
      </w:r>
      <w:r>
        <w:rPr>
          <w:spacing w:val="22"/>
          <w:lang w:val="it-IT"/>
        </w:rPr>
        <w:t xml:space="preserve"> </w:t>
      </w:r>
      <w:r>
        <w:rPr>
          <w:spacing w:val="-1"/>
          <w:lang w:val="it-IT"/>
        </w:rPr>
        <w:t>provenienti</w:t>
      </w:r>
      <w:r>
        <w:rPr>
          <w:spacing w:val="23"/>
          <w:lang w:val="it-IT"/>
        </w:rPr>
        <w:t xml:space="preserve"> </w:t>
      </w:r>
      <w:r>
        <w:rPr>
          <w:lang w:val="it-IT"/>
        </w:rPr>
        <w:t>dalle</w:t>
      </w:r>
      <w:r>
        <w:rPr>
          <w:spacing w:val="22"/>
          <w:lang w:val="it-IT"/>
        </w:rPr>
        <w:t xml:space="preserve"> </w:t>
      </w:r>
      <w:r>
        <w:rPr>
          <w:lang w:val="it-IT"/>
        </w:rPr>
        <w:t>cucine</w:t>
      </w:r>
      <w:r>
        <w:rPr>
          <w:spacing w:val="22"/>
          <w:lang w:val="it-IT"/>
        </w:rPr>
        <w:t xml:space="preserve"> </w:t>
      </w:r>
      <w:r>
        <w:rPr>
          <w:lang w:val="it-IT"/>
        </w:rPr>
        <w:t>delle</w:t>
      </w:r>
      <w:r>
        <w:rPr>
          <w:spacing w:val="22"/>
          <w:lang w:val="it-IT"/>
        </w:rPr>
        <w:t xml:space="preserve"> </w:t>
      </w:r>
      <w:r>
        <w:rPr>
          <w:lang w:val="it-IT"/>
        </w:rPr>
        <w:t>strutture</w:t>
      </w:r>
      <w:r>
        <w:rPr>
          <w:spacing w:val="41"/>
          <w:w w:val="99"/>
          <w:lang w:val="it-IT"/>
        </w:rPr>
        <w:t xml:space="preserve"> </w:t>
      </w:r>
      <w:r>
        <w:rPr>
          <w:lang w:val="it-IT"/>
        </w:rPr>
        <w:t>sanitarie;</w:t>
      </w:r>
    </w:p>
    <w:p>
      <w:pPr>
        <w:pStyle w:val="Corpodeltesto"/>
        <w:numPr>
          <w:ilvl w:val="1"/>
          <w:numId w:val="47"/>
        </w:numPr>
        <w:tabs>
          <w:tab w:val="left" w:pos="1248" w:leader="none"/>
        </w:tabs>
        <w:spacing w:before="60" w:after="0"/>
        <w:ind w:left="1248" w:right="102" w:hanging="567"/>
        <w:jc w:val="both"/>
        <w:rPr>
          <w:lang w:val="it-IT"/>
        </w:rPr>
      </w:pPr>
      <w:r>
        <w:rPr>
          <w:lang w:val="it-IT"/>
        </w:rPr>
        <w:t>i</w:t>
      </w:r>
      <w:r>
        <w:rPr>
          <w:spacing w:val="2"/>
          <w:lang w:val="it-IT"/>
        </w:rPr>
        <w:t xml:space="preserve"> </w:t>
      </w:r>
      <w:r>
        <w:rPr>
          <w:lang w:val="it-IT"/>
        </w:rPr>
        <w:t>rifiuti</w:t>
      </w:r>
      <w:r>
        <w:rPr>
          <w:spacing w:val="2"/>
          <w:lang w:val="it-IT"/>
        </w:rPr>
        <w:t xml:space="preserve"> </w:t>
      </w:r>
      <w:r>
        <w:rPr>
          <w:lang w:val="it-IT"/>
        </w:rPr>
        <w:t>derivanti</w:t>
      </w:r>
      <w:r>
        <w:rPr>
          <w:spacing w:val="2"/>
          <w:lang w:val="it-IT"/>
        </w:rPr>
        <w:t xml:space="preserve"> </w:t>
      </w:r>
      <w:r>
        <w:rPr>
          <w:lang w:val="it-IT"/>
        </w:rPr>
        <w:t>dall’attività</w:t>
      </w:r>
      <w:r>
        <w:rPr>
          <w:spacing w:val="1"/>
          <w:lang w:val="it-IT"/>
        </w:rPr>
        <w:t xml:space="preserve"> </w:t>
      </w:r>
      <w:r>
        <w:rPr>
          <w:lang w:val="it-IT"/>
        </w:rPr>
        <w:t>di</w:t>
      </w:r>
      <w:r>
        <w:rPr>
          <w:spacing w:val="3"/>
          <w:lang w:val="it-IT"/>
        </w:rPr>
        <w:t xml:space="preserve"> </w:t>
      </w:r>
      <w:r>
        <w:rPr>
          <w:lang w:val="it-IT"/>
        </w:rPr>
        <w:t>ristorazione</w:t>
      </w:r>
      <w:r>
        <w:rPr>
          <w:spacing w:val="2"/>
          <w:lang w:val="it-IT"/>
        </w:rPr>
        <w:t xml:space="preserve"> </w:t>
      </w:r>
      <w:r>
        <w:rPr>
          <w:lang w:val="it-IT"/>
        </w:rPr>
        <w:t>e</w:t>
      </w:r>
      <w:r>
        <w:rPr>
          <w:spacing w:val="2"/>
          <w:lang w:val="it-IT"/>
        </w:rPr>
        <w:t xml:space="preserve"> </w:t>
      </w:r>
      <w:r>
        <w:rPr>
          <w:lang w:val="it-IT"/>
        </w:rPr>
        <w:t>i</w:t>
      </w:r>
      <w:r>
        <w:rPr>
          <w:spacing w:val="2"/>
          <w:lang w:val="it-IT"/>
        </w:rPr>
        <w:t xml:space="preserve"> </w:t>
      </w:r>
      <w:r>
        <w:rPr>
          <w:lang w:val="it-IT"/>
        </w:rPr>
        <w:t>residui</w:t>
      </w:r>
      <w:r>
        <w:rPr>
          <w:spacing w:val="2"/>
          <w:lang w:val="it-IT"/>
        </w:rPr>
        <w:t xml:space="preserve"> </w:t>
      </w:r>
      <w:r>
        <w:rPr>
          <w:spacing w:val="-1"/>
          <w:lang w:val="it-IT"/>
        </w:rPr>
        <w:t>dei</w:t>
      </w:r>
      <w:r>
        <w:rPr>
          <w:spacing w:val="2"/>
          <w:lang w:val="it-IT"/>
        </w:rPr>
        <w:t xml:space="preserve"> </w:t>
      </w:r>
      <w:r>
        <w:rPr>
          <w:spacing w:val="-1"/>
          <w:lang w:val="it-IT"/>
        </w:rPr>
        <w:t>pasti</w:t>
      </w:r>
      <w:r>
        <w:rPr>
          <w:spacing w:val="3"/>
          <w:lang w:val="it-IT"/>
        </w:rPr>
        <w:t xml:space="preserve"> </w:t>
      </w:r>
      <w:r>
        <w:rPr>
          <w:spacing w:val="-1"/>
          <w:lang w:val="it-IT"/>
        </w:rPr>
        <w:t>provenienti</w:t>
      </w:r>
      <w:r>
        <w:rPr>
          <w:spacing w:val="2"/>
          <w:lang w:val="it-IT"/>
        </w:rPr>
        <w:t xml:space="preserve"> </w:t>
      </w:r>
      <w:r>
        <w:rPr>
          <w:lang w:val="it-IT"/>
        </w:rPr>
        <w:t>dai</w:t>
      </w:r>
      <w:r>
        <w:rPr>
          <w:spacing w:val="2"/>
          <w:lang w:val="it-IT"/>
        </w:rPr>
        <w:t xml:space="preserve"> </w:t>
      </w:r>
      <w:r>
        <w:rPr>
          <w:spacing w:val="-1"/>
          <w:lang w:val="it-IT"/>
        </w:rPr>
        <w:t>reparti</w:t>
      </w:r>
      <w:r>
        <w:rPr>
          <w:rFonts w:cs="Times New Roman"/>
          <w:spacing w:val="35"/>
          <w:w w:val="99"/>
          <w:lang w:val="it-IT"/>
        </w:rPr>
        <w:t xml:space="preserve"> </w:t>
      </w:r>
      <w:r>
        <w:rPr>
          <w:lang w:val="it-IT"/>
        </w:rPr>
        <w:t>di</w:t>
      </w:r>
      <w:r>
        <w:rPr>
          <w:spacing w:val="-9"/>
          <w:lang w:val="it-IT"/>
        </w:rPr>
        <w:t xml:space="preserve"> </w:t>
      </w:r>
      <w:r>
        <w:rPr>
          <w:lang w:val="it-IT"/>
        </w:rPr>
        <w:t>degenza</w:t>
      </w:r>
      <w:r>
        <w:rPr>
          <w:spacing w:val="-8"/>
          <w:lang w:val="it-IT"/>
        </w:rPr>
        <w:t xml:space="preserve"> </w:t>
      </w:r>
      <w:r>
        <w:rPr>
          <w:lang w:val="it-IT"/>
        </w:rPr>
        <w:t>delle</w:t>
      </w:r>
      <w:r>
        <w:rPr>
          <w:spacing w:val="-8"/>
          <w:lang w:val="it-IT"/>
        </w:rPr>
        <w:t xml:space="preserve"> </w:t>
      </w:r>
      <w:r>
        <w:rPr>
          <w:spacing w:val="-1"/>
          <w:lang w:val="it-IT"/>
        </w:rPr>
        <w:t>strutture</w:t>
      </w:r>
      <w:r>
        <w:rPr>
          <w:spacing w:val="-9"/>
          <w:lang w:val="it-IT"/>
        </w:rPr>
        <w:t xml:space="preserve"> </w:t>
      </w:r>
      <w:r>
        <w:rPr>
          <w:lang w:val="it-IT"/>
        </w:rPr>
        <w:t>sanitarie;</w:t>
      </w:r>
    </w:p>
    <w:p>
      <w:pPr>
        <w:pStyle w:val="Corpodeltesto"/>
        <w:numPr>
          <w:ilvl w:val="1"/>
          <w:numId w:val="47"/>
        </w:numPr>
        <w:tabs>
          <w:tab w:val="left" w:pos="1248" w:leader="none"/>
        </w:tabs>
        <w:spacing w:before="60" w:after="0"/>
        <w:ind w:left="1248" w:right="99" w:hanging="567"/>
        <w:jc w:val="both"/>
        <w:rPr>
          <w:lang w:val="it-IT"/>
        </w:rPr>
      </w:pPr>
      <w:r>
        <w:rPr>
          <w:lang w:val="it-IT"/>
        </w:rPr>
        <w:t>vetro,</w:t>
      </w:r>
      <w:r>
        <w:rPr>
          <w:spacing w:val="14"/>
          <w:lang w:val="it-IT"/>
        </w:rPr>
        <w:t xml:space="preserve"> </w:t>
      </w:r>
      <w:r>
        <w:rPr>
          <w:spacing w:val="-1"/>
          <w:lang w:val="it-IT"/>
        </w:rPr>
        <w:t>carta,</w:t>
      </w:r>
      <w:r>
        <w:rPr>
          <w:spacing w:val="14"/>
          <w:lang w:val="it-IT"/>
        </w:rPr>
        <w:t xml:space="preserve"> </w:t>
      </w:r>
      <w:r>
        <w:rPr>
          <w:lang w:val="it-IT"/>
        </w:rPr>
        <w:t>cartone,</w:t>
      </w:r>
      <w:r>
        <w:rPr>
          <w:spacing w:val="15"/>
          <w:lang w:val="it-IT"/>
        </w:rPr>
        <w:t xml:space="preserve"> </w:t>
      </w:r>
      <w:r>
        <w:rPr>
          <w:spacing w:val="-1"/>
          <w:lang w:val="it-IT"/>
        </w:rPr>
        <w:t>plastica,</w:t>
      </w:r>
      <w:r>
        <w:rPr>
          <w:spacing w:val="15"/>
          <w:lang w:val="it-IT"/>
        </w:rPr>
        <w:t xml:space="preserve"> </w:t>
      </w:r>
      <w:r>
        <w:rPr>
          <w:spacing w:val="-1"/>
          <w:lang w:val="it-IT"/>
        </w:rPr>
        <w:t>metalli,</w:t>
      </w:r>
      <w:r>
        <w:rPr>
          <w:spacing w:val="14"/>
          <w:lang w:val="it-IT"/>
        </w:rPr>
        <w:t xml:space="preserve"> </w:t>
      </w:r>
      <w:r>
        <w:rPr>
          <w:spacing w:val="-1"/>
          <w:lang w:val="it-IT"/>
        </w:rPr>
        <w:t>imballaggi</w:t>
      </w:r>
      <w:r>
        <w:rPr>
          <w:spacing w:val="16"/>
          <w:lang w:val="it-IT"/>
        </w:rPr>
        <w:t xml:space="preserve"> </w:t>
      </w:r>
      <w:r>
        <w:rPr>
          <w:lang w:val="it-IT"/>
        </w:rPr>
        <w:t>in</w:t>
      </w:r>
      <w:r>
        <w:rPr>
          <w:spacing w:val="15"/>
          <w:lang w:val="it-IT"/>
        </w:rPr>
        <w:t xml:space="preserve"> </w:t>
      </w:r>
      <w:r>
        <w:rPr>
          <w:lang w:val="it-IT"/>
        </w:rPr>
        <w:t>genere,</w:t>
      </w:r>
      <w:r>
        <w:rPr>
          <w:spacing w:val="15"/>
          <w:lang w:val="it-IT"/>
        </w:rPr>
        <w:t xml:space="preserve"> </w:t>
      </w:r>
      <w:r>
        <w:rPr>
          <w:spacing w:val="-1"/>
          <w:lang w:val="it-IT"/>
        </w:rPr>
        <w:t>materiali</w:t>
      </w:r>
      <w:r>
        <w:rPr>
          <w:spacing w:val="15"/>
          <w:lang w:val="it-IT"/>
        </w:rPr>
        <w:t xml:space="preserve"> </w:t>
      </w:r>
      <w:r>
        <w:rPr>
          <w:spacing w:val="-1"/>
          <w:lang w:val="it-IT"/>
        </w:rPr>
        <w:t>ingombranti</w:t>
      </w:r>
      <w:r>
        <w:rPr>
          <w:spacing w:val="16"/>
          <w:lang w:val="it-IT"/>
        </w:rPr>
        <w:t xml:space="preserve"> </w:t>
      </w:r>
      <w:r>
        <w:rPr>
          <w:lang w:val="it-IT"/>
        </w:rPr>
        <w:t>da</w:t>
      </w:r>
      <w:r>
        <w:rPr>
          <w:rFonts w:cs="Times New Roman"/>
          <w:spacing w:val="81"/>
          <w:w w:val="99"/>
          <w:lang w:val="it-IT"/>
        </w:rPr>
        <w:t xml:space="preserve"> </w:t>
      </w:r>
      <w:r>
        <w:rPr>
          <w:lang w:val="it-IT"/>
        </w:rPr>
        <w:t xml:space="preserve">conferire </w:t>
      </w:r>
      <w:r>
        <w:rPr>
          <w:spacing w:val="-1"/>
          <w:lang w:val="it-IT"/>
        </w:rPr>
        <w:t>negli</w:t>
      </w:r>
      <w:r>
        <w:rPr>
          <w:lang w:val="it-IT"/>
        </w:rPr>
        <w:t xml:space="preserve"> </w:t>
      </w:r>
      <w:r>
        <w:rPr>
          <w:spacing w:val="-1"/>
          <w:lang w:val="it-IT"/>
        </w:rPr>
        <w:t>ordinari</w:t>
      </w:r>
      <w:r>
        <w:rPr>
          <w:spacing w:val="1"/>
          <w:lang w:val="it-IT"/>
        </w:rPr>
        <w:t xml:space="preserve"> </w:t>
      </w:r>
      <w:r>
        <w:rPr>
          <w:lang w:val="it-IT"/>
        </w:rPr>
        <w:t>circuiti</w:t>
      </w:r>
      <w:r>
        <w:rPr>
          <w:spacing w:val="1"/>
          <w:lang w:val="it-IT"/>
        </w:rPr>
        <w:t xml:space="preserve"> </w:t>
      </w:r>
      <w:r>
        <w:rPr>
          <w:spacing w:val="-1"/>
          <w:lang w:val="it-IT"/>
        </w:rPr>
        <w:t>di</w:t>
      </w:r>
      <w:r>
        <w:rPr>
          <w:spacing w:val="1"/>
          <w:lang w:val="it-IT"/>
        </w:rPr>
        <w:t xml:space="preserve"> </w:t>
      </w:r>
      <w:r>
        <w:rPr>
          <w:spacing w:val="-1"/>
          <w:lang w:val="it-IT"/>
        </w:rPr>
        <w:t>raccolta</w:t>
      </w:r>
      <w:r>
        <w:rPr>
          <w:spacing w:val="2"/>
          <w:lang w:val="it-IT"/>
        </w:rPr>
        <w:t xml:space="preserve"> </w:t>
      </w:r>
      <w:r>
        <w:rPr>
          <w:spacing w:val="-1"/>
          <w:lang w:val="it-IT"/>
        </w:rPr>
        <w:t>differenziata,</w:t>
      </w:r>
      <w:r>
        <w:rPr>
          <w:lang w:val="it-IT"/>
        </w:rPr>
        <w:t xml:space="preserve"> nonché</w:t>
      </w:r>
      <w:r>
        <w:rPr>
          <w:spacing w:val="1"/>
          <w:lang w:val="it-IT"/>
        </w:rPr>
        <w:t xml:space="preserve"> </w:t>
      </w:r>
      <w:r>
        <w:rPr>
          <w:lang w:val="it-IT"/>
        </w:rPr>
        <w:t>i rifiuti</w:t>
      </w:r>
      <w:r>
        <w:rPr>
          <w:spacing w:val="-1"/>
          <w:lang w:val="it-IT"/>
        </w:rPr>
        <w:t xml:space="preserve"> non</w:t>
      </w:r>
      <w:r>
        <w:rPr>
          <w:spacing w:val="1"/>
          <w:lang w:val="it-IT"/>
        </w:rPr>
        <w:t xml:space="preserve"> </w:t>
      </w:r>
      <w:r>
        <w:rPr>
          <w:spacing w:val="-1"/>
          <w:lang w:val="it-IT"/>
        </w:rPr>
        <w:t>pericolosi</w:t>
      </w:r>
      <w:r>
        <w:rPr>
          <w:rFonts w:cs="Times New Roman"/>
          <w:spacing w:val="27"/>
          <w:w w:val="99"/>
          <w:lang w:val="it-IT"/>
        </w:rPr>
        <w:t xml:space="preserve"> </w:t>
      </w:r>
      <w:r>
        <w:rPr>
          <w:lang w:val="it-IT"/>
        </w:rPr>
        <w:t>che</w:t>
      </w:r>
      <w:r>
        <w:rPr>
          <w:spacing w:val="17"/>
          <w:lang w:val="it-IT"/>
        </w:rPr>
        <w:t xml:space="preserve"> </w:t>
      </w:r>
      <w:r>
        <w:rPr>
          <w:spacing w:val="-1"/>
          <w:lang w:val="it-IT"/>
        </w:rPr>
        <w:t>per</w:t>
      </w:r>
      <w:r>
        <w:rPr>
          <w:spacing w:val="17"/>
          <w:lang w:val="it-IT"/>
        </w:rPr>
        <w:t xml:space="preserve"> </w:t>
      </w:r>
      <w:r>
        <w:rPr>
          <w:spacing w:val="-1"/>
          <w:lang w:val="it-IT"/>
        </w:rPr>
        <w:t>qualità</w:t>
      </w:r>
      <w:r>
        <w:rPr>
          <w:spacing w:val="17"/>
          <w:lang w:val="it-IT"/>
        </w:rPr>
        <w:t xml:space="preserve"> </w:t>
      </w:r>
      <w:r>
        <w:rPr>
          <w:lang w:val="it-IT"/>
        </w:rPr>
        <w:t>e</w:t>
      </w:r>
      <w:r>
        <w:rPr>
          <w:spacing w:val="17"/>
          <w:lang w:val="it-IT"/>
        </w:rPr>
        <w:t xml:space="preserve"> </w:t>
      </w:r>
      <w:r>
        <w:rPr>
          <w:spacing w:val="-1"/>
          <w:lang w:val="it-IT"/>
        </w:rPr>
        <w:t>quantità</w:t>
      </w:r>
      <w:r>
        <w:rPr>
          <w:spacing w:val="18"/>
          <w:lang w:val="it-IT"/>
        </w:rPr>
        <w:t xml:space="preserve"> </w:t>
      </w:r>
      <w:r>
        <w:rPr>
          <w:spacing w:val="-1"/>
          <w:lang w:val="it-IT"/>
        </w:rPr>
        <w:t>siano</w:t>
      </w:r>
      <w:r>
        <w:rPr>
          <w:spacing w:val="17"/>
          <w:lang w:val="it-IT"/>
        </w:rPr>
        <w:t xml:space="preserve"> </w:t>
      </w:r>
      <w:r>
        <w:rPr>
          <w:spacing w:val="-1"/>
          <w:lang w:val="it-IT"/>
        </w:rPr>
        <w:t>assimilati</w:t>
      </w:r>
      <w:r>
        <w:rPr>
          <w:spacing w:val="17"/>
          <w:lang w:val="it-IT"/>
        </w:rPr>
        <w:t xml:space="preserve"> </w:t>
      </w:r>
      <w:r>
        <w:rPr>
          <w:spacing w:val="-1"/>
          <w:lang w:val="it-IT"/>
        </w:rPr>
        <w:t>agli</w:t>
      </w:r>
      <w:r>
        <w:rPr>
          <w:spacing w:val="17"/>
          <w:lang w:val="it-IT"/>
        </w:rPr>
        <w:t xml:space="preserve"> </w:t>
      </w:r>
      <w:r>
        <w:rPr>
          <w:spacing w:val="-1"/>
          <w:lang w:val="it-IT"/>
        </w:rPr>
        <w:t>urbani</w:t>
      </w:r>
      <w:r>
        <w:rPr>
          <w:spacing w:val="17"/>
          <w:lang w:val="it-IT"/>
        </w:rPr>
        <w:t xml:space="preserve"> </w:t>
      </w:r>
      <w:r>
        <w:rPr>
          <w:lang w:val="it-IT"/>
        </w:rPr>
        <w:t>ai</w:t>
      </w:r>
      <w:r>
        <w:rPr>
          <w:spacing w:val="18"/>
          <w:lang w:val="it-IT"/>
        </w:rPr>
        <w:t xml:space="preserve"> </w:t>
      </w:r>
      <w:r>
        <w:rPr>
          <w:spacing w:val="-1"/>
          <w:lang w:val="it-IT"/>
        </w:rPr>
        <w:t>sensi</w:t>
      </w:r>
      <w:r>
        <w:rPr>
          <w:spacing w:val="17"/>
          <w:lang w:val="it-IT"/>
        </w:rPr>
        <w:t xml:space="preserve"> </w:t>
      </w:r>
      <w:r>
        <w:rPr>
          <w:spacing w:val="-1"/>
          <w:lang w:val="it-IT"/>
        </w:rPr>
        <w:t>dell’art.</w:t>
      </w:r>
      <w:r>
        <w:rPr>
          <w:spacing w:val="17"/>
          <w:lang w:val="it-IT"/>
        </w:rPr>
        <w:t xml:space="preserve"> </w:t>
      </w:r>
      <w:r>
        <w:rPr>
          <w:spacing w:val="-1"/>
          <w:lang w:val="it-IT"/>
        </w:rPr>
        <w:t>10</w:t>
      </w:r>
      <w:r>
        <w:rPr>
          <w:spacing w:val="17"/>
          <w:lang w:val="it-IT"/>
        </w:rPr>
        <w:t xml:space="preserve"> </w:t>
      </w:r>
      <w:r>
        <w:rPr>
          <w:spacing w:val="-1"/>
          <w:lang w:val="it-IT"/>
        </w:rPr>
        <w:t>del</w:t>
      </w:r>
      <w:r>
        <w:rPr>
          <w:spacing w:val="18"/>
          <w:lang w:val="it-IT"/>
        </w:rPr>
        <w:t xml:space="preserve"> </w:t>
      </w:r>
      <w:r>
        <w:rPr>
          <w:spacing w:val="-1"/>
          <w:lang w:val="it-IT"/>
        </w:rPr>
        <w:t>vigente</w:t>
      </w:r>
      <w:r>
        <w:rPr>
          <w:rFonts w:cs="Times New Roman"/>
          <w:spacing w:val="48"/>
          <w:w w:val="99"/>
          <w:lang w:val="it-IT"/>
        </w:rPr>
        <w:t xml:space="preserve"> </w:t>
      </w:r>
      <w:r>
        <w:rPr>
          <w:spacing w:val="-1"/>
          <w:lang w:val="it-IT"/>
        </w:rPr>
        <w:t>Regolamento;</w:t>
      </w:r>
    </w:p>
    <w:p>
      <w:pPr>
        <w:pStyle w:val="Corpodeltesto"/>
        <w:numPr>
          <w:ilvl w:val="1"/>
          <w:numId w:val="47"/>
        </w:numPr>
        <w:tabs>
          <w:tab w:val="left" w:pos="1248" w:leader="none"/>
        </w:tabs>
        <w:spacing w:before="60" w:after="0"/>
        <w:ind w:left="1248" w:right="102" w:hanging="567"/>
        <w:jc w:val="both"/>
        <w:rPr>
          <w:lang w:val="it-IT"/>
        </w:rPr>
      </w:pPr>
      <w:r>
        <w:rPr>
          <w:lang w:val="it-IT"/>
        </w:rPr>
        <w:t>i</w:t>
      </w:r>
      <w:r>
        <w:rPr>
          <w:spacing w:val="34"/>
          <w:lang w:val="it-IT"/>
        </w:rPr>
        <w:t xml:space="preserve"> </w:t>
      </w:r>
      <w:r>
        <w:rPr>
          <w:spacing w:val="-1"/>
          <w:lang w:val="it-IT"/>
        </w:rPr>
        <w:t>rifiuti</w:t>
      </w:r>
      <w:r>
        <w:rPr>
          <w:spacing w:val="34"/>
          <w:lang w:val="it-IT"/>
        </w:rPr>
        <w:t xml:space="preserve"> </w:t>
      </w:r>
      <w:r>
        <w:rPr>
          <w:spacing w:val="-1"/>
          <w:lang w:val="it-IT"/>
        </w:rPr>
        <w:t>provenienti</w:t>
      </w:r>
      <w:r>
        <w:rPr>
          <w:spacing w:val="34"/>
          <w:lang w:val="it-IT"/>
        </w:rPr>
        <w:t xml:space="preserve"> </w:t>
      </w:r>
      <w:r>
        <w:rPr>
          <w:spacing w:val="-1"/>
          <w:lang w:val="it-IT"/>
        </w:rPr>
        <w:t>dallo</w:t>
      </w:r>
      <w:r>
        <w:rPr>
          <w:spacing w:val="34"/>
          <w:lang w:val="it-IT"/>
        </w:rPr>
        <w:t xml:space="preserve"> </w:t>
      </w:r>
      <w:r>
        <w:rPr>
          <w:spacing w:val="-1"/>
          <w:lang w:val="it-IT"/>
        </w:rPr>
        <w:t>svuotamento</w:t>
      </w:r>
      <w:r>
        <w:rPr>
          <w:spacing w:val="34"/>
          <w:lang w:val="it-IT"/>
        </w:rPr>
        <w:t xml:space="preserve"> </w:t>
      </w:r>
      <w:r>
        <w:rPr>
          <w:spacing w:val="-1"/>
          <w:lang w:val="it-IT"/>
        </w:rPr>
        <w:t>dei</w:t>
      </w:r>
      <w:r>
        <w:rPr>
          <w:spacing w:val="34"/>
          <w:lang w:val="it-IT"/>
        </w:rPr>
        <w:t xml:space="preserve"> </w:t>
      </w:r>
      <w:r>
        <w:rPr>
          <w:spacing w:val="-1"/>
          <w:lang w:val="it-IT"/>
        </w:rPr>
        <w:t>cestini</w:t>
      </w:r>
      <w:r>
        <w:rPr>
          <w:spacing w:val="34"/>
          <w:lang w:val="it-IT"/>
        </w:rPr>
        <w:t xml:space="preserve"> </w:t>
      </w:r>
      <w:r>
        <w:rPr>
          <w:lang w:val="it-IT"/>
        </w:rPr>
        <w:t>a</w:t>
      </w:r>
      <w:r>
        <w:rPr>
          <w:spacing w:val="34"/>
          <w:lang w:val="it-IT"/>
        </w:rPr>
        <w:t xml:space="preserve"> </w:t>
      </w:r>
      <w:r>
        <w:rPr>
          <w:spacing w:val="-1"/>
          <w:lang w:val="it-IT"/>
        </w:rPr>
        <w:t>servizio</w:t>
      </w:r>
      <w:r>
        <w:rPr>
          <w:spacing w:val="34"/>
          <w:lang w:val="it-IT"/>
        </w:rPr>
        <w:t xml:space="preserve"> </w:t>
      </w:r>
      <w:r>
        <w:rPr>
          <w:spacing w:val="-1"/>
          <w:lang w:val="it-IT"/>
        </w:rPr>
        <w:t>dei</w:t>
      </w:r>
      <w:r>
        <w:rPr>
          <w:spacing w:val="34"/>
          <w:lang w:val="it-IT"/>
        </w:rPr>
        <w:t xml:space="preserve"> </w:t>
      </w:r>
      <w:r>
        <w:rPr>
          <w:spacing w:val="-1"/>
          <w:lang w:val="it-IT"/>
        </w:rPr>
        <w:t>reparti</w:t>
      </w:r>
      <w:r>
        <w:rPr>
          <w:spacing w:val="34"/>
          <w:lang w:val="it-IT"/>
        </w:rPr>
        <w:t xml:space="preserve"> </w:t>
      </w:r>
      <w:r>
        <w:rPr>
          <w:lang w:val="it-IT"/>
        </w:rPr>
        <w:t>e</w:t>
      </w:r>
      <w:r>
        <w:rPr>
          <w:spacing w:val="34"/>
          <w:lang w:val="it-IT"/>
        </w:rPr>
        <w:t xml:space="preserve"> </w:t>
      </w:r>
      <w:r>
        <w:rPr>
          <w:spacing w:val="-1"/>
          <w:lang w:val="it-IT"/>
        </w:rPr>
        <w:t>di</w:t>
      </w:r>
      <w:r>
        <w:rPr>
          <w:spacing w:val="34"/>
          <w:lang w:val="it-IT"/>
        </w:rPr>
        <w:t xml:space="preserve"> </w:t>
      </w:r>
      <w:r>
        <w:rPr>
          <w:spacing w:val="-1"/>
          <w:lang w:val="it-IT"/>
        </w:rPr>
        <w:t>pulizia</w:t>
      </w:r>
      <w:r>
        <w:rPr>
          <w:spacing w:val="24"/>
          <w:w w:val="99"/>
          <w:lang w:val="it-IT"/>
        </w:rPr>
        <w:t xml:space="preserve"> </w:t>
      </w:r>
      <w:r>
        <w:rPr>
          <w:lang w:val="it-IT"/>
        </w:rPr>
        <w:t>della</w:t>
      </w:r>
      <w:r>
        <w:rPr>
          <w:spacing w:val="-7"/>
          <w:lang w:val="it-IT"/>
        </w:rPr>
        <w:t xml:space="preserve"> </w:t>
      </w:r>
      <w:r>
        <w:rPr>
          <w:spacing w:val="-1"/>
          <w:lang w:val="it-IT"/>
        </w:rPr>
        <w:t>viabilità</w:t>
      </w:r>
      <w:r>
        <w:rPr>
          <w:spacing w:val="-7"/>
          <w:lang w:val="it-IT"/>
        </w:rPr>
        <w:t xml:space="preserve"> </w:t>
      </w:r>
      <w:r>
        <w:rPr>
          <w:spacing w:val="-1"/>
          <w:lang w:val="it-IT"/>
        </w:rPr>
        <w:t>interna</w:t>
      </w:r>
      <w:r>
        <w:rPr>
          <w:spacing w:val="-7"/>
          <w:lang w:val="it-IT"/>
        </w:rPr>
        <w:t xml:space="preserve"> </w:t>
      </w:r>
      <w:r>
        <w:rPr>
          <w:lang w:val="it-IT"/>
        </w:rPr>
        <w:t>a</w:t>
      </w:r>
      <w:r>
        <w:rPr>
          <w:spacing w:val="-7"/>
          <w:lang w:val="it-IT"/>
        </w:rPr>
        <w:t xml:space="preserve"> </w:t>
      </w:r>
      <w:r>
        <w:rPr>
          <w:spacing w:val="-1"/>
          <w:lang w:val="it-IT"/>
        </w:rPr>
        <w:t>servizio</w:t>
      </w:r>
      <w:r>
        <w:rPr>
          <w:spacing w:val="-6"/>
          <w:lang w:val="it-IT"/>
        </w:rPr>
        <w:t xml:space="preserve"> </w:t>
      </w:r>
      <w:r>
        <w:rPr>
          <w:lang w:val="it-IT"/>
        </w:rPr>
        <w:t>della</w:t>
      </w:r>
      <w:r>
        <w:rPr>
          <w:spacing w:val="-8"/>
          <w:lang w:val="it-IT"/>
        </w:rPr>
        <w:t xml:space="preserve"> </w:t>
      </w:r>
      <w:r>
        <w:rPr>
          <w:spacing w:val="-1"/>
          <w:lang w:val="it-IT"/>
        </w:rPr>
        <w:t>struttura;</w:t>
      </w:r>
    </w:p>
    <w:p>
      <w:pPr>
        <w:pStyle w:val="Corpodeltesto"/>
        <w:numPr>
          <w:ilvl w:val="1"/>
          <w:numId w:val="47"/>
        </w:numPr>
        <w:tabs>
          <w:tab w:val="left" w:pos="1248" w:leader="none"/>
        </w:tabs>
        <w:spacing w:before="60" w:after="0"/>
        <w:rPr>
          <w:lang w:val="it-IT"/>
        </w:rPr>
      </w:pPr>
      <w:r>
        <w:rPr>
          <w:lang w:val="it-IT"/>
        </w:rPr>
        <w:t>i</w:t>
      </w:r>
      <w:r>
        <w:rPr>
          <w:spacing w:val="-8"/>
          <w:lang w:val="it-IT"/>
        </w:rPr>
        <w:t xml:space="preserve"> </w:t>
      </w:r>
      <w:r>
        <w:rPr>
          <w:lang w:val="it-IT"/>
        </w:rPr>
        <w:t>rifiuti</w:t>
      </w:r>
      <w:r>
        <w:rPr>
          <w:spacing w:val="-8"/>
          <w:lang w:val="it-IT"/>
        </w:rPr>
        <w:t xml:space="preserve"> </w:t>
      </w:r>
      <w:r>
        <w:rPr>
          <w:lang w:val="it-IT"/>
        </w:rPr>
        <w:t>provenienti</w:t>
      </w:r>
      <w:r>
        <w:rPr>
          <w:spacing w:val="-9"/>
          <w:lang w:val="it-IT"/>
        </w:rPr>
        <w:t xml:space="preserve"> </w:t>
      </w:r>
      <w:r>
        <w:rPr>
          <w:lang w:val="it-IT"/>
        </w:rPr>
        <w:t>da</w:t>
      </w:r>
      <w:r>
        <w:rPr>
          <w:spacing w:val="-7"/>
          <w:lang w:val="it-IT"/>
        </w:rPr>
        <w:t xml:space="preserve"> </w:t>
      </w:r>
      <w:r>
        <w:rPr>
          <w:spacing w:val="-1"/>
          <w:lang w:val="it-IT"/>
        </w:rPr>
        <w:t>indumenti</w:t>
      </w:r>
      <w:r>
        <w:rPr>
          <w:spacing w:val="-8"/>
          <w:lang w:val="it-IT"/>
        </w:rPr>
        <w:t xml:space="preserve"> </w:t>
      </w:r>
      <w:r>
        <w:rPr>
          <w:spacing w:val="-1"/>
          <w:lang w:val="it-IT"/>
        </w:rPr>
        <w:t>monouso;</w:t>
      </w:r>
    </w:p>
    <w:p>
      <w:pPr>
        <w:pStyle w:val="Corpodeltesto"/>
        <w:numPr>
          <w:ilvl w:val="1"/>
          <w:numId w:val="47"/>
        </w:numPr>
        <w:tabs>
          <w:tab w:val="left" w:pos="1248" w:leader="none"/>
        </w:tabs>
        <w:spacing w:before="60" w:after="0"/>
        <w:ind w:left="1248" w:right="103" w:hanging="567"/>
        <w:jc w:val="both"/>
        <w:rPr>
          <w:rFonts w:cs="Times New Roman"/>
          <w:sz w:val="20"/>
          <w:szCs w:val="20"/>
          <w:lang w:val="it-IT"/>
        </w:rPr>
      </w:pPr>
      <w:r>
        <w:rPr>
          <w:lang w:val="it-IT"/>
        </w:rPr>
        <w:t>i</w:t>
      </w:r>
      <w:r>
        <w:rPr>
          <w:spacing w:val="41"/>
          <w:lang w:val="it-IT"/>
        </w:rPr>
        <w:t xml:space="preserve"> </w:t>
      </w:r>
      <w:r>
        <w:rPr>
          <w:spacing w:val="-1"/>
          <w:lang w:val="it-IT"/>
        </w:rPr>
        <w:t>rifiuti</w:t>
      </w:r>
      <w:r>
        <w:rPr>
          <w:spacing w:val="41"/>
          <w:lang w:val="it-IT"/>
        </w:rPr>
        <w:t xml:space="preserve"> </w:t>
      </w:r>
      <w:r>
        <w:rPr>
          <w:spacing w:val="-1"/>
          <w:lang w:val="it-IT"/>
        </w:rPr>
        <w:t>provenienti</w:t>
      </w:r>
      <w:r>
        <w:rPr>
          <w:spacing w:val="41"/>
          <w:lang w:val="it-IT"/>
        </w:rPr>
        <w:t xml:space="preserve"> </w:t>
      </w:r>
      <w:r>
        <w:rPr>
          <w:spacing w:val="-1"/>
          <w:lang w:val="it-IT"/>
        </w:rPr>
        <w:t>da</w:t>
      </w:r>
      <w:r>
        <w:rPr>
          <w:spacing w:val="42"/>
          <w:lang w:val="it-IT"/>
        </w:rPr>
        <w:t xml:space="preserve"> </w:t>
      </w:r>
      <w:r>
        <w:rPr>
          <w:spacing w:val="-1"/>
          <w:lang w:val="it-IT"/>
        </w:rPr>
        <w:t>attività</w:t>
      </w:r>
      <w:r>
        <w:rPr>
          <w:spacing w:val="42"/>
          <w:lang w:val="it-IT"/>
        </w:rPr>
        <w:t xml:space="preserve"> </w:t>
      </w:r>
      <w:r>
        <w:rPr>
          <w:spacing w:val="-1"/>
          <w:lang w:val="it-IT"/>
        </w:rPr>
        <w:t>di</w:t>
      </w:r>
      <w:r>
        <w:rPr>
          <w:spacing w:val="42"/>
          <w:lang w:val="it-IT"/>
        </w:rPr>
        <w:t xml:space="preserve"> </w:t>
      </w:r>
      <w:r>
        <w:rPr>
          <w:spacing w:val="-1"/>
          <w:lang w:val="it-IT"/>
        </w:rPr>
        <w:t>giardinaggio</w:t>
      </w:r>
      <w:r>
        <w:rPr>
          <w:spacing w:val="42"/>
          <w:lang w:val="it-IT"/>
        </w:rPr>
        <w:t xml:space="preserve"> </w:t>
      </w:r>
      <w:r>
        <w:rPr>
          <w:spacing w:val="-1"/>
          <w:lang w:val="it-IT"/>
        </w:rPr>
        <w:t>effettuata</w:t>
      </w:r>
      <w:r>
        <w:rPr>
          <w:spacing w:val="41"/>
          <w:lang w:val="it-IT"/>
        </w:rPr>
        <w:t xml:space="preserve"> </w:t>
      </w:r>
      <w:r>
        <w:rPr>
          <w:spacing w:val="-1"/>
          <w:lang w:val="it-IT"/>
        </w:rPr>
        <w:t>nell’ambito</w:t>
      </w:r>
      <w:r>
        <w:rPr>
          <w:spacing w:val="41"/>
          <w:lang w:val="it-IT"/>
        </w:rPr>
        <w:t xml:space="preserve"> </w:t>
      </w:r>
      <w:r>
        <w:rPr>
          <w:spacing w:val="-1"/>
          <w:lang w:val="it-IT"/>
        </w:rPr>
        <w:t>delle</w:t>
      </w:r>
      <w:r>
        <w:rPr>
          <w:spacing w:val="40"/>
          <w:lang w:val="it-IT"/>
        </w:rPr>
        <w:t xml:space="preserve"> </w:t>
      </w:r>
      <w:r>
        <w:rPr>
          <w:spacing w:val="-1"/>
          <w:lang w:val="it-IT"/>
        </w:rPr>
        <w:t>strutture</w:t>
      </w:r>
      <w:r>
        <w:rPr>
          <w:rFonts w:cs="Times New Roman"/>
          <w:spacing w:val="78"/>
          <w:w w:val="99"/>
          <w:lang w:val="it-IT"/>
        </w:rPr>
        <w:t xml:space="preserve"> </w:t>
      </w:r>
      <w:r>
        <w:rPr>
          <w:lang w:val="it-IT"/>
        </w:rPr>
        <w:t>sanitarie;</w:t>
      </w:r>
    </w:p>
    <w:p>
      <w:pPr>
        <w:pStyle w:val="Corpodeltesto"/>
        <w:numPr>
          <w:ilvl w:val="1"/>
          <w:numId w:val="47"/>
        </w:numPr>
        <w:tabs>
          <w:tab w:val="left" w:pos="1248" w:leader="none"/>
        </w:tabs>
        <w:spacing w:before="69" w:after="0"/>
        <w:rPr>
          <w:lang w:val="it-IT"/>
        </w:rPr>
      </w:pPr>
      <w:r>
        <w:rPr>
          <w:lang w:val="it-IT"/>
        </w:rPr>
        <w:t>i</w:t>
      </w:r>
      <w:r>
        <w:rPr>
          <w:spacing w:val="-6"/>
          <w:lang w:val="it-IT"/>
        </w:rPr>
        <w:t xml:space="preserve"> </w:t>
      </w:r>
      <w:r>
        <w:rPr>
          <w:lang w:val="it-IT"/>
        </w:rPr>
        <w:t>gessi</w:t>
      </w:r>
      <w:r>
        <w:rPr>
          <w:spacing w:val="-6"/>
          <w:lang w:val="it-IT"/>
        </w:rPr>
        <w:t xml:space="preserve"> </w:t>
      </w:r>
      <w:r>
        <w:rPr>
          <w:lang w:val="it-IT"/>
        </w:rPr>
        <w:t>ortopedici,</w:t>
      </w:r>
      <w:r>
        <w:rPr>
          <w:spacing w:val="-6"/>
          <w:lang w:val="it-IT"/>
        </w:rPr>
        <w:t xml:space="preserve"> </w:t>
      </w:r>
      <w:r>
        <w:rPr>
          <w:color w:val="FF0000"/>
          <w:spacing w:val="-6"/>
          <w:lang w:val="it-IT"/>
        </w:rPr>
        <w:t>gessi e calchi odontoiatrici</w:t>
      </w:r>
      <w:r>
        <w:rPr>
          <w:spacing w:val="-6"/>
          <w:lang w:val="it-IT"/>
        </w:rPr>
        <w:t xml:space="preserve">, </w:t>
      </w:r>
      <w:r>
        <w:rPr>
          <w:lang w:val="it-IT"/>
        </w:rPr>
        <w:t>gli</w:t>
      </w:r>
      <w:r>
        <w:rPr>
          <w:spacing w:val="-5"/>
          <w:lang w:val="it-IT"/>
        </w:rPr>
        <w:t xml:space="preserve"> </w:t>
      </w:r>
      <w:r>
        <w:rPr>
          <w:lang w:val="it-IT"/>
        </w:rPr>
        <w:t>assorbenti</w:t>
      </w:r>
      <w:r>
        <w:rPr>
          <w:spacing w:val="-7"/>
          <w:lang w:val="it-IT"/>
        </w:rPr>
        <w:t xml:space="preserve"> </w:t>
      </w:r>
      <w:r>
        <w:rPr>
          <w:spacing w:val="-1"/>
          <w:lang w:val="it-IT"/>
        </w:rPr>
        <w:t>igienici,</w:t>
      </w:r>
      <w:r>
        <w:rPr>
          <w:spacing w:val="-6"/>
          <w:lang w:val="it-IT"/>
        </w:rPr>
        <w:t xml:space="preserve"> </w:t>
      </w:r>
      <w:r>
        <w:rPr>
          <w:lang w:val="it-IT"/>
        </w:rPr>
        <w:t>i</w:t>
      </w:r>
      <w:r>
        <w:rPr>
          <w:spacing w:val="-7"/>
          <w:lang w:val="it-IT"/>
        </w:rPr>
        <w:t xml:space="preserve"> </w:t>
      </w:r>
      <w:r>
        <w:rPr>
          <w:lang w:val="it-IT"/>
        </w:rPr>
        <w:t>pannolini</w:t>
      </w:r>
      <w:r>
        <w:rPr>
          <w:spacing w:val="-7"/>
          <w:lang w:val="it-IT"/>
        </w:rPr>
        <w:t xml:space="preserve"> </w:t>
      </w:r>
      <w:r>
        <w:rPr>
          <w:spacing w:val="-1"/>
          <w:lang w:val="it-IT"/>
        </w:rPr>
        <w:t>pediatrici</w:t>
      </w:r>
      <w:r>
        <w:rPr>
          <w:spacing w:val="-6"/>
          <w:lang w:val="it-IT"/>
        </w:rPr>
        <w:t xml:space="preserve"> </w:t>
      </w:r>
      <w:r>
        <w:rPr>
          <w:lang w:val="it-IT"/>
        </w:rPr>
        <w:t>e</w:t>
      </w:r>
      <w:r>
        <w:rPr>
          <w:spacing w:val="-7"/>
          <w:lang w:val="it-IT"/>
        </w:rPr>
        <w:t xml:space="preserve"> </w:t>
      </w:r>
      <w:r>
        <w:rPr>
          <w:lang w:val="it-IT"/>
        </w:rPr>
        <w:t>i</w:t>
      </w:r>
      <w:r>
        <w:rPr>
          <w:spacing w:val="-6"/>
          <w:lang w:val="it-IT"/>
        </w:rPr>
        <w:t xml:space="preserve"> </w:t>
      </w:r>
      <w:r>
        <w:rPr>
          <w:lang w:val="it-IT"/>
        </w:rPr>
        <w:t>pannoloni;</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47"/>
        </w:numPr>
        <w:tabs>
          <w:tab w:val="left" w:pos="474" w:leader="none"/>
        </w:tabs>
        <w:ind w:left="114" w:right="103" w:hanging="0"/>
        <w:rPr>
          <w:lang w:val="it-IT"/>
        </w:rPr>
      </w:pPr>
      <w:r>
        <w:rPr>
          <w:lang w:val="it-IT"/>
        </w:rPr>
        <w:t>I</w:t>
      </w:r>
      <w:r>
        <w:rPr>
          <w:spacing w:val="11"/>
          <w:lang w:val="it-IT"/>
        </w:rPr>
        <w:t xml:space="preserve"> </w:t>
      </w:r>
      <w:r>
        <w:rPr>
          <w:spacing w:val="-1"/>
          <w:lang w:val="it-IT"/>
        </w:rPr>
        <w:t>rifiuti</w:t>
      </w:r>
      <w:r>
        <w:rPr>
          <w:spacing w:val="12"/>
          <w:lang w:val="it-IT"/>
        </w:rPr>
        <w:t xml:space="preserve"> </w:t>
      </w:r>
      <w:r>
        <w:rPr>
          <w:spacing w:val="-1"/>
          <w:lang w:val="it-IT"/>
        </w:rPr>
        <w:t>sanitari</w:t>
      </w:r>
      <w:r>
        <w:rPr>
          <w:spacing w:val="13"/>
          <w:lang w:val="it-IT"/>
        </w:rPr>
        <w:t xml:space="preserve"> </w:t>
      </w:r>
      <w:r>
        <w:rPr>
          <w:lang w:val="it-IT"/>
        </w:rPr>
        <w:t>a</w:t>
      </w:r>
      <w:r>
        <w:rPr>
          <w:spacing w:val="11"/>
          <w:lang w:val="it-IT"/>
        </w:rPr>
        <w:t xml:space="preserve"> </w:t>
      </w:r>
      <w:r>
        <w:rPr>
          <w:spacing w:val="-1"/>
          <w:lang w:val="it-IT"/>
        </w:rPr>
        <w:t>solo</w:t>
      </w:r>
      <w:r>
        <w:rPr>
          <w:spacing w:val="13"/>
          <w:lang w:val="it-IT"/>
        </w:rPr>
        <w:t xml:space="preserve"> </w:t>
      </w:r>
      <w:r>
        <w:rPr>
          <w:spacing w:val="-1"/>
          <w:lang w:val="it-IT"/>
        </w:rPr>
        <w:t>rischio</w:t>
      </w:r>
      <w:r>
        <w:rPr>
          <w:spacing w:val="11"/>
          <w:lang w:val="it-IT"/>
        </w:rPr>
        <w:t xml:space="preserve"> </w:t>
      </w:r>
      <w:r>
        <w:rPr>
          <w:lang w:val="it-IT"/>
        </w:rPr>
        <w:t>infettivo</w:t>
      </w:r>
      <w:r>
        <w:rPr>
          <w:spacing w:val="11"/>
          <w:lang w:val="it-IT"/>
        </w:rPr>
        <w:t xml:space="preserve"> </w:t>
      </w:r>
      <w:r>
        <w:rPr>
          <w:lang w:val="it-IT"/>
        </w:rPr>
        <w:t>possono</w:t>
      </w:r>
      <w:r>
        <w:rPr>
          <w:spacing w:val="12"/>
          <w:lang w:val="it-IT"/>
        </w:rPr>
        <w:t xml:space="preserve"> </w:t>
      </w:r>
      <w:r>
        <w:rPr>
          <w:lang w:val="it-IT"/>
        </w:rPr>
        <w:t>essere</w:t>
      </w:r>
      <w:r>
        <w:rPr>
          <w:spacing w:val="11"/>
          <w:lang w:val="it-IT"/>
        </w:rPr>
        <w:t xml:space="preserve"> </w:t>
      </w:r>
      <w:r>
        <w:rPr>
          <w:spacing w:val="-1"/>
          <w:lang w:val="it-IT"/>
        </w:rPr>
        <w:t>assimilati</w:t>
      </w:r>
      <w:r>
        <w:rPr>
          <w:spacing w:val="12"/>
          <w:lang w:val="it-IT"/>
        </w:rPr>
        <w:t xml:space="preserve"> </w:t>
      </w:r>
      <w:r>
        <w:rPr>
          <w:spacing w:val="-1"/>
          <w:lang w:val="it-IT"/>
        </w:rPr>
        <w:t>solo</w:t>
      </w:r>
      <w:r>
        <w:rPr>
          <w:spacing w:val="11"/>
          <w:lang w:val="it-IT"/>
        </w:rPr>
        <w:t xml:space="preserve"> </w:t>
      </w:r>
      <w:r>
        <w:rPr>
          <w:lang w:val="it-IT"/>
        </w:rPr>
        <w:t>previo</w:t>
      </w:r>
      <w:r>
        <w:rPr>
          <w:spacing w:val="12"/>
          <w:lang w:val="it-IT"/>
        </w:rPr>
        <w:t xml:space="preserve"> </w:t>
      </w:r>
      <w:r>
        <w:rPr>
          <w:spacing w:val="-1"/>
          <w:lang w:val="it-IT"/>
        </w:rPr>
        <w:t>procedimento</w:t>
      </w:r>
      <w:r>
        <w:rPr>
          <w:spacing w:val="11"/>
          <w:lang w:val="it-IT"/>
        </w:rPr>
        <w:t xml:space="preserve"> </w:t>
      </w:r>
      <w:r>
        <w:rPr>
          <w:lang w:val="it-IT"/>
        </w:rPr>
        <w:t>di</w:t>
      </w:r>
      <w:r>
        <w:rPr>
          <w:spacing w:val="49"/>
          <w:w w:val="99"/>
          <w:lang w:val="it-IT"/>
        </w:rPr>
        <w:t xml:space="preserve"> </w:t>
      </w:r>
      <w:r>
        <w:rPr>
          <w:spacing w:val="-1"/>
          <w:lang w:val="it-IT"/>
        </w:rPr>
        <w:t>sterilizzazione</w:t>
      </w:r>
      <w:r>
        <w:rPr>
          <w:spacing w:val="-5"/>
          <w:lang w:val="it-IT"/>
        </w:rPr>
        <w:t xml:space="preserve"> </w:t>
      </w:r>
      <w:r>
        <w:rPr>
          <w:lang w:val="it-IT"/>
        </w:rPr>
        <w:t>secondo</w:t>
      </w:r>
      <w:r>
        <w:rPr>
          <w:spacing w:val="-5"/>
          <w:lang w:val="it-IT"/>
        </w:rPr>
        <w:t xml:space="preserve"> </w:t>
      </w:r>
      <w:r>
        <w:rPr>
          <w:lang w:val="it-IT"/>
        </w:rPr>
        <w:t>le</w:t>
      </w:r>
      <w:r>
        <w:rPr>
          <w:spacing w:val="-5"/>
          <w:lang w:val="it-IT"/>
        </w:rPr>
        <w:t xml:space="preserve"> </w:t>
      </w:r>
      <w:r>
        <w:rPr>
          <w:spacing w:val="-1"/>
          <w:lang w:val="it-IT"/>
        </w:rPr>
        <w:t>disposizioni</w:t>
      </w:r>
      <w:r>
        <w:rPr>
          <w:spacing w:val="-5"/>
          <w:lang w:val="it-IT"/>
        </w:rPr>
        <w:t xml:space="preserve"> </w:t>
      </w:r>
      <w:r>
        <w:rPr>
          <w:spacing w:val="-1"/>
          <w:lang w:val="it-IT"/>
        </w:rPr>
        <w:t>stabilite</w:t>
      </w:r>
      <w:r>
        <w:rPr>
          <w:spacing w:val="-6"/>
          <w:lang w:val="it-IT"/>
        </w:rPr>
        <w:t xml:space="preserve"> </w:t>
      </w:r>
      <w:r>
        <w:rPr>
          <w:spacing w:val="-1"/>
          <w:lang w:val="it-IT"/>
        </w:rPr>
        <w:t>dal</w:t>
      </w:r>
      <w:r>
        <w:rPr>
          <w:spacing w:val="-5"/>
          <w:lang w:val="it-IT"/>
        </w:rPr>
        <w:t xml:space="preserve"> </w:t>
      </w:r>
      <w:r>
        <w:rPr>
          <w:lang w:val="it-IT"/>
        </w:rPr>
        <w:t>D.P.R.</w:t>
      </w:r>
      <w:r>
        <w:rPr>
          <w:spacing w:val="-5"/>
          <w:lang w:val="it-IT"/>
        </w:rPr>
        <w:t xml:space="preserve"> </w:t>
      </w:r>
      <w:r>
        <w:rPr>
          <w:lang w:val="it-IT"/>
        </w:rPr>
        <w:t>15.07.2003,</w:t>
      </w:r>
      <w:r>
        <w:rPr>
          <w:spacing w:val="-5"/>
          <w:lang w:val="it-IT"/>
        </w:rPr>
        <w:t xml:space="preserve"> </w:t>
      </w:r>
      <w:r>
        <w:rPr>
          <w:lang w:val="it-IT"/>
        </w:rPr>
        <w:t>n.</w:t>
      </w:r>
      <w:r>
        <w:rPr>
          <w:spacing w:val="-5"/>
          <w:lang w:val="it-IT"/>
        </w:rPr>
        <w:t xml:space="preserve"> </w:t>
      </w:r>
      <w:r>
        <w:rPr>
          <w:lang w:val="it-IT"/>
        </w:rPr>
        <w:t>254.</w:t>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spacing w:before="3" w:after="0"/>
        <w:rPr>
          <w:rFonts w:ascii="Times New Roman" w:hAnsi="Times New Roman" w:eastAsia="Times New Roman" w:cs="Times New Roman"/>
          <w:sz w:val="26"/>
          <w:szCs w:val="26"/>
          <w:lang w:val="it-IT"/>
        </w:rPr>
      </w:pPr>
      <w:r>
        <w:rPr>
          <w:rFonts w:eastAsia="Times New Roman" w:cs="Times New Roman" w:ascii="Times New Roman" w:hAnsi="Times New Roman"/>
          <w:sz w:val="26"/>
          <w:szCs w:val="26"/>
          <w:lang w:val="it-IT"/>
        </w:rPr>
      </w:r>
    </w:p>
    <w:p>
      <w:pPr>
        <w:pStyle w:val="Titolo2"/>
        <w:tabs>
          <w:tab w:val="left" w:pos="3052" w:leader="none"/>
        </w:tabs>
        <w:ind w:left="2092" w:hanging="0"/>
        <w:rPr>
          <w:b w:val="false"/>
          <w:b w:val="false"/>
          <w:bCs w:val="false"/>
          <w:lang w:val="it-IT"/>
        </w:rPr>
      </w:pPr>
      <w:r>
        <w:rPr>
          <w:spacing w:val="-1"/>
          <w:lang w:val="it-IT"/>
        </w:rPr>
        <w:t>Art.</w:t>
      </w:r>
      <w:r>
        <w:rPr>
          <w:lang w:val="it-IT"/>
        </w:rPr>
        <w:t xml:space="preserve"> 12</w:t>
        <w:tab/>
        <w:t>-</w:t>
      </w:r>
      <w:r>
        <w:rPr>
          <w:spacing w:val="-5"/>
          <w:lang w:val="it-IT"/>
        </w:rPr>
        <w:t xml:space="preserve"> </w:t>
      </w:r>
      <w:r>
        <w:rPr>
          <w:spacing w:val="-1"/>
          <w:lang w:val="it-IT"/>
        </w:rPr>
        <w:t>Individuazione</w:t>
      </w:r>
      <w:r>
        <w:rPr>
          <w:spacing w:val="-4"/>
          <w:lang w:val="it-IT"/>
        </w:rPr>
        <w:t xml:space="preserve"> </w:t>
      </w:r>
      <w:r>
        <w:rPr>
          <w:spacing w:val="-1"/>
          <w:lang w:val="it-IT"/>
        </w:rPr>
        <w:t>dei</w:t>
      </w:r>
      <w:r>
        <w:rPr>
          <w:spacing w:val="-4"/>
          <w:lang w:val="it-IT"/>
        </w:rPr>
        <w:t xml:space="preserve"> </w:t>
      </w:r>
      <w:r>
        <w:rPr>
          <w:spacing w:val="-1"/>
          <w:lang w:val="it-IT"/>
        </w:rPr>
        <w:t>rifiuti</w:t>
      </w:r>
      <w:r>
        <w:rPr>
          <w:spacing w:val="-6"/>
          <w:lang w:val="it-IT"/>
        </w:rPr>
        <w:t xml:space="preserve"> </w:t>
      </w:r>
      <w:r>
        <w:rPr>
          <w:lang w:val="it-IT"/>
        </w:rPr>
        <w:t>urbani</w:t>
      </w:r>
      <w:r>
        <w:rPr>
          <w:spacing w:val="-5"/>
          <w:lang w:val="it-IT"/>
        </w:rPr>
        <w:t xml:space="preserve"> </w:t>
      </w:r>
      <w:r>
        <w:rPr>
          <w:lang w:val="it-IT"/>
        </w:rPr>
        <w:t>cimiteriali</w:t>
      </w:r>
    </w:p>
    <w:p>
      <w:pPr>
        <w:pStyle w:val="Normal"/>
        <w:spacing w:before="8" w:after="0"/>
        <w:rPr>
          <w:rFonts w:ascii="Times New Roman" w:hAnsi="Times New Roman" w:eastAsia="Times New Roman" w:cs="Times New Roman"/>
          <w:b/>
          <w:b/>
          <w:bCs/>
          <w:sz w:val="20"/>
          <w:szCs w:val="20"/>
          <w:lang w:val="it-IT"/>
        </w:rPr>
      </w:pPr>
      <w:r>
        <w:rPr>
          <w:rFonts w:eastAsia="Times New Roman" w:cs="Times New Roman" w:ascii="Times New Roman" w:hAnsi="Times New Roman"/>
          <w:b/>
          <w:bCs/>
          <w:sz w:val="20"/>
          <w:szCs w:val="20"/>
          <w:lang w:val="it-IT"/>
        </w:rPr>
      </w:r>
    </w:p>
    <w:p>
      <w:pPr>
        <w:pStyle w:val="Corpodeltesto"/>
        <w:numPr>
          <w:ilvl w:val="0"/>
          <w:numId w:val="46"/>
        </w:numPr>
        <w:tabs>
          <w:tab w:val="left" w:pos="474" w:leader="none"/>
        </w:tabs>
        <w:ind w:left="114" w:hanging="0"/>
        <w:jc w:val="both"/>
        <w:rPr>
          <w:lang w:val="it-IT"/>
        </w:rPr>
      </w:pPr>
      <w:r>
        <w:rPr>
          <w:lang w:val="it-IT"/>
        </w:rPr>
        <w:t>Ai</w:t>
      </w:r>
      <w:r>
        <w:rPr>
          <w:spacing w:val="-5"/>
          <w:lang w:val="it-IT"/>
        </w:rPr>
        <w:t xml:space="preserve"> </w:t>
      </w:r>
      <w:r>
        <w:rPr>
          <w:lang w:val="it-IT"/>
        </w:rPr>
        <w:t>sensi</w:t>
      </w:r>
      <w:r>
        <w:rPr>
          <w:spacing w:val="-5"/>
          <w:lang w:val="it-IT"/>
        </w:rPr>
        <w:t xml:space="preserve"> </w:t>
      </w:r>
      <w:r>
        <w:rPr>
          <w:lang w:val="it-IT"/>
        </w:rPr>
        <w:t>del</w:t>
      </w:r>
      <w:r>
        <w:rPr>
          <w:spacing w:val="-4"/>
          <w:lang w:val="it-IT"/>
        </w:rPr>
        <w:t xml:space="preserve"> </w:t>
      </w:r>
      <w:r>
        <w:rPr>
          <w:spacing w:val="-1"/>
          <w:lang w:val="it-IT"/>
        </w:rPr>
        <w:t>precedente</w:t>
      </w:r>
      <w:r>
        <w:rPr>
          <w:spacing w:val="-6"/>
          <w:lang w:val="it-IT"/>
        </w:rPr>
        <w:t xml:space="preserve"> </w:t>
      </w:r>
      <w:r>
        <w:rPr>
          <w:lang w:val="it-IT"/>
        </w:rPr>
        <w:t>articolo</w:t>
      </w:r>
      <w:r>
        <w:rPr>
          <w:spacing w:val="-5"/>
          <w:lang w:val="it-IT"/>
        </w:rPr>
        <w:t xml:space="preserve"> </w:t>
      </w:r>
      <w:r>
        <w:rPr>
          <w:lang w:val="it-IT"/>
        </w:rPr>
        <w:t>4,</w:t>
      </w:r>
      <w:r>
        <w:rPr>
          <w:spacing w:val="-6"/>
          <w:lang w:val="it-IT"/>
        </w:rPr>
        <w:t xml:space="preserve"> </w:t>
      </w:r>
      <w:r>
        <w:rPr>
          <w:spacing w:val="-1"/>
          <w:lang w:val="it-IT"/>
        </w:rPr>
        <w:t>sono</w:t>
      </w:r>
      <w:r>
        <w:rPr>
          <w:spacing w:val="-5"/>
          <w:lang w:val="it-IT"/>
        </w:rPr>
        <w:t xml:space="preserve"> </w:t>
      </w:r>
      <w:r>
        <w:rPr>
          <w:lang w:val="it-IT"/>
        </w:rPr>
        <w:t>rifiuti</w:t>
      </w:r>
      <w:r>
        <w:rPr>
          <w:spacing w:val="-6"/>
          <w:lang w:val="it-IT"/>
        </w:rPr>
        <w:t xml:space="preserve"> </w:t>
      </w:r>
      <w:r>
        <w:rPr>
          <w:spacing w:val="-1"/>
          <w:lang w:val="it-IT"/>
        </w:rPr>
        <w:t>urbani</w:t>
      </w:r>
      <w:r>
        <w:rPr>
          <w:spacing w:val="-5"/>
          <w:lang w:val="it-IT"/>
        </w:rPr>
        <w:t xml:space="preserve"> </w:t>
      </w:r>
      <w:r>
        <w:rPr>
          <w:lang w:val="it-IT"/>
        </w:rPr>
        <w:t>i</w:t>
      </w:r>
      <w:r>
        <w:rPr>
          <w:spacing w:val="-6"/>
          <w:lang w:val="it-IT"/>
        </w:rPr>
        <w:t xml:space="preserve"> </w:t>
      </w:r>
      <w:r>
        <w:rPr>
          <w:lang w:val="it-IT"/>
        </w:rPr>
        <w:t>rifiuti</w:t>
      </w:r>
      <w:r>
        <w:rPr>
          <w:spacing w:val="-4"/>
          <w:lang w:val="it-IT"/>
        </w:rPr>
        <w:t xml:space="preserve"> </w:t>
      </w:r>
      <w:r>
        <w:rPr>
          <w:spacing w:val="-1"/>
          <w:lang w:val="it-IT"/>
        </w:rPr>
        <w:t>cimiteriali</w:t>
      </w:r>
      <w:r>
        <w:rPr>
          <w:spacing w:val="-6"/>
          <w:lang w:val="it-IT"/>
        </w:rPr>
        <w:t xml:space="preserve"> </w:t>
      </w:r>
      <w:r>
        <w:rPr>
          <w:lang w:val="it-IT"/>
        </w:rPr>
        <w:t>provenienti</w:t>
      </w:r>
      <w:r>
        <w:rPr>
          <w:spacing w:val="-4"/>
          <w:lang w:val="it-IT"/>
        </w:rPr>
        <w:t xml:space="preserve"> </w:t>
      </w:r>
      <w:r>
        <w:rPr>
          <w:lang w:val="it-IT"/>
        </w:rPr>
        <w:t>da:</w:t>
      </w:r>
    </w:p>
    <w:p>
      <w:pPr>
        <w:pStyle w:val="Corpodeltesto"/>
        <w:numPr>
          <w:ilvl w:val="1"/>
          <w:numId w:val="46"/>
        </w:numPr>
        <w:tabs>
          <w:tab w:val="left" w:pos="1248" w:leader="none"/>
        </w:tabs>
        <w:spacing w:before="60" w:after="0"/>
        <w:rPr/>
      </w:pPr>
      <w:r>
        <w:rPr/>
        <w:t>ordinaria</w:t>
      </w:r>
      <w:r>
        <w:rPr>
          <w:spacing w:val="-14"/>
        </w:rPr>
        <w:t xml:space="preserve"> </w:t>
      </w:r>
      <w:r>
        <w:rPr/>
        <w:t>attività</w:t>
      </w:r>
      <w:r>
        <w:rPr>
          <w:spacing w:val="-14"/>
        </w:rPr>
        <w:t xml:space="preserve"> </w:t>
      </w:r>
      <w:r>
        <w:rPr>
          <w:spacing w:val="-1"/>
        </w:rPr>
        <w:t>cimiteriale;</w:t>
      </w:r>
    </w:p>
    <w:p>
      <w:pPr>
        <w:pStyle w:val="Corpodeltesto"/>
        <w:numPr>
          <w:ilvl w:val="1"/>
          <w:numId w:val="46"/>
        </w:numPr>
        <w:tabs>
          <w:tab w:val="left" w:pos="1248" w:leader="none"/>
        </w:tabs>
        <w:spacing w:before="60" w:after="0"/>
        <w:rPr/>
      </w:pPr>
      <w:r>
        <w:rPr>
          <w:spacing w:val="-1"/>
        </w:rPr>
        <w:t>esumazioni</w:t>
      </w:r>
      <w:r>
        <w:rPr>
          <w:spacing w:val="-13"/>
        </w:rPr>
        <w:t xml:space="preserve"> </w:t>
      </w:r>
      <w:r>
        <w:rPr/>
        <w:t>ed</w:t>
      </w:r>
      <w:r>
        <w:rPr>
          <w:spacing w:val="-12"/>
        </w:rPr>
        <w:t xml:space="preserve"> </w:t>
      </w:r>
      <w:r>
        <w:rPr>
          <w:spacing w:val="-1"/>
        </w:rPr>
        <w:t>estumulazioni</w:t>
      </w:r>
      <w:r>
        <w:rPr>
          <w:spacing w:val="-12"/>
        </w:rPr>
        <w:t xml:space="preserve"> </w:t>
      </w:r>
      <w:r>
        <w:rPr/>
        <w:t>ordinarie;</w:t>
      </w:r>
    </w:p>
    <w:p>
      <w:pPr>
        <w:pStyle w:val="Corpodeltesto"/>
        <w:numPr>
          <w:ilvl w:val="1"/>
          <w:numId w:val="46"/>
        </w:numPr>
        <w:tabs>
          <w:tab w:val="left" w:pos="1248" w:leader="none"/>
        </w:tabs>
        <w:spacing w:before="59" w:after="0"/>
        <w:rPr/>
      </w:pPr>
      <w:r>
        <w:rPr>
          <w:spacing w:val="-1"/>
        </w:rPr>
        <w:t>esumazioni</w:t>
      </w:r>
      <w:r>
        <w:rPr>
          <w:spacing w:val="-12"/>
        </w:rPr>
        <w:t xml:space="preserve"> </w:t>
      </w:r>
      <w:r>
        <w:rPr/>
        <w:t>ed</w:t>
      </w:r>
      <w:r>
        <w:rPr>
          <w:spacing w:val="-12"/>
        </w:rPr>
        <w:t xml:space="preserve"> </w:t>
      </w:r>
      <w:r>
        <w:rPr>
          <w:spacing w:val="-1"/>
        </w:rPr>
        <w:t>estumulazioni</w:t>
      </w:r>
      <w:r>
        <w:rPr>
          <w:spacing w:val="-13"/>
        </w:rPr>
        <w:t xml:space="preserve"> </w:t>
      </w:r>
      <w:r>
        <w:rPr>
          <w:spacing w:val="-1"/>
        </w:rPr>
        <w:t>straordinarie.</w:t>
      </w:r>
    </w:p>
    <w:p>
      <w:pPr>
        <w:pStyle w:val="Normal"/>
        <w:spacing w:before="1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Corpodeltesto"/>
        <w:numPr>
          <w:ilvl w:val="0"/>
          <w:numId w:val="46"/>
        </w:numPr>
        <w:tabs>
          <w:tab w:val="left" w:pos="474" w:leader="none"/>
        </w:tabs>
        <w:ind w:left="474" w:hanging="360"/>
        <w:jc w:val="both"/>
        <w:rPr>
          <w:lang w:val="it-IT"/>
        </w:rPr>
      </w:pPr>
      <w:r>
        <w:rPr>
          <w:lang w:val="it-IT"/>
        </w:rPr>
        <w:t>I</w:t>
      </w:r>
      <w:r>
        <w:rPr>
          <w:spacing w:val="-5"/>
          <w:lang w:val="it-IT"/>
        </w:rPr>
        <w:t xml:space="preserve"> </w:t>
      </w:r>
      <w:r>
        <w:rPr>
          <w:spacing w:val="-1"/>
          <w:lang w:val="it-IT"/>
        </w:rPr>
        <w:t>rifiuti</w:t>
      </w:r>
      <w:r>
        <w:rPr>
          <w:spacing w:val="-4"/>
          <w:lang w:val="it-IT"/>
        </w:rPr>
        <w:t xml:space="preserve"> </w:t>
      </w:r>
      <w:r>
        <w:rPr>
          <w:lang w:val="it-IT"/>
        </w:rPr>
        <w:t>di</w:t>
      </w:r>
      <w:r>
        <w:rPr>
          <w:spacing w:val="-4"/>
          <w:lang w:val="it-IT"/>
        </w:rPr>
        <w:t xml:space="preserve"> </w:t>
      </w:r>
      <w:r>
        <w:rPr>
          <w:spacing w:val="-1"/>
          <w:lang w:val="it-IT"/>
        </w:rPr>
        <w:t>cui</w:t>
      </w:r>
      <w:r>
        <w:rPr>
          <w:spacing w:val="-5"/>
          <w:lang w:val="it-IT"/>
        </w:rPr>
        <w:t xml:space="preserve"> </w:t>
      </w:r>
      <w:r>
        <w:rPr>
          <w:lang w:val="it-IT"/>
        </w:rPr>
        <w:t>alla</w:t>
      </w:r>
      <w:r>
        <w:rPr>
          <w:spacing w:val="-5"/>
          <w:lang w:val="it-IT"/>
        </w:rPr>
        <w:t xml:space="preserve"> </w:t>
      </w:r>
      <w:r>
        <w:rPr>
          <w:lang w:val="it-IT"/>
        </w:rPr>
        <w:t>lettera</w:t>
      </w:r>
      <w:r>
        <w:rPr>
          <w:spacing w:val="-7"/>
          <w:lang w:val="it-IT"/>
        </w:rPr>
        <w:t xml:space="preserve"> </w:t>
      </w:r>
      <w:r>
        <w:rPr>
          <w:lang w:val="it-IT"/>
        </w:rPr>
        <w:t>a)</w:t>
      </w:r>
      <w:r>
        <w:rPr>
          <w:spacing w:val="-4"/>
          <w:lang w:val="it-IT"/>
        </w:rPr>
        <w:t xml:space="preserve"> </w:t>
      </w:r>
      <w:r>
        <w:rPr>
          <w:lang w:val="it-IT"/>
        </w:rPr>
        <w:t>del</w:t>
      </w:r>
      <w:r>
        <w:rPr>
          <w:spacing w:val="-4"/>
          <w:lang w:val="it-IT"/>
        </w:rPr>
        <w:t xml:space="preserve"> </w:t>
      </w:r>
      <w:r>
        <w:rPr>
          <w:lang w:val="it-IT"/>
        </w:rPr>
        <w:t>comma</w:t>
      </w:r>
      <w:r>
        <w:rPr>
          <w:spacing w:val="-6"/>
          <w:lang w:val="it-IT"/>
        </w:rPr>
        <w:t xml:space="preserve"> </w:t>
      </w:r>
      <w:r>
        <w:rPr>
          <w:lang w:val="it-IT"/>
        </w:rPr>
        <w:t>1,</w:t>
      </w:r>
      <w:r>
        <w:rPr>
          <w:spacing w:val="-4"/>
          <w:lang w:val="it-IT"/>
        </w:rPr>
        <w:t xml:space="preserve"> </w:t>
      </w:r>
      <w:r>
        <w:rPr>
          <w:lang w:val="it-IT"/>
        </w:rPr>
        <w:t>sono</w:t>
      </w:r>
      <w:r>
        <w:rPr>
          <w:spacing w:val="-4"/>
          <w:lang w:val="it-IT"/>
        </w:rPr>
        <w:t xml:space="preserve"> </w:t>
      </w:r>
      <w:r>
        <w:rPr>
          <w:spacing w:val="-1"/>
          <w:lang w:val="it-IT"/>
        </w:rPr>
        <w:t>costituiti,</w:t>
      </w:r>
      <w:r>
        <w:rPr>
          <w:spacing w:val="-5"/>
          <w:lang w:val="it-IT"/>
        </w:rPr>
        <w:t xml:space="preserve"> </w:t>
      </w:r>
      <w:r>
        <w:rPr>
          <w:lang w:val="it-IT"/>
        </w:rPr>
        <w:t>a</w:t>
      </w:r>
      <w:r>
        <w:rPr>
          <w:spacing w:val="-5"/>
          <w:lang w:val="it-IT"/>
        </w:rPr>
        <w:t xml:space="preserve"> </w:t>
      </w:r>
      <w:r>
        <w:rPr>
          <w:spacing w:val="-1"/>
          <w:lang w:val="it-IT"/>
        </w:rPr>
        <w:t>titolo</w:t>
      </w:r>
      <w:r>
        <w:rPr>
          <w:spacing w:val="-4"/>
          <w:lang w:val="it-IT"/>
        </w:rPr>
        <w:t xml:space="preserve"> </w:t>
      </w:r>
      <w:r>
        <w:rPr>
          <w:spacing w:val="-1"/>
          <w:lang w:val="it-IT"/>
        </w:rPr>
        <w:t>esemplificativo,</w:t>
      </w:r>
      <w:r>
        <w:rPr>
          <w:spacing w:val="-4"/>
          <w:lang w:val="it-IT"/>
        </w:rPr>
        <w:t xml:space="preserve"> </w:t>
      </w:r>
      <w:r>
        <w:rPr>
          <w:spacing w:val="-1"/>
          <w:lang w:val="it-IT"/>
        </w:rPr>
        <w:t>da:</w:t>
      </w:r>
    </w:p>
    <w:p>
      <w:pPr>
        <w:pStyle w:val="Corpodeltesto"/>
        <w:numPr>
          <w:ilvl w:val="0"/>
          <w:numId w:val="45"/>
        </w:numPr>
        <w:tabs>
          <w:tab w:val="left" w:pos="1182" w:leader="none"/>
        </w:tabs>
        <w:spacing w:before="60" w:after="0"/>
        <w:rPr/>
      </w:pPr>
      <w:r>
        <w:rPr/>
        <w:t>fiori</w:t>
      </w:r>
      <w:r>
        <w:rPr>
          <w:spacing w:val="-11"/>
        </w:rPr>
        <w:t xml:space="preserve"> </w:t>
      </w:r>
      <w:r>
        <w:rPr>
          <w:spacing w:val="-1"/>
        </w:rPr>
        <w:t>secchi;</w:t>
      </w:r>
    </w:p>
    <w:p>
      <w:pPr>
        <w:pStyle w:val="Corpodeltesto"/>
        <w:numPr>
          <w:ilvl w:val="0"/>
          <w:numId w:val="45"/>
        </w:numPr>
        <w:tabs>
          <w:tab w:val="left" w:pos="1182" w:leader="none"/>
        </w:tabs>
        <w:spacing w:before="60" w:after="0"/>
        <w:rPr/>
      </w:pPr>
      <w:r>
        <w:rPr/>
        <w:t>corone;</w:t>
      </w:r>
    </w:p>
    <w:p>
      <w:pPr>
        <w:pStyle w:val="Corpodeltesto"/>
        <w:numPr>
          <w:ilvl w:val="0"/>
          <w:numId w:val="45"/>
        </w:numPr>
        <w:tabs>
          <w:tab w:val="left" w:pos="1182" w:leader="none"/>
        </w:tabs>
        <w:spacing w:before="60" w:after="0"/>
        <w:rPr/>
      </w:pPr>
      <w:r>
        <w:rPr/>
        <w:t>carta;</w:t>
      </w:r>
    </w:p>
    <w:p>
      <w:pPr>
        <w:pStyle w:val="Corpodeltesto"/>
        <w:numPr>
          <w:ilvl w:val="0"/>
          <w:numId w:val="45"/>
        </w:numPr>
        <w:tabs>
          <w:tab w:val="left" w:pos="1182" w:leader="none"/>
        </w:tabs>
        <w:spacing w:before="60" w:after="0"/>
        <w:rPr/>
      </w:pPr>
      <w:r>
        <w:rPr/>
        <w:t>ceri</w:t>
      </w:r>
      <w:r>
        <w:rPr>
          <w:spacing w:val="-7"/>
        </w:rPr>
        <w:t xml:space="preserve"> </w:t>
      </w:r>
      <w:r>
        <w:rPr/>
        <w:t>e</w:t>
      </w:r>
      <w:r>
        <w:rPr>
          <w:spacing w:val="-7"/>
        </w:rPr>
        <w:t xml:space="preserve"> </w:t>
      </w:r>
      <w:r>
        <w:rPr>
          <w:spacing w:val="-1"/>
        </w:rPr>
        <w:t>lumini;</w:t>
      </w:r>
    </w:p>
    <w:p>
      <w:pPr>
        <w:pStyle w:val="Corpodeltesto"/>
        <w:numPr>
          <w:ilvl w:val="0"/>
          <w:numId w:val="45"/>
        </w:numPr>
        <w:tabs>
          <w:tab w:val="left" w:pos="1182" w:leader="none"/>
        </w:tabs>
        <w:spacing w:before="60" w:after="0"/>
        <w:rPr>
          <w:lang w:val="it-IT"/>
        </w:rPr>
      </w:pPr>
      <w:r>
        <w:rPr>
          <w:spacing w:val="-1"/>
          <w:lang w:val="it-IT"/>
        </w:rPr>
        <w:t>materiali</w:t>
      </w:r>
      <w:r>
        <w:rPr>
          <w:spacing w:val="-8"/>
          <w:lang w:val="it-IT"/>
        </w:rPr>
        <w:t xml:space="preserve"> </w:t>
      </w:r>
      <w:r>
        <w:rPr>
          <w:spacing w:val="-1"/>
          <w:lang w:val="it-IT"/>
        </w:rPr>
        <w:t>derivanti</w:t>
      </w:r>
      <w:r>
        <w:rPr>
          <w:spacing w:val="-7"/>
          <w:lang w:val="it-IT"/>
        </w:rPr>
        <w:t xml:space="preserve"> </w:t>
      </w:r>
      <w:r>
        <w:rPr>
          <w:lang w:val="it-IT"/>
        </w:rPr>
        <w:t>dalla</w:t>
      </w:r>
      <w:r>
        <w:rPr>
          <w:spacing w:val="-6"/>
          <w:lang w:val="it-IT"/>
        </w:rPr>
        <w:t xml:space="preserve"> </w:t>
      </w:r>
      <w:r>
        <w:rPr>
          <w:spacing w:val="-1"/>
          <w:lang w:val="it-IT"/>
        </w:rPr>
        <w:t>pulizia</w:t>
      </w:r>
      <w:r>
        <w:rPr>
          <w:spacing w:val="-7"/>
          <w:lang w:val="it-IT"/>
        </w:rPr>
        <w:t xml:space="preserve"> </w:t>
      </w:r>
      <w:r>
        <w:rPr>
          <w:lang w:val="it-IT"/>
        </w:rPr>
        <w:t>dei</w:t>
      </w:r>
      <w:r>
        <w:rPr>
          <w:spacing w:val="-6"/>
          <w:lang w:val="it-IT"/>
        </w:rPr>
        <w:t xml:space="preserve"> </w:t>
      </w:r>
      <w:r>
        <w:rPr>
          <w:spacing w:val="-1"/>
          <w:lang w:val="it-IT"/>
        </w:rPr>
        <w:t>viali;</w:t>
      </w:r>
    </w:p>
    <w:p>
      <w:pPr>
        <w:pStyle w:val="Corpodeltesto"/>
        <w:numPr>
          <w:ilvl w:val="0"/>
          <w:numId w:val="45"/>
        </w:numPr>
        <w:tabs>
          <w:tab w:val="left" w:pos="1182" w:leader="none"/>
        </w:tabs>
        <w:spacing w:before="60" w:after="0"/>
        <w:rPr>
          <w:lang w:val="it-IT"/>
        </w:rPr>
      </w:pPr>
      <w:r>
        <w:rPr>
          <w:spacing w:val="-1"/>
          <w:lang w:val="it-IT"/>
        </w:rPr>
        <w:t>materiali</w:t>
      </w:r>
      <w:r>
        <w:rPr>
          <w:spacing w:val="-8"/>
          <w:lang w:val="it-IT"/>
        </w:rPr>
        <w:t xml:space="preserve"> </w:t>
      </w:r>
      <w:r>
        <w:rPr>
          <w:lang w:val="it-IT"/>
        </w:rPr>
        <w:t>derivanti</w:t>
      </w:r>
      <w:r>
        <w:rPr>
          <w:spacing w:val="-6"/>
          <w:lang w:val="it-IT"/>
        </w:rPr>
        <w:t xml:space="preserve"> </w:t>
      </w:r>
      <w:r>
        <w:rPr>
          <w:lang w:val="it-IT"/>
        </w:rPr>
        <w:t>dalle</w:t>
      </w:r>
      <w:r>
        <w:rPr>
          <w:spacing w:val="-7"/>
          <w:lang w:val="it-IT"/>
        </w:rPr>
        <w:t xml:space="preserve"> </w:t>
      </w:r>
      <w:r>
        <w:rPr>
          <w:lang w:val="it-IT"/>
        </w:rPr>
        <w:t>operazioni</w:t>
      </w:r>
      <w:r>
        <w:rPr>
          <w:spacing w:val="-6"/>
          <w:lang w:val="it-IT"/>
        </w:rPr>
        <w:t xml:space="preserve"> </w:t>
      </w:r>
      <w:r>
        <w:rPr>
          <w:lang w:val="it-IT"/>
        </w:rPr>
        <w:t>di</w:t>
      </w:r>
      <w:r>
        <w:rPr>
          <w:spacing w:val="-8"/>
          <w:lang w:val="it-IT"/>
        </w:rPr>
        <w:t xml:space="preserve"> </w:t>
      </w:r>
      <w:r>
        <w:rPr>
          <w:spacing w:val="-1"/>
          <w:lang w:val="it-IT"/>
        </w:rPr>
        <w:t>sfalcio</w:t>
      </w:r>
      <w:r>
        <w:rPr>
          <w:spacing w:val="-6"/>
          <w:lang w:val="it-IT"/>
        </w:rPr>
        <w:t xml:space="preserve"> </w:t>
      </w:r>
      <w:r>
        <w:rPr>
          <w:lang w:val="it-IT"/>
        </w:rPr>
        <w:t>e</w:t>
      </w:r>
      <w:r>
        <w:rPr>
          <w:spacing w:val="-7"/>
          <w:lang w:val="it-IT"/>
        </w:rPr>
        <w:t xml:space="preserve"> </w:t>
      </w:r>
      <w:r>
        <w:rPr>
          <w:spacing w:val="-1"/>
          <w:lang w:val="it-IT"/>
        </w:rPr>
        <w:t>potatura</w:t>
      </w:r>
      <w:r>
        <w:rPr>
          <w:spacing w:val="-6"/>
          <w:lang w:val="it-IT"/>
        </w:rPr>
        <w:t xml:space="preserve"> </w:t>
      </w:r>
      <w:r>
        <w:rPr>
          <w:lang w:val="it-IT"/>
        </w:rPr>
        <w:t>delle</w:t>
      </w:r>
      <w:r>
        <w:rPr>
          <w:spacing w:val="-7"/>
          <w:lang w:val="it-IT"/>
        </w:rPr>
        <w:t xml:space="preserve"> </w:t>
      </w:r>
      <w:r>
        <w:rPr>
          <w:lang w:val="it-IT"/>
        </w:rPr>
        <w:t>aree</w:t>
      </w:r>
      <w:r>
        <w:rPr>
          <w:spacing w:val="-7"/>
          <w:lang w:val="it-IT"/>
        </w:rPr>
        <w:t xml:space="preserve"> </w:t>
      </w:r>
      <w:r>
        <w:rPr>
          <w:spacing w:val="-1"/>
          <w:lang w:val="it-IT"/>
        </w:rPr>
        <w:t>verdi</w:t>
      </w:r>
      <w:r>
        <w:rPr>
          <w:spacing w:val="-6"/>
          <w:lang w:val="it-IT"/>
        </w:rPr>
        <w:t xml:space="preserve"> </w:t>
      </w:r>
      <w:r>
        <w:rPr>
          <w:spacing w:val="-1"/>
          <w:lang w:val="it-IT"/>
        </w:rPr>
        <w:t>cimiteriali;</w:t>
      </w:r>
    </w:p>
    <w:p>
      <w:pPr>
        <w:pStyle w:val="Corpodeltesto"/>
        <w:numPr>
          <w:ilvl w:val="0"/>
          <w:numId w:val="45"/>
        </w:numPr>
        <w:tabs>
          <w:tab w:val="left" w:pos="1182" w:leader="none"/>
        </w:tabs>
        <w:spacing w:before="60" w:after="0"/>
        <w:rPr>
          <w:lang w:val="it-IT"/>
        </w:rPr>
      </w:pPr>
      <w:r>
        <w:rPr>
          <w:spacing w:val="-1"/>
          <w:lang w:val="it-IT"/>
        </w:rPr>
        <w:t>materiali</w:t>
      </w:r>
      <w:r>
        <w:rPr>
          <w:spacing w:val="-9"/>
          <w:lang w:val="it-IT"/>
        </w:rPr>
        <w:t xml:space="preserve"> </w:t>
      </w:r>
      <w:r>
        <w:rPr>
          <w:lang w:val="it-IT"/>
        </w:rPr>
        <w:t>provenienti</w:t>
      </w:r>
      <w:r>
        <w:rPr>
          <w:spacing w:val="-7"/>
          <w:lang w:val="it-IT"/>
        </w:rPr>
        <w:t xml:space="preserve"> </w:t>
      </w:r>
      <w:r>
        <w:rPr>
          <w:lang w:val="it-IT"/>
        </w:rPr>
        <w:t>dagli</w:t>
      </w:r>
      <w:r>
        <w:rPr>
          <w:spacing w:val="-8"/>
          <w:lang w:val="it-IT"/>
        </w:rPr>
        <w:t xml:space="preserve"> </w:t>
      </w:r>
      <w:r>
        <w:rPr>
          <w:spacing w:val="-1"/>
          <w:lang w:val="it-IT"/>
        </w:rPr>
        <w:t>uffici</w:t>
      </w:r>
      <w:r>
        <w:rPr>
          <w:spacing w:val="-8"/>
          <w:lang w:val="it-IT"/>
        </w:rPr>
        <w:t xml:space="preserve"> </w:t>
      </w:r>
      <w:r>
        <w:rPr>
          <w:lang w:val="it-IT"/>
        </w:rPr>
        <w:t>e</w:t>
      </w:r>
      <w:r>
        <w:rPr>
          <w:spacing w:val="-8"/>
          <w:lang w:val="it-IT"/>
        </w:rPr>
        <w:t xml:space="preserve"> </w:t>
      </w:r>
      <w:r>
        <w:rPr>
          <w:lang w:val="it-IT"/>
        </w:rPr>
        <w:t>delle</w:t>
      </w:r>
      <w:r>
        <w:rPr>
          <w:spacing w:val="-8"/>
          <w:lang w:val="it-IT"/>
        </w:rPr>
        <w:t xml:space="preserve"> </w:t>
      </w:r>
      <w:r>
        <w:rPr>
          <w:spacing w:val="-1"/>
          <w:lang w:val="it-IT"/>
        </w:rPr>
        <w:t>strutture</w:t>
      </w:r>
      <w:r>
        <w:rPr>
          <w:spacing w:val="-8"/>
          <w:lang w:val="it-IT"/>
        </w:rPr>
        <w:t xml:space="preserve"> </w:t>
      </w:r>
      <w:r>
        <w:rPr>
          <w:lang w:val="it-IT"/>
        </w:rPr>
        <w:t>annesse.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46"/>
        </w:numPr>
        <w:tabs>
          <w:tab w:val="left" w:pos="474" w:leader="none"/>
        </w:tabs>
        <w:ind w:left="474" w:hanging="360"/>
        <w:jc w:val="both"/>
        <w:rPr>
          <w:lang w:val="it-IT"/>
        </w:rPr>
      </w:pPr>
      <w:r>
        <w:rPr>
          <w:lang w:val="it-IT"/>
        </w:rPr>
        <w:t>I</w:t>
      </w:r>
      <w:r>
        <w:rPr>
          <w:spacing w:val="-4"/>
          <w:lang w:val="it-IT"/>
        </w:rPr>
        <w:t xml:space="preserve"> </w:t>
      </w:r>
      <w:r>
        <w:rPr>
          <w:spacing w:val="-1"/>
          <w:lang w:val="it-IT"/>
        </w:rPr>
        <w:t>rifiuti</w:t>
      </w:r>
      <w:r>
        <w:rPr>
          <w:spacing w:val="-3"/>
          <w:lang w:val="it-IT"/>
        </w:rPr>
        <w:t xml:space="preserve"> </w:t>
      </w:r>
      <w:r>
        <w:rPr>
          <w:spacing w:val="-1"/>
          <w:lang w:val="it-IT"/>
        </w:rPr>
        <w:t>cimiteriali</w:t>
      </w:r>
      <w:r>
        <w:rPr>
          <w:spacing w:val="-3"/>
          <w:lang w:val="it-IT"/>
        </w:rPr>
        <w:t xml:space="preserve"> </w:t>
      </w:r>
      <w:r>
        <w:rPr>
          <w:lang w:val="it-IT"/>
        </w:rPr>
        <w:t>di</w:t>
      </w:r>
      <w:r>
        <w:rPr>
          <w:spacing w:val="-4"/>
          <w:lang w:val="it-IT"/>
        </w:rPr>
        <w:t xml:space="preserve"> </w:t>
      </w:r>
      <w:r>
        <w:rPr>
          <w:spacing w:val="-1"/>
          <w:lang w:val="it-IT"/>
        </w:rPr>
        <w:t>cui</w:t>
      </w:r>
      <w:r>
        <w:rPr>
          <w:spacing w:val="-3"/>
          <w:lang w:val="it-IT"/>
        </w:rPr>
        <w:t xml:space="preserve"> </w:t>
      </w:r>
      <w:r>
        <w:rPr>
          <w:lang w:val="it-IT"/>
        </w:rPr>
        <w:t>alla</w:t>
      </w:r>
      <w:r>
        <w:rPr>
          <w:spacing w:val="-3"/>
          <w:lang w:val="it-IT"/>
        </w:rPr>
        <w:t xml:space="preserve"> </w:t>
      </w:r>
      <w:r>
        <w:rPr>
          <w:spacing w:val="-1"/>
          <w:lang w:val="it-IT"/>
        </w:rPr>
        <w:t>lettera</w:t>
      </w:r>
      <w:r>
        <w:rPr>
          <w:spacing w:val="-4"/>
          <w:lang w:val="it-IT"/>
        </w:rPr>
        <w:t xml:space="preserve"> </w:t>
      </w:r>
      <w:r>
        <w:rPr>
          <w:spacing w:val="-1"/>
          <w:lang w:val="it-IT"/>
        </w:rPr>
        <w:t>b)</w:t>
      </w:r>
      <w:r>
        <w:rPr>
          <w:spacing w:val="-3"/>
          <w:lang w:val="it-IT"/>
        </w:rPr>
        <w:t xml:space="preserve"> </w:t>
      </w:r>
      <w:r>
        <w:rPr>
          <w:lang w:val="it-IT"/>
        </w:rPr>
        <w:t>e</w:t>
      </w:r>
      <w:r>
        <w:rPr>
          <w:spacing w:val="-3"/>
          <w:lang w:val="it-IT"/>
        </w:rPr>
        <w:t xml:space="preserve"> </w:t>
      </w:r>
      <w:r>
        <w:rPr>
          <w:lang w:val="it-IT"/>
        </w:rPr>
        <w:t>c)</w:t>
      </w:r>
      <w:r>
        <w:rPr>
          <w:spacing w:val="-3"/>
          <w:lang w:val="it-IT"/>
        </w:rPr>
        <w:t xml:space="preserve"> </w:t>
      </w:r>
      <w:r>
        <w:rPr>
          <w:spacing w:val="-1"/>
          <w:lang w:val="it-IT"/>
        </w:rPr>
        <w:t>del</w:t>
      </w:r>
      <w:r>
        <w:rPr>
          <w:spacing w:val="-4"/>
          <w:lang w:val="it-IT"/>
        </w:rPr>
        <w:t xml:space="preserve"> </w:t>
      </w:r>
      <w:r>
        <w:rPr>
          <w:spacing w:val="-1"/>
          <w:lang w:val="it-IT"/>
        </w:rPr>
        <w:t>comma</w:t>
      </w:r>
      <w:r>
        <w:rPr>
          <w:spacing w:val="-3"/>
          <w:lang w:val="it-IT"/>
        </w:rPr>
        <w:t xml:space="preserve"> </w:t>
      </w:r>
      <w:r>
        <w:rPr>
          <w:lang w:val="it-IT"/>
        </w:rPr>
        <w:t>1,</w:t>
      </w:r>
      <w:r>
        <w:rPr>
          <w:spacing w:val="-3"/>
          <w:lang w:val="it-IT"/>
        </w:rPr>
        <w:t xml:space="preserve"> </w:t>
      </w:r>
      <w:r>
        <w:rPr>
          <w:lang w:val="it-IT"/>
        </w:rPr>
        <w:t>sono</w:t>
      </w:r>
      <w:r>
        <w:rPr>
          <w:spacing w:val="-4"/>
          <w:lang w:val="it-IT"/>
        </w:rPr>
        <w:t xml:space="preserve"> </w:t>
      </w:r>
      <w:r>
        <w:rPr>
          <w:lang w:val="it-IT"/>
        </w:rPr>
        <w:t>costituiti</w:t>
      </w:r>
      <w:r>
        <w:rPr>
          <w:spacing w:val="-4"/>
          <w:lang w:val="it-IT"/>
        </w:rPr>
        <w:t xml:space="preserve"> </w:t>
      </w:r>
      <w:r>
        <w:rPr>
          <w:spacing w:val="-1"/>
          <w:lang w:val="it-IT"/>
        </w:rPr>
        <w:t>da:</w:t>
      </w:r>
    </w:p>
    <w:p>
      <w:pPr>
        <w:pStyle w:val="Corpodeltesto"/>
        <w:numPr>
          <w:ilvl w:val="0"/>
          <w:numId w:val="44"/>
        </w:numPr>
        <w:tabs>
          <w:tab w:val="left" w:pos="1242" w:leader="none"/>
        </w:tabs>
        <w:spacing w:before="60" w:after="0"/>
        <w:ind w:left="1182" w:hanging="360"/>
        <w:rPr>
          <w:lang w:val="it-IT"/>
        </w:rPr>
      </w:pPr>
      <w:r>
        <w:rPr>
          <w:lang w:val="it-IT"/>
        </w:rPr>
        <w:t>assi</w:t>
      </w:r>
      <w:r>
        <w:rPr>
          <w:spacing w:val="-6"/>
          <w:lang w:val="it-IT"/>
        </w:rPr>
        <w:t xml:space="preserve"> </w:t>
      </w:r>
      <w:r>
        <w:rPr>
          <w:lang w:val="it-IT"/>
        </w:rPr>
        <w:t>e</w:t>
      </w:r>
      <w:r>
        <w:rPr>
          <w:spacing w:val="-5"/>
          <w:lang w:val="it-IT"/>
        </w:rPr>
        <w:t xml:space="preserve"> </w:t>
      </w:r>
      <w:r>
        <w:rPr>
          <w:lang w:val="it-IT"/>
        </w:rPr>
        <w:t>resti</w:t>
      </w:r>
      <w:r>
        <w:rPr>
          <w:spacing w:val="-5"/>
          <w:lang w:val="it-IT"/>
        </w:rPr>
        <w:t xml:space="preserve"> </w:t>
      </w:r>
      <w:r>
        <w:rPr>
          <w:lang w:val="it-IT"/>
        </w:rPr>
        <w:t>lignei</w:t>
      </w:r>
      <w:r>
        <w:rPr>
          <w:spacing w:val="-6"/>
          <w:lang w:val="it-IT"/>
        </w:rPr>
        <w:t xml:space="preserve"> </w:t>
      </w:r>
      <w:r>
        <w:rPr>
          <w:lang w:val="it-IT"/>
        </w:rPr>
        <w:t>delle</w:t>
      </w:r>
      <w:r>
        <w:rPr>
          <w:spacing w:val="-5"/>
          <w:lang w:val="it-IT"/>
        </w:rPr>
        <w:t xml:space="preserve"> </w:t>
      </w:r>
      <w:r>
        <w:rPr>
          <w:lang w:val="it-IT"/>
        </w:rPr>
        <w:t>casse</w:t>
      </w:r>
      <w:r>
        <w:rPr>
          <w:spacing w:val="-6"/>
          <w:lang w:val="it-IT"/>
        </w:rPr>
        <w:t xml:space="preserve"> </w:t>
      </w:r>
      <w:r>
        <w:rPr>
          <w:spacing w:val="-1"/>
          <w:lang w:val="it-IT"/>
        </w:rPr>
        <w:t>utilizzate</w:t>
      </w:r>
      <w:r>
        <w:rPr>
          <w:spacing w:val="-6"/>
          <w:lang w:val="it-IT"/>
        </w:rPr>
        <w:t xml:space="preserve"> </w:t>
      </w:r>
      <w:r>
        <w:rPr>
          <w:lang w:val="it-IT"/>
        </w:rPr>
        <w:t>per</w:t>
      </w:r>
      <w:r>
        <w:rPr>
          <w:spacing w:val="-4"/>
          <w:lang w:val="it-IT"/>
        </w:rPr>
        <w:t xml:space="preserve"> </w:t>
      </w:r>
      <w:r>
        <w:rPr>
          <w:lang w:val="it-IT"/>
        </w:rPr>
        <w:t>la</w:t>
      </w:r>
      <w:r>
        <w:rPr>
          <w:spacing w:val="-6"/>
          <w:lang w:val="it-IT"/>
        </w:rPr>
        <w:t xml:space="preserve"> </w:t>
      </w:r>
      <w:r>
        <w:rPr>
          <w:spacing w:val="-1"/>
          <w:lang w:val="it-IT"/>
        </w:rPr>
        <w:t>sepoltura;</w:t>
      </w:r>
    </w:p>
    <w:p>
      <w:pPr>
        <w:pStyle w:val="Corpodeltesto"/>
        <w:numPr>
          <w:ilvl w:val="0"/>
          <w:numId w:val="44"/>
        </w:numPr>
        <w:tabs>
          <w:tab w:val="left" w:pos="1182" w:leader="none"/>
        </w:tabs>
        <w:spacing w:before="60" w:after="0"/>
        <w:ind w:left="1182" w:right="103" w:hanging="360"/>
        <w:rPr>
          <w:lang w:val="it-IT"/>
        </w:rPr>
      </w:pPr>
      <w:r>
        <w:rPr>
          <w:spacing w:val="-1"/>
          <w:lang w:val="it-IT"/>
        </w:rPr>
        <w:t>simboli</w:t>
      </w:r>
      <w:r>
        <w:rPr>
          <w:spacing w:val="37"/>
          <w:lang w:val="it-IT"/>
        </w:rPr>
        <w:t xml:space="preserve"> </w:t>
      </w:r>
      <w:r>
        <w:rPr>
          <w:lang w:val="it-IT"/>
        </w:rPr>
        <w:t>religiosi,</w:t>
      </w:r>
      <w:r>
        <w:rPr>
          <w:spacing w:val="38"/>
          <w:lang w:val="it-IT"/>
        </w:rPr>
        <w:t xml:space="preserve"> </w:t>
      </w:r>
      <w:r>
        <w:rPr>
          <w:spacing w:val="-1"/>
          <w:lang w:val="it-IT"/>
        </w:rPr>
        <w:t>piedini,</w:t>
      </w:r>
      <w:r>
        <w:rPr>
          <w:spacing w:val="38"/>
          <w:lang w:val="it-IT"/>
        </w:rPr>
        <w:t xml:space="preserve"> </w:t>
      </w:r>
      <w:r>
        <w:rPr>
          <w:spacing w:val="-1"/>
          <w:lang w:val="it-IT"/>
        </w:rPr>
        <w:t>ornamenti</w:t>
      </w:r>
      <w:r>
        <w:rPr>
          <w:spacing w:val="37"/>
          <w:lang w:val="it-IT"/>
        </w:rPr>
        <w:t xml:space="preserve"> </w:t>
      </w:r>
      <w:r>
        <w:rPr>
          <w:lang w:val="it-IT"/>
        </w:rPr>
        <w:t>e</w:t>
      </w:r>
      <w:r>
        <w:rPr>
          <w:spacing w:val="38"/>
          <w:lang w:val="it-IT"/>
        </w:rPr>
        <w:t xml:space="preserve"> </w:t>
      </w:r>
      <w:r>
        <w:rPr>
          <w:spacing w:val="-1"/>
          <w:lang w:val="it-IT"/>
        </w:rPr>
        <w:t>mezzi</w:t>
      </w:r>
      <w:r>
        <w:rPr>
          <w:spacing w:val="38"/>
          <w:lang w:val="it-IT"/>
        </w:rPr>
        <w:t xml:space="preserve"> </w:t>
      </w:r>
      <w:r>
        <w:rPr>
          <w:lang w:val="it-IT"/>
        </w:rPr>
        <w:t>di</w:t>
      </w:r>
      <w:r>
        <w:rPr>
          <w:spacing w:val="38"/>
          <w:lang w:val="it-IT"/>
        </w:rPr>
        <w:t xml:space="preserve"> </w:t>
      </w:r>
      <w:r>
        <w:rPr>
          <w:spacing w:val="-1"/>
          <w:lang w:val="it-IT"/>
        </w:rPr>
        <w:t>movimentazione</w:t>
      </w:r>
      <w:r>
        <w:rPr>
          <w:spacing w:val="37"/>
          <w:lang w:val="it-IT"/>
        </w:rPr>
        <w:t xml:space="preserve"> </w:t>
      </w:r>
      <w:r>
        <w:rPr>
          <w:lang w:val="it-IT"/>
        </w:rPr>
        <w:t>della</w:t>
      </w:r>
      <w:r>
        <w:rPr>
          <w:spacing w:val="38"/>
          <w:lang w:val="it-IT"/>
        </w:rPr>
        <w:t xml:space="preserve"> </w:t>
      </w:r>
      <w:r>
        <w:rPr>
          <w:lang w:val="it-IT"/>
        </w:rPr>
        <w:t>cassa</w:t>
      </w:r>
      <w:r>
        <w:rPr>
          <w:spacing w:val="38"/>
          <w:lang w:val="it-IT"/>
        </w:rPr>
        <w:t xml:space="preserve"> </w:t>
      </w:r>
      <w:r>
        <w:rPr>
          <w:lang w:val="it-IT"/>
        </w:rPr>
        <w:t>(ad</w:t>
      </w:r>
      <w:r>
        <w:rPr>
          <w:spacing w:val="37"/>
          <w:lang w:val="it-IT"/>
        </w:rPr>
        <w:t xml:space="preserve"> </w:t>
      </w:r>
      <w:r>
        <w:rPr>
          <w:lang w:val="it-IT"/>
        </w:rPr>
        <w:t>es.</w:t>
      </w:r>
      <w:r>
        <w:rPr>
          <w:spacing w:val="61"/>
          <w:lang w:val="it-IT"/>
        </w:rPr>
        <w:t xml:space="preserve"> </w:t>
      </w:r>
      <w:r>
        <w:rPr>
          <w:spacing w:val="-1"/>
          <w:lang w:val="it-IT"/>
        </w:rPr>
        <w:t>maniglie);</w:t>
      </w:r>
    </w:p>
    <w:p>
      <w:pPr>
        <w:pStyle w:val="Corpodeltesto"/>
        <w:numPr>
          <w:ilvl w:val="0"/>
          <w:numId w:val="44"/>
        </w:numPr>
        <w:tabs>
          <w:tab w:val="left" w:pos="1182" w:leader="none"/>
        </w:tabs>
        <w:spacing w:before="60" w:after="0"/>
        <w:ind w:left="1182" w:hanging="360"/>
        <w:rPr>
          <w:lang w:val="it-IT"/>
        </w:rPr>
      </w:pPr>
      <w:r>
        <w:rPr>
          <w:lang w:val="it-IT"/>
        </w:rPr>
        <w:t>avanzi</w:t>
      </w:r>
      <w:r>
        <w:rPr>
          <w:spacing w:val="-8"/>
          <w:lang w:val="it-IT"/>
        </w:rPr>
        <w:t xml:space="preserve"> </w:t>
      </w:r>
      <w:r>
        <w:rPr>
          <w:spacing w:val="-1"/>
          <w:lang w:val="it-IT"/>
        </w:rPr>
        <w:t>di</w:t>
      </w:r>
      <w:r>
        <w:rPr>
          <w:spacing w:val="-7"/>
          <w:lang w:val="it-IT"/>
        </w:rPr>
        <w:t xml:space="preserve"> </w:t>
      </w:r>
      <w:r>
        <w:rPr>
          <w:spacing w:val="-1"/>
          <w:lang w:val="it-IT"/>
        </w:rPr>
        <w:t>indumenti,</w:t>
      </w:r>
      <w:r>
        <w:rPr>
          <w:spacing w:val="-8"/>
          <w:lang w:val="it-IT"/>
        </w:rPr>
        <w:t xml:space="preserve"> </w:t>
      </w:r>
      <w:r>
        <w:rPr>
          <w:lang w:val="it-IT"/>
        </w:rPr>
        <w:t>imbottiture</w:t>
      </w:r>
      <w:r>
        <w:rPr>
          <w:spacing w:val="-8"/>
          <w:lang w:val="it-IT"/>
        </w:rPr>
        <w:t xml:space="preserve"> </w:t>
      </w:r>
      <w:r>
        <w:rPr>
          <w:lang w:val="it-IT"/>
        </w:rPr>
        <w:t>e</w:t>
      </w:r>
      <w:r>
        <w:rPr>
          <w:spacing w:val="-8"/>
          <w:lang w:val="it-IT"/>
        </w:rPr>
        <w:t xml:space="preserve"> </w:t>
      </w:r>
      <w:r>
        <w:rPr>
          <w:spacing w:val="-1"/>
          <w:lang w:val="it-IT"/>
        </w:rPr>
        <w:t>similari;</w:t>
      </w:r>
    </w:p>
    <w:p>
      <w:pPr>
        <w:pStyle w:val="Corpodeltesto"/>
        <w:numPr>
          <w:ilvl w:val="0"/>
          <w:numId w:val="44"/>
        </w:numPr>
        <w:tabs>
          <w:tab w:val="left" w:pos="1182" w:leader="none"/>
        </w:tabs>
        <w:spacing w:before="60" w:after="0"/>
        <w:ind w:left="1182" w:hanging="360"/>
        <w:rPr>
          <w:lang w:val="it-IT"/>
        </w:rPr>
      </w:pPr>
      <w:r>
        <w:rPr>
          <w:lang w:val="it-IT"/>
        </w:rPr>
        <w:t>resti</w:t>
      </w:r>
      <w:r>
        <w:rPr>
          <w:spacing w:val="-6"/>
          <w:lang w:val="it-IT"/>
        </w:rPr>
        <w:t xml:space="preserve"> </w:t>
      </w:r>
      <w:r>
        <w:rPr>
          <w:lang w:val="it-IT"/>
        </w:rPr>
        <w:t>non</w:t>
      </w:r>
      <w:r>
        <w:rPr>
          <w:spacing w:val="-7"/>
          <w:lang w:val="it-IT"/>
        </w:rPr>
        <w:t xml:space="preserve"> </w:t>
      </w:r>
      <w:r>
        <w:rPr>
          <w:spacing w:val="-1"/>
          <w:lang w:val="it-IT"/>
        </w:rPr>
        <w:t>mortali</w:t>
      </w:r>
      <w:r>
        <w:rPr>
          <w:spacing w:val="-6"/>
          <w:lang w:val="it-IT"/>
        </w:rPr>
        <w:t xml:space="preserve"> </w:t>
      </w:r>
      <w:r>
        <w:rPr>
          <w:lang w:val="it-IT"/>
        </w:rPr>
        <w:t>di</w:t>
      </w:r>
      <w:r>
        <w:rPr>
          <w:spacing w:val="-6"/>
          <w:lang w:val="it-IT"/>
        </w:rPr>
        <w:t xml:space="preserve"> </w:t>
      </w:r>
      <w:r>
        <w:rPr>
          <w:spacing w:val="-1"/>
          <w:lang w:val="it-IT"/>
        </w:rPr>
        <w:t>elementi</w:t>
      </w:r>
      <w:r>
        <w:rPr>
          <w:spacing w:val="-7"/>
          <w:lang w:val="it-IT"/>
        </w:rPr>
        <w:t xml:space="preserve"> </w:t>
      </w:r>
      <w:r>
        <w:rPr>
          <w:spacing w:val="-1"/>
          <w:lang w:val="it-IT"/>
        </w:rPr>
        <w:t>biodegradabili</w:t>
      </w:r>
      <w:r>
        <w:rPr>
          <w:spacing w:val="-6"/>
          <w:lang w:val="it-IT"/>
        </w:rPr>
        <w:t xml:space="preserve"> </w:t>
      </w:r>
      <w:r>
        <w:rPr>
          <w:spacing w:val="-1"/>
          <w:lang w:val="it-IT"/>
        </w:rPr>
        <w:t>inseriti</w:t>
      </w:r>
      <w:r>
        <w:rPr>
          <w:spacing w:val="-6"/>
          <w:lang w:val="it-IT"/>
        </w:rPr>
        <w:t xml:space="preserve"> </w:t>
      </w:r>
      <w:r>
        <w:rPr>
          <w:spacing w:val="-1"/>
          <w:lang w:val="it-IT"/>
        </w:rPr>
        <w:t>nel</w:t>
      </w:r>
      <w:r>
        <w:rPr>
          <w:spacing w:val="-6"/>
          <w:lang w:val="it-IT"/>
        </w:rPr>
        <w:t xml:space="preserve"> </w:t>
      </w:r>
      <w:r>
        <w:rPr>
          <w:spacing w:val="-1"/>
          <w:lang w:val="it-IT"/>
        </w:rPr>
        <w:t>cofano;</w:t>
      </w:r>
    </w:p>
    <w:p>
      <w:pPr>
        <w:pStyle w:val="Corpodeltesto"/>
        <w:numPr>
          <w:ilvl w:val="0"/>
          <w:numId w:val="44"/>
        </w:numPr>
        <w:tabs>
          <w:tab w:val="left" w:pos="1182" w:leader="none"/>
        </w:tabs>
        <w:spacing w:before="60" w:after="0"/>
        <w:ind w:left="1182" w:hanging="360"/>
        <w:rPr>
          <w:lang w:val="it-IT"/>
        </w:rPr>
      </w:pPr>
      <w:r>
        <w:rPr>
          <w:lang w:val="it-IT"/>
        </w:rPr>
        <w:t>resti</w:t>
      </w:r>
      <w:r>
        <w:rPr>
          <w:spacing w:val="-5"/>
          <w:lang w:val="it-IT"/>
        </w:rPr>
        <w:t xml:space="preserve"> </w:t>
      </w:r>
      <w:r>
        <w:rPr>
          <w:spacing w:val="-1"/>
          <w:lang w:val="it-IT"/>
        </w:rPr>
        <w:t>metallici</w:t>
      </w:r>
      <w:r>
        <w:rPr>
          <w:spacing w:val="-4"/>
          <w:lang w:val="it-IT"/>
        </w:rPr>
        <w:t xml:space="preserve"> </w:t>
      </w:r>
      <w:r>
        <w:rPr>
          <w:lang w:val="it-IT"/>
        </w:rPr>
        <w:t>di</w:t>
      </w:r>
      <w:r>
        <w:rPr>
          <w:spacing w:val="-5"/>
          <w:lang w:val="it-IT"/>
        </w:rPr>
        <w:t xml:space="preserve"> </w:t>
      </w:r>
      <w:r>
        <w:rPr>
          <w:spacing w:val="-1"/>
          <w:lang w:val="it-IT"/>
        </w:rPr>
        <w:t>casse</w:t>
      </w:r>
      <w:r>
        <w:rPr>
          <w:spacing w:val="-6"/>
          <w:lang w:val="it-IT"/>
        </w:rPr>
        <w:t xml:space="preserve"> </w:t>
      </w:r>
      <w:r>
        <w:rPr>
          <w:lang w:val="it-IT"/>
        </w:rPr>
        <w:t>(ad.</w:t>
      </w:r>
      <w:r>
        <w:rPr>
          <w:spacing w:val="-5"/>
          <w:lang w:val="it-IT"/>
        </w:rPr>
        <w:t xml:space="preserve"> </w:t>
      </w:r>
      <w:r>
        <w:rPr>
          <w:lang w:val="it-IT"/>
        </w:rPr>
        <w:t>es.</w:t>
      </w:r>
      <w:r>
        <w:rPr>
          <w:spacing w:val="-5"/>
          <w:lang w:val="it-IT"/>
        </w:rPr>
        <w:t xml:space="preserve"> </w:t>
      </w:r>
      <w:r>
        <w:rPr>
          <w:lang w:val="it-IT"/>
        </w:rPr>
        <w:t>zinco,</w:t>
      </w:r>
      <w:r>
        <w:rPr>
          <w:spacing w:val="-5"/>
          <w:lang w:val="it-IT"/>
        </w:rPr>
        <w:t xml:space="preserve"> </w:t>
      </w:r>
      <w:r>
        <w:rPr>
          <w:spacing w:val="-1"/>
          <w:lang w:val="it-IT"/>
        </w:rPr>
        <w:t>piombo).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46"/>
        </w:numPr>
        <w:tabs>
          <w:tab w:val="left" w:pos="474" w:leader="none"/>
        </w:tabs>
        <w:ind w:left="114" w:right="99" w:hanging="0"/>
        <w:jc w:val="both"/>
        <w:rPr>
          <w:rFonts w:cs="Times New Roman"/>
          <w:sz w:val="20"/>
          <w:szCs w:val="20"/>
          <w:lang w:val="it-IT"/>
        </w:rPr>
      </w:pPr>
      <w:r>
        <w:rPr>
          <w:lang w:val="it-IT"/>
        </w:rPr>
        <w:t>Sono</w:t>
      </w:r>
      <w:r>
        <w:rPr>
          <w:spacing w:val="22"/>
          <w:lang w:val="it-IT"/>
        </w:rPr>
        <w:t xml:space="preserve"> </w:t>
      </w:r>
      <w:r>
        <w:rPr>
          <w:lang w:val="it-IT"/>
        </w:rPr>
        <w:t>inoltre</w:t>
      </w:r>
      <w:r>
        <w:rPr>
          <w:spacing w:val="21"/>
          <w:lang w:val="it-IT"/>
        </w:rPr>
        <w:t xml:space="preserve"> </w:t>
      </w:r>
      <w:r>
        <w:rPr>
          <w:lang w:val="it-IT"/>
        </w:rPr>
        <w:t>rifiuti</w:t>
      </w:r>
      <w:r>
        <w:rPr>
          <w:spacing w:val="22"/>
          <w:lang w:val="it-IT"/>
        </w:rPr>
        <w:t xml:space="preserve"> </w:t>
      </w:r>
      <w:r>
        <w:rPr>
          <w:spacing w:val="-1"/>
          <w:lang w:val="it-IT"/>
        </w:rPr>
        <w:t>urbani</w:t>
      </w:r>
      <w:r>
        <w:rPr>
          <w:spacing w:val="22"/>
          <w:lang w:val="it-IT"/>
        </w:rPr>
        <w:t xml:space="preserve"> </w:t>
      </w:r>
      <w:r>
        <w:rPr>
          <w:lang w:val="it-IT"/>
        </w:rPr>
        <w:t>i</w:t>
      </w:r>
      <w:r>
        <w:rPr>
          <w:spacing w:val="22"/>
          <w:lang w:val="it-IT"/>
        </w:rPr>
        <w:t xml:space="preserve"> </w:t>
      </w:r>
      <w:r>
        <w:rPr>
          <w:spacing w:val="-1"/>
          <w:lang w:val="it-IT"/>
        </w:rPr>
        <w:t>rifiuti</w:t>
      </w:r>
      <w:r>
        <w:rPr>
          <w:spacing w:val="22"/>
          <w:lang w:val="it-IT"/>
        </w:rPr>
        <w:t xml:space="preserve"> </w:t>
      </w:r>
      <w:r>
        <w:rPr>
          <w:spacing w:val="-1"/>
          <w:lang w:val="it-IT"/>
        </w:rPr>
        <w:t>cimiteriali</w:t>
      </w:r>
      <w:r>
        <w:rPr>
          <w:spacing w:val="22"/>
          <w:lang w:val="it-IT"/>
        </w:rPr>
        <w:t xml:space="preserve"> </w:t>
      </w:r>
      <w:r>
        <w:rPr>
          <w:spacing w:val="-1"/>
          <w:lang w:val="it-IT"/>
        </w:rPr>
        <w:t>costituti</w:t>
      </w:r>
      <w:r>
        <w:rPr>
          <w:spacing w:val="22"/>
          <w:lang w:val="it-IT"/>
        </w:rPr>
        <w:t xml:space="preserve"> </w:t>
      </w:r>
      <w:r>
        <w:rPr>
          <w:lang w:val="it-IT"/>
        </w:rPr>
        <w:t>da</w:t>
      </w:r>
      <w:r>
        <w:rPr>
          <w:spacing w:val="22"/>
          <w:lang w:val="it-IT"/>
        </w:rPr>
        <w:t xml:space="preserve"> </w:t>
      </w:r>
      <w:r>
        <w:rPr>
          <w:spacing w:val="-1"/>
          <w:lang w:val="it-IT"/>
        </w:rPr>
        <w:t>materiali</w:t>
      </w:r>
      <w:r>
        <w:rPr>
          <w:spacing w:val="22"/>
          <w:lang w:val="it-IT"/>
        </w:rPr>
        <w:t xml:space="preserve"> </w:t>
      </w:r>
      <w:r>
        <w:rPr>
          <w:spacing w:val="-1"/>
          <w:lang w:val="it-IT"/>
        </w:rPr>
        <w:t>lapidei,</w:t>
      </w:r>
      <w:r>
        <w:rPr>
          <w:spacing w:val="22"/>
          <w:lang w:val="it-IT"/>
        </w:rPr>
        <w:t xml:space="preserve"> </w:t>
      </w:r>
      <w:r>
        <w:rPr>
          <w:lang w:val="it-IT"/>
        </w:rPr>
        <w:t>inerti,</w:t>
      </w:r>
      <w:r>
        <w:rPr>
          <w:spacing w:val="22"/>
          <w:lang w:val="it-IT"/>
        </w:rPr>
        <w:t xml:space="preserve"> </w:t>
      </w:r>
      <w:r>
        <w:rPr>
          <w:lang w:val="it-IT"/>
        </w:rPr>
        <w:t>murature</w:t>
      </w:r>
      <w:r>
        <w:rPr>
          <w:spacing w:val="22"/>
          <w:lang w:val="it-IT"/>
        </w:rPr>
        <w:t xml:space="preserve"> </w:t>
      </w:r>
      <w:r>
        <w:rPr>
          <w:lang w:val="it-IT"/>
        </w:rPr>
        <w:t>e</w:t>
      </w:r>
      <w:r>
        <w:rPr>
          <w:spacing w:val="69"/>
          <w:w w:val="99"/>
          <w:lang w:val="it-IT"/>
        </w:rPr>
        <w:t xml:space="preserve"> </w:t>
      </w:r>
      <w:r>
        <w:rPr>
          <w:spacing w:val="-1"/>
          <w:lang w:val="it-IT"/>
        </w:rPr>
        <w:t>similari</w:t>
      </w:r>
      <w:r>
        <w:rPr>
          <w:spacing w:val="35"/>
          <w:lang w:val="it-IT"/>
        </w:rPr>
        <w:t xml:space="preserve"> </w:t>
      </w:r>
      <w:r>
        <w:rPr>
          <w:spacing w:val="-1"/>
          <w:lang w:val="it-IT"/>
        </w:rPr>
        <w:t>provenienti</w:t>
      </w:r>
      <w:r>
        <w:rPr>
          <w:spacing w:val="35"/>
          <w:lang w:val="it-IT"/>
        </w:rPr>
        <w:t xml:space="preserve"> </w:t>
      </w:r>
      <w:r>
        <w:rPr>
          <w:lang w:val="it-IT"/>
        </w:rPr>
        <w:t>da</w:t>
      </w:r>
      <w:r>
        <w:rPr>
          <w:spacing w:val="35"/>
          <w:lang w:val="it-IT"/>
        </w:rPr>
        <w:t xml:space="preserve"> </w:t>
      </w:r>
      <w:r>
        <w:rPr>
          <w:spacing w:val="-1"/>
          <w:lang w:val="it-IT"/>
        </w:rPr>
        <w:t>lavorazione</w:t>
      </w:r>
      <w:r>
        <w:rPr>
          <w:spacing w:val="36"/>
          <w:lang w:val="it-IT"/>
        </w:rPr>
        <w:t xml:space="preserve"> </w:t>
      </w:r>
      <w:r>
        <w:rPr>
          <w:lang w:val="it-IT"/>
        </w:rPr>
        <w:t>edilizia</w:t>
      </w:r>
      <w:r>
        <w:rPr>
          <w:spacing w:val="35"/>
          <w:lang w:val="it-IT"/>
        </w:rPr>
        <w:t xml:space="preserve"> </w:t>
      </w:r>
      <w:r>
        <w:rPr>
          <w:spacing w:val="-1"/>
          <w:lang w:val="it-IT"/>
        </w:rPr>
        <w:t>cimiteriale</w:t>
      </w:r>
      <w:r>
        <w:rPr>
          <w:spacing w:val="36"/>
          <w:lang w:val="it-IT"/>
        </w:rPr>
        <w:t xml:space="preserve"> </w:t>
      </w:r>
      <w:r>
        <w:rPr>
          <w:spacing w:val="-1"/>
          <w:lang w:val="it-IT"/>
        </w:rPr>
        <w:t>inerente</w:t>
      </w:r>
      <w:r>
        <w:rPr>
          <w:spacing w:val="35"/>
          <w:lang w:val="it-IT"/>
        </w:rPr>
        <w:t xml:space="preserve"> </w:t>
      </w:r>
      <w:r>
        <w:rPr>
          <w:lang w:val="it-IT"/>
        </w:rPr>
        <w:t>ad</w:t>
      </w:r>
      <w:r>
        <w:rPr>
          <w:spacing w:val="36"/>
          <w:lang w:val="it-IT"/>
        </w:rPr>
        <w:t xml:space="preserve"> </w:t>
      </w:r>
      <w:r>
        <w:rPr>
          <w:lang w:val="it-IT"/>
        </w:rPr>
        <w:t>attività</w:t>
      </w:r>
      <w:r>
        <w:rPr>
          <w:spacing w:val="35"/>
          <w:lang w:val="it-IT"/>
        </w:rPr>
        <w:t xml:space="preserve"> </w:t>
      </w:r>
      <w:r>
        <w:rPr>
          <w:spacing w:val="-1"/>
          <w:lang w:val="it-IT"/>
        </w:rPr>
        <w:t>di</w:t>
      </w:r>
      <w:r>
        <w:rPr>
          <w:spacing w:val="36"/>
          <w:lang w:val="it-IT"/>
        </w:rPr>
        <w:t xml:space="preserve"> </w:t>
      </w:r>
      <w:r>
        <w:rPr>
          <w:lang w:val="it-IT"/>
        </w:rPr>
        <w:t>cui</w:t>
      </w:r>
      <w:r>
        <w:rPr>
          <w:spacing w:val="36"/>
          <w:lang w:val="it-IT"/>
        </w:rPr>
        <w:t xml:space="preserve"> </w:t>
      </w:r>
      <w:r>
        <w:rPr>
          <w:lang w:val="it-IT"/>
        </w:rPr>
        <w:t>al</w:t>
      </w:r>
      <w:r>
        <w:rPr>
          <w:spacing w:val="35"/>
          <w:lang w:val="it-IT"/>
        </w:rPr>
        <w:t xml:space="preserve"> </w:t>
      </w:r>
      <w:r>
        <w:rPr>
          <w:spacing w:val="-1"/>
          <w:lang w:val="it-IT"/>
        </w:rPr>
        <w:t>precedente</w:t>
      </w:r>
      <w:r>
        <w:rPr>
          <w:spacing w:val="91"/>
          <w:w w:val="99"/>
          <w:lang w:val="it-IT"/>
        </w:rPr>
        <w:t xml:space="preserve"> </w:t>
      </w:r>
      <w:r>
        <w:rPr>
          <w:spacing w:val="-1"/>
          <w:lang w:val="it-IT"/>
        </w:rPr>
        <w:t>comma</w:t>
      </w:r>
      <w:r>
        <w:rPr>
          <w:spacing w:val="-9"/>
          <w:lang w:val="it-IT"/>
        </w:rPr>
        <w:t xml:space="preserve"> </w:t>
      </w:r>
      <w:r>
        <w:rPr>
          <w:spacing w:val="-1"/>
          <w:lang w:val="it-IT"/>
        </w:rPr>
        <w:t>1.</w:t>
      </w:r>
    </w:p>
    <w:p>
      <w:pPr>
        <w:pStyle w:val="Corpodeltesto"/>
        <w:tabs>
          <w:tab w:val="left" w:pos="474" w:leader="none"/>
        </w:tabs>
        <w:ind w:left="114" w:right="99" w:hanging="0"/>
        <w:jc w:val="both"/>
        <w:rPr>
          <w:rFonts w:cs="Times New Roman"/>
          <w:sz w:val="20"/>
          <w:szCs w:val="20"/>
          <w:lang w:val="it-IT"/>
        </w:rPr>
      </w:pPr>
      <w:r>
        <w:rPr>
          <w:rFonts w:cs="Times New Roman"/>
          <w:sz w:val="20"/>
          <w:szCs w:val="20"/>
          <w:lang w:val="it-IT"/>
        </w:rPr>
      </w:r>
    </w:p>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Titolo1"/>
        <w:spacing w:before="206" w:after="0"/>
        <w:ind w:left="10" w:hanging="0"/>
        <w:jc w:val="center"/>
        <w:rPr>
          <w:lang w:val="it-IT"/>
        </w:rPr>
      </w:pPr>
      <w:r>
        <w:rPr>
          <w:lang w:val="it-IT"/>
        </w:rPr>
      </w:r>
    </w:p>
    <w:p>
      <w:pPr>
        <w:pStyle w:val="Titolo1"/>
        <w:spacing w:before="206" w:after="0"/>
        <w:ind w:left="10" w:hanging="0"/>
        <w:jc w:val="center"/>
        <w:rPr>
          <w:b w:val="false"/>
          <w:b w:val="false"/>
          <w:bCs w:val="false"/>
          <w:lang w:val="it-IT"/>
        </w:rPr>
      </w:pPr>
      <w:r>
        <w:rPr>
          <w:lang w:val="it-IT"/>
        </w:rPr>
        <w:t>TITOLO</w:t>
      </w:r>
      <w:r>
        <w:rPr>
          <w:spacing w:val="-12"/>
          <w:lang w:val="it-IT"/>
        </w:rPr>
        <w:t xml:space="preserve"> </w:t>
      </w:r>
      <w:r>
        <w:rPr>
          <w:lang w:val="it-IT"/>
        </w:rPr>
        <w:t>II</w:t>
      </w:r>
      <w:r>
        <w:rPr>
          <w:spacing w:val="-11"/>
          <w:lang w:val="it-IT"/>
        </w:rPr>
        <w:t xml:space="preserve"> </w:t>
      </w:r>
      <w:r>
        <w:rPr>
          <w:lang w:val="it-IT"/>
        </w:rPr>
        <w:t>–</w:t>
      </w:r>
      <w:r>
        <w:rPr>
          <w:spacing w:val="-12"/>
          <w:lang w:val="it-IT"/>
        </w:rPr>
        <w:t xml:space="preserve"> </w:t>
      </w:r>
      <w:r>
        <w:rPr>
          <w:spacing w:val="-1"/>
          <w:lang w:val="it-IT"/>
        </w:rPr>
        <w:t>GESTIONE</w:t>
      </w:r>
      <w:r>
        <w:rPr>
          <w:spacing w:val="-11"/>
          <w:lang w:val="it-IT"/>
        </w:rPr>
        <w:t xml:space="preserve"> </w:t>
      </w:r>
      <w:r>
        <w:rPr>
          <w:lang w:val="it-IT"/>
        </w:rPr>
        <w:t>OPERATIVA</w:t>
      </w:r>
    </w:p>
    <w:p>
      <w:pPr>
        <w:pStyle w:val="Normal"/>
        <w:rPr>
          <w:rFonts w:ascii="Times New Roman" w:hAnsi="Times New Roman" w:eastAsia="Times New Roman" w:cs="Times New Roman"/>
          <w:b/>
          <w:b/>
          <w:bCs/>
          <w:sz w:val="28"/>
          <w:szCs w:val="28"/>
          <w:lang w:val="it-IT"/>
        </w:rPr>
      </w:pPr>
      <w:r>
        <w:rPr>
          <w:rFonts w:eastAsia="Times New Roman" w:cs="Times New Roman" w:ascii="Times New Roman" w:hAnsi="Times New Roman"/>
          <w:b/>
          <w:bCs/>
          <w:sz w:val="28"/>
          <w:szCs w:val="28"/>
          <w:lang w:val="it-IT"/>
        </w:rPr>
      </w:r>
    </w:p>
    <w:p>
      <w:pPr>
        <w:pStyle w:val="Normal"/>
        <w:spacing w:before="11" w:after="0"/>
        <w:rPr>
          <w:rFonts w:ascii="Times New Roman" w:hAnsi="Times New Roman" w:eastAsia="Times New Roman" w:cs="Times New Roman"/>
          <w:b/>
          <w:b/>
          <w:bCs/>
          <w:sz w:val="21"/>
          <w:szCs w:val="21"/>
          <w:lang w:val="it-IT"/>
        </w:rPr>
      </w:pPr>
      <w:r>
        <w:rPr>
          <w:rFonts w:eastAsia="Times New Roman" w:cs="Times New Roman" w:ascii="Times New Roman" w:hAnsi="Times New Roman"/>
          <w:b/>
          <w:bCs/>
          <w:sz w:val="21"/>
          <w:szCs w:val="21"/>
          <w:lang w:val="it-IT"/>
        </w:rPr>
      </w:r>
    </w:p>
    <w:p>
      <w:pPr>
        <w:pStyle w:val="Titolo2"/>
        <w:tabs>
          <w:tab w:val="left" w:pos="970" w:leader="none"/>
        </w:tabs>
        <w:jc w:val="center"/>
        <w:rPr>
          <w:b w:val="false"/>
          <w:b w:val="false"/>
          <w:bCs w:val="false"/>
          <w:lang w:val="it-IT"/>
        </w:rPr>
      </w:pPr>
      <w:r>
        <w:rPr>
          <w:spacing w:val="-1"/>
          <w:lang w:val="it-IT"/>
        </w:rPr>
        <w:t>Art.</w:t>
      </w:r>
      <w:r>
        <w:rPr>
          <w:lang w:val="it-IT"/>
        </w:rPr>
        <w:t xml:space="preserve"> 13</w:t>
      </w:r>
      <w:r>
        <w:rPr>
          <w:rFonts w:cs="Times New Roman"/>
          <w:lang w:val="it-IT"/>
        </w:rPr>
        <w:tab/>
      </w:r>
      <w:r>
        <w:rPr>
          <w:lang w:val="it-IT"/>
        </w:rPr>
        <w:t>–</w:t>
      </w:r>
      <w:r>
        <w:rPr>
          <w:spacing w:val="-6"/>
          <w:lang w:val="it-IT"/>
        </w:rPr>
        <w:t xml:space="preserve"> </w:t>
      </w:r>
      <w:r>
        <w:rPr>
          <w:lang w:val="it-IT"/>
        </w:rPr>
        <w:t>Tipologia</w:t>
      </w:r>
      <w:r>
        <w:rPr>
          <w:spacing w:val="-7"/>
          <w:lang w:val="it-IT"/>
        </w:rPr>
        <w:t xml:space="preserve"> </w:t>
      </w:r>
      <w:r>
        <w:rPr>
          <w:lang w:val="it-IT"/>
        </w:rPr>
        <w:t>dei</w:t>
      </w:r>
      <w:r>
        <w:rPr>
          <w:spacing w:val="-5"/>
          <w:lang w:val="it-IT"/>
        </w:rPr>
        <w:t xml:space="preserve"> </w:t>
      </w:r>
      <w:r>
        <w:rPr>
          <w:lang w:val="it-IT"/>
        </w:rPr>
        <w:t>contenitori</w:t>
      </w:r>
      <w:r>
        <w:rPr>
          <w:spacing w:val="-6"/>
          <w:lang w:val="it-IT"/>
        </w:rPr>
        <w:t xml:space="preserve"> </w:t>
      </w:r>
      <w:r>
        <w:rPr>
          <w:spacing w:val="-1"/>
          <w:lang w:val="it-IT"/>
        </w:rPr>
        <w:t>destinati</w:t>
      </w:r>
      <w:r>
        <w:rPr>
          <w:spacing w:val="-5"/>
          <w:lang w:val="it-IT"/>
        </w:rPr>
        <w:t xml:space="preserve"> </w:t>
      </w:r>
      <w:r>
        <w:rPr>
          <w:lang w:val="it-IT"/>
        </w:rPr>
        <w:t>alla</w:t>
      </w:r>
      <w:r>
        <w:rPr>
          <w:spacing w:val="-6"/>
          <w:lang w:val="it-IT"/>
        </w:rPr>
        <w:t xml:space="preserve"> </w:t>
      </w:r>
      <w:r>
        <w:rPr>
          <w:spacing w:val="-1"/>
          <w:lang w:val="it-IT"/>
        </w:rPr>
        <w:t>raccolta</w:t>
      </w:r>
      <w:r>
        <w:rPr>
          <w:spacing w:val="-6"/>
          <w:lang w:val="it-IT"/>
        </w:rPr>
        <w:t xml:space="preserve"> </w:t>
      </w:r>
      <w:r>
        <w:rPr>
          <w:lang w:val="it-IT"/>
        </w:rPr>
        <w:t>dei</w:t>
      </w:r>
      <w:r>
        <w:rPr>
          <w:spacing w:val="-5"/>
          <w:lang w:val="it-IT"/>
        </w:rPr>
        <w:t xml:space="preserve"> </w:t>
      </w:r>
      <w:r>
        <w:rPr>
          <w:spacing w:val="-1"/>
          <w:lang w:val="it-IT"/>
        </w:rPr>
        <w:t>rifiuti</w:t>
      </w:r>
      <w:r>
        <w:rPr>
          <w:spacing w:val="-5"/>
          <w:lang w:val="it-IT"/>
        </w:rPr>
        <w:t xml:space="preserve"> </w:t>
      </w:r>
      <w:r>
        <w:rPr>
          <w:lang w:val="it-IT"/>
        </w:rPr>
        <w:t>urbani</w:t>
      </w:r>
    </w:p>
    <w:p>
      <w:pPr>
        <w:pStyle w:val="Normal"/>
        <w:spacing w:before="8" w:after="0"/>
        <w:rPr>
          <w:rFonts w:ascii="Times New Roman" w:hAnsi="Times New Roman" w:eastAsia="Times New Roman" w:cs="Times New Roman"/>
          <w:b/>
          <w:b/>
          <w:bCs/>
          <w:sz w:val="20"/>
          <w:szCs w:val="20"/>
          <w:lang w:val="it-IT"/>
        </w:rPr>
      </w:pPr>
      <w:r>
        <w:rPr>
          <w:rFonts w:eastAsia="Times New Roman" w:cs="Times New Roman" w:ascii="Times New Roman" w:hAnsi="Times New Roman"/>
          <w:b/>
          <w:bCs/>
          <w:sz w:val="20"/>
          <w:szCs w:val="20"/>
          <w:lang w:val="it-IT"/>
        </w:rPr>
      </w:r>
    </w:p>
    <w:p>
      <w:pPr>
        <w:pStyle w:val="Corpodeltesto"/>
        <w:numPr>
          <w:ilvl w:val="0"/>
          <w:numId w:val="43"/>
        </w:numPr>
        <w:tabs>
          <w:tab w:val="left" w:pos="474" w:leader="none"/>
        </w:tabs>
        <w:ind w:left="114" w:right="98" w:hanging="0"/>
        <w:jc w:val="both"/>
        <w:rPr>
          <w:lang w:val="it-IT"/>
        </w:rPr>
      </w:pPr>
      <w:r>
        <w:rPr>
          <w:lang w:val="it-IT"/>
        </w:rPr>
        <w:t>I</w:t>
      </w:r>
      <w:r>
        <w:rPr>
          <w:spacing w:val="-3"/>
          <w:lang w:val="it-IT"/>
        </w:rPr>
        <w:t xml:space="preserve"> </w:t>
      </w:r>
      <w:r>
        <w:rPr>
          <w:lang w:val="it-IT"/>
        </w:rPr>
        <w:t>contenitori</w:t>
      </w:r>
      <w:r>
        <w:rPr>
          <w:spacing w:val="-3"/>
          <w:lang w:val="it-IT"/>
        </w:rPr>
        <w:t xml:space="preserve"> </w:t>
      </w:r>
      <w:r>
        <w:rPr>
          <w:lang w:val="it-IT"/>
        </w:rPr>
        <w:t>destinati</w:t>
      </w:r>
      <w:r>
        <w:rPr>
          <w:spacing w:val="-2"/>
          <w:lang w:val="it-IT"/>
        </w:rPr>
        <w:t xml:space="preserve"> </w:t>
      </w:r>
      <w:r>
        <w:rPr>
          <w:lang w:val="it-IT"/>
        </w:rPr>
        <w:t>alla</w:t>
      </w:r>
      <w:r>
        <w:rPr>
          <w:spacing w:val="-3"/>
          <w:lang w:val="it-IT"/>
        </w:rPr>
        <w:t xml:space="preserve"> </w:t>
      </w:r>
      <w:r>
        <w:rPr>
          <w:lang w:val="it-IT"/>
        </w:rPr>
        <w:t>raccolta</w:t>
      </w:r>
      <w:r>
        <w:rPr>
          <w:spacing w:val="-3"/>
          <w:lang w:val="it-IT"/>
        </w:rPr>
        <w:t xml:space="preserve"> </w:t>
      </w:r>
      <w:r>
        <w:rPr>
          <w:lang w:val="it-IT"/>
        </w:rPr>
        <w:t>dei</w:t>
      </w:r>
      <w:r>
        <w:rPr>
          <w:spacing w:val="-2"/>
          <w:lang w:val="it-IT"/>
        </w:rPr>
        <w:t xml:space="preserve"> </w:t>
      </w:r>
      <w:r>
        <w:rPr>
          <w:lang w:val="it-IT"/>
        </w:rPr>
        <w:t>rifiuti</w:t>
      </w:r>
      <w:r>
        <w:rPr>
          <w:spacing w:val="-5"/>
          <w:lang w:val="it-IT"/>
        </w:rPr>
        <w:t xml:space="preserve"> </w:t>
      </w:r>
      <w:r>
        <w:rPr>
          <w:lang w:val="it-IT"/>
        </w:rPr>
        <w:t>urbani</w:t>
      </w:r>
      <w:r>
        <w:rPr>
          <w:spacing w:val="-2"/>
          <w:lang w:val="it-IT"/>
        </w:rPr>
        <w:t xml:space="preserve"> </w:t>
      </w:r>
      <w:r>
        <w:rPr>
          <w:lang w:val="it-IT"/>
        </w:rPr>
        <w:t>sono</w:t>
      </w:r>
      <w:r>
        <w:rPr>
          <w:spacing w:val="-3"/>
          <w:lang w:val="it-IT"/>
        </w:rPr>
        <w:t xml:space="preserve"> </w:t>
      </w:r>
      <w:r>
        <w:rPr>
          <w:lang w:val="it-IT"/>
        </w:rPr>
        <w:t>forniti</w:t>
      </w:r>
      <w:r>
        <w:rPr>
          <w:spacing w:val="-3"/>
          <w:lang w:val="it-IT"/>
        </w:rPr>
        <w:t xml:space="preserve"> </w:t>
      </w:r>
      <w:r>
        <w:rPr>
          <w:lang w:val="it-IT"/>
        </w:rPr>
        <w:t>a</w:t>
      </w:r>
      <w:r>
        <w:rPr>
          <w:spacing w:val="-2"/>
          <w:lang w:val="it-IT"/>
        </w:rPr>
        <w:t xml:space="preserve"> </w:t>
      </w:r>
      <w:r>
        <w:rPr>
          <w:lang w:val="it-IT"/>
        </w:rPr>
        <w:t>cura</w:t>
      </w:r>
      <w:r>
        <w:rPr>
          <w:spacing w:val="-3"/>
          <w:lang w:val="it-IT"/>
        </w:rPr>
        <w:t xml:space="preserve"> </w:t>
      </w:r>
      <w:r>
        <w:rPr>
          <w:lang w:val="it-IT"/>
        </w:rPr>
        <w:t>del</w:t>
      </w:r>
      <w:r>
        <w:rPr>
          <w:spacing w:val="-3"/>
          <w:lang w:val="it-IT"/>
        </w:rPr>
        <w:t xml:space="preserve"> </w:t>
      </w:r>
      <w:r>
        <w:rPr>
          <w:lang w:val="it-IT"/>
        </w:rPr>
        <w:t>Soggetto</w:t>
      </w:r>
      <w:r>
        <w:rPr>
          <w:spacing w:val="-1"/>
          <w:lang w:val="it-IT"/>
        </w:rPr>
        <w:t xml:space="preserve"> </w:t>
      </w:r>
      <w:r>
        <w:rPr>
          <w:lang w:val="it-IT"/>
        </w:rPr>
        <w:t>Gestore</w:t>
      </w:r>
      <w:r>
        <w:rPr>
          <w:spacing w:val="-2"/>
          <w:lang w:val="it-IT"/>
        </w:rPr>
        <w:t xml:space="preserve"> </w:t>
      </w:r>
      <w:r>
        <w:rPr>
          <w:lang w:val="it-IT"/>
        </w:rPr>
        <w:t>ad</w:t>
      </w:r>
      <w:r>
        <w:rPr>
          <w:rFonts w:cs="Times New Roman"/>
          <w:w w:val="99"/>
          <w:lang w:val="it-IT"/>
        </w:rPr>
        <w:t xml:space="preserve"> </w:t>
      </w:r>
      <w:r>
        <w:rPr>
          <w:lang w:val="it-IT"/>
        </w:rPr>
        <w:t>ogni</w:t>
      </w:r>
      <w:r>
        <w:rPr>
          <w:spacing w:val="31"/>
          <w:lang w:val="it-IT"/>
        </w:rPr>
        <w:t xml:space="preserve"> </w:t>
      </w:r>
      <w:r>
        <w:rPr>
          <w:lang w:val="it-IT"/>
        </w:rPr>
        <w:t>singola</w:t>
      </w:r>
      <w:r>
        <w:rPr>
          <w:spacing w:val="32"/>
          <w:lang w:val="it-IT"/>
        </w:rPr>
        <w:t xml:space="preserve"> </w:t>
      </w:r>
      <w:r>
        <w:rPr>
          <w:lang w:val="it-IT"/>
        </w:rPr>
        <w:t>utenza</w:t>
      </w:r>
      <w:r>
        <w:rPr>
          <w:spacing w:val="32"/>
          <w:lang w:val="it-IT"/>
        </w:rPr>
        <w:t xml:space="preserve"> </w:t>
      </w:r>
      <w:r>
        <w:rPr>
          <w:lang w:val="it-IT"/>
        </w:rPr>
        <w:t>ed</w:t>
      </w:r>
      <w:r>
        <w:rPr>
          <w:spacing w:val="32"/>
          <w:lang w:val="it-IT"/>
        </w:rPr>
        <w:t xml:space="preserve"> </w:t>
      </w:r>
      <w:r>
        <w:rPr>
          <w:lang w:val="it-IT"/>
        </w:rPr>
        <w:t>hanno</w:t>
      </w:r>
      <w:r>
        <w:rPr>
          <w:spacing w:val="31"/>
          <w:lang w:val="it-IT"/>
        </w:rPr>
        <w:t xml:space="preserve"> </w:t>
      </w:r>
      <w:r>
        <w:rPr>
          <w:lang w:val="it-IT"/>
        </w:rPr>
        <w:t>una</w:t>
      </w:r>
      <w:r>
        <w:rPr>
          <w:spacing w:val="32"/>
          <w:lang w:val="it-IT"/>
        </w:rPr>
        <w:t xml:space="preserve"> </w:t>
      </w:r>
      <w:r>
        <w:rPr>
          <w:lang w:val="it-IT"/>
        </w:rPr>
        <w:t>capacità</w:t>
      </w:r>
      <w:r>
        <w:rPr>
          <w:spacing w:val="31"/>
          <w:lang w:val="it-IT"/>
        </w:rPr>
        <w:t xml:space="preserve"> </w:t>
      </w:r>
      <w:r>
        <w:rPr>
          <w:lang w:val="it-IT"/>
        </w:rPr>
        <w:t>compresa</w:t>
      </w:r>
      <w:r>
        <w:rPr>
          <w:spacing w:val="30"/>
          <w:lang w:val="it-IT"/>
        </w:rPr>
        <w:t xml:space="preserve"> </w:t>
      </w:r>
      <w:r>
        <w:rPr>
          <w:lang w:val="it-IT"/>
        </w:rPr>
        <w:t>tra</w:t>
      </w:r>
      <w:r>
        <w:rPr>
          <w:spacing w:val="32"/>
          <w:lang w:val="it-IT"/>
        </w:rPr>
        <w:t xml:space="preserve"> </w:t>
      </w:r>
      <w:r>
        <w:rPr>
          <w:lang w:val="it-IT"/>
        </w:rPr>
        <w:t>litri</w:t>
      </w:r>
      <w:r>
        <w:rPr>
          <w:spacing w:val="30"/>
          <w:lang w:val="it-IT"/>
        </w:rPr>
        <w:t xml:space="preserve"> </w:t>
      </w:r>
      <w:r>
        <w:rPr>
          <w:lang w:val="it-IT"/>
        </w:rPr>
        <w:t>7</w:t>
      </w:r>
      <w:r>
        <w:rPr>
          <w:spacing w:val="32"/>
          <w:lang w:val="it-IT"/>
        </w:rPr>
        <w:t xml:space="preserve"> </w:t>
      </w:r>
      <w:r>
        <w:rPr>
          <w:lang w:val="it-IT"/>
        </w:rPr>
        <w:t>e</w:t>
      </w:r>
      <w:r>
        <w:rPr>
          <w:spacing w:val="32"/>
          <w:lang w:val="it-IT"/>
        </w:rPr>
        <w:t xml:space="preserve"> </w:t>
      </w:r>
      <w:r>
        <w:rPr>
          <w:lang w:val="it-IT"/>
        </w:rPr>
        <w:t>litri</w:t>
      </w:r>
      <w:r>
        <w:rPr>
          <w:spacing w:val="31"/>
          <w:lang w:val="it-IT"/>
        </w:rPr>
        <w:t xml:space="preserve"> </w:t>
      </w:r>
      <w:r>
        <w:rPr>
          <w:lang w:val="it-IT"/>
        </w:rPr>
        <w:t>25.000.</w:t>
      </w:r>
      <w:r>
        <w:rPr>
          <w:spacing w:val="32"/>
          <w:lang w:val="it-IT"/>
        </w:rPr>
        <w:t xml:space="preserve"> </w:t>
      </w:r>
      <w:r>
        <w:rPr>
          <w:lang w:val="it-IT"/>
        </w:rPr>
        <w:t>L’utilizzo</w:t>
      </w:r>
      <w:r>
        <w:rPr>
          <w:spacing w:val="30"/>
          <w:lang w:val="it-IT"/>
        </w:rPr>
        <w:t xml:space="preserve"> </w:t>
      </w:r>
      <w:r>
        <w:rPr>
          <w:lang w:val="it-IT"/>
        </w:rPr>
        <w:t>di</w:t>
      </w:r>
      <w:r>
        <w:rPr>
          <w:spacing w:val="32"/>
          <w:lang w:val="it-IT"/>
        </w:rPr>
        <w:t xml:space="preserve"> </w:t>
      </w:r>
      <w:r>
        <w:rPr>
          <w:lang w:val="it-IT"/>
        </w:rPr>
        <w:t>tali</w:t>
      </w:r>
      <w:r>
        <w:rPr>
          <w:rFonts w:cs="Times New Roman"/>
          <w:w w:val="99"/>
          <w:lang w:val="it-IT"/>
        </w:rPr>
        <w:t xml:space="preserve"> </w:t>
      </w:r>
      <w:r>
        <w:rPr>
          <w:lang w:val="it-IT"/>
        </w:rPr>
        <w:t>contenitori</w:t>
      </w:r>
      <w:r>
        <w:rPr>
          <w:spacing w:val="39"/>
          <w:lang w:val="it-IT"/>
        </w:rPr>
        <w:t xml:space="preserve"> </w:t>
      </w:r>
      <w:r>
        <w:rPr>
          <w:lang w:val="it-IT"/>
        </w:rPr>
        <w:t>è</w:t>
      </w:r>
      <w:r>
        <w:rPr>
          <w:spacing w:val="40"/>
          <w:lang w:val="it-IT"/>
        </w:rPr>
        <w:t xml:space="preserve"> </w:t>
      </w:r>
      <w:r>
        <w:rPr>
          <w:lang w:val="it-IT"/>
        </w:rPr>
        <w:t>attuato</w:t>
      </w:r>
      <w:r>
        <w:rPr>
          <w:spacing w:val="40"/>
          <w:lang w:val="it-IT"/>
        </w:rPr>
        <w:t xml:space="preserve"> </w:t>
      </w:r>
      <w:r>
        <w:rPr>
          <w:lang w:val="it-IT"/>
        </w:rPr>
        <w:t>al</w:t>
      </w:r>
      <w:r>
        <w:rPr>
          <w:spacing w:val="40"/>
          <w:lang w:val="it-IT"/>
        </w:rPr>
        <w:t xml:space="preserve"> </w:t>
      </w:r>
      <w:r>
        <w:rPr>
          <w:lang w:val="it-IT"/>
        </w:rPr>
        <w:t>fine</w:t>
      </w:r>
      <w:r>
        <w:rPr>
          <w:spacing w:val="40"/>
          <w:lang w:val="it-IT"/>
        </w:rPr>
        <w:t xml:space="preserve"> </w:t>
      </w:r>
      <w:r>
        <w:rPr>
          <w:lang w:val="it-IT"/>
        </w:rPr>
        <w:t>di</w:t>
      </w:r>
      <w:r>
        <w:rPr>
          <w:spacing w:val="40"/>
          <w:lang w:val="it-IT"/>
        </w:rPr>
        <w:t xml:space="preserve"> </w:t>
      </w:r>
      <w:r>
        <w:rPr>
          <w:spacing w:val="-1"/>
          <w:lang w:val="it-IT"/>
        </w:rPr>
        <w:t>proteggere</w:t>
      </w:r>
      <w:r>
        <w:rPr>
          <w:spacing w:val="40"/>
          <w:lang w:val="it-IT"/>
        </w:rPr>
        <w:t xml:space="preserve"> </w:t>
      </w:r>
      <w:r>
        <w:rPr>
          <w:lang w:val="it-IT"/>
        </w:rPr>
        <w:t>i</w:t>
      </w:r>
      <w:r>
        <w:rPr>
          <w:spacing w:val="41"/>
          <w:lang w:val="it-IT"/>
        </w:rPr>
        <w:t xml:space="preserve"> </w:t>
      </w:r>
      <w:r>
        <w:rPr>
          <w:spacing w:val="-1"/>
          <w:lang w:val="it-IT"/>
        </w:rPr>
        <w:t>rifiuti</w:t>
      </w:r>
      <w:r>
        <w:rPr>
          <w:spacing w:val="40"/>
          <w:lang w:val="it-IT"/>
        </w:rPr>
        <w:t xml:space="preserve"> </w:t>
      </w:r>
      <w:r>
        <w:rPr>
          <w:spacing w:val="-1"/>
          <w:lang w:val="it-IT"/>
        </w:rPr>
        <w:t>dagli</w:t>
      </w:r>
      <w:r>
        <w:rPr>
          <w:spacing w:val="40"/>
          <w:lang w:val="it-IT"/>
        </w:rPr>
        <w:t xml:space="preserve"> </w:t>
      </w:r>
      <w:r>
        <w:rPr>
          <w:spacing w:val="-1"/>
          <w:lang w:val="it-IT"/>
        </w:rPr>
        <w:t>agenti</w:t>
      </w:r>
      <w:r>
        <w:rPr>
          <w:spacing w:val="41"/>
          <w:lang w:val="it-IT"/>
        </w:rPr>
        <w:t xml:space="preserve"> </w:t>
      </w:r>
      <w:r>
        <w:rPr>
          <w:spacing w:val="-1"/>
          <w:lang w:val="it-IT"/>
        </w:rPr>
        <w:t>atmosferici,</w:t>
      </w:r>
      <w:r>
        <w:rPr>
          <w:spacing w:val="38"/>
          <w:lang w:val="it-IT"/>
        </w:rPr>
        <w:t xml:space="preserve"> </w:t>
      </w:r>
      <w:r>
        <w:rPr>
          <w:lang w:val="it-IT"/>
        </w:rPr>
        <w:t>dagli</w:t>
      </w:r>
      <w:r>
        <w:rPr>
          <w:spacing w:val="41"/>
          <w:lang w:val="it-IT"/>
        </w:rPr>
        <w:t xml:space="preserve"> </w:t>
      </w:r>
      <w:r>
        <w:rPr>
          <w:spacing w:val="-1"/>
          <w:lang w:val="it-IT"/>
        </w:rPr>
        <w:t>animali</w:t>
      </w:r>
      <w:r>
        <w:rPr>
          <w:spacing w:val="40"/>
          <w:lang w:val="it-IT"/>
        </w:rPr>
        <w:t xml:space="preserve"> </w:t>
      </w:r>
      <w:r>
        <w:rPr>
          <w:lang w:val="it-IT"/>
        </w:rPr>
        <w:t>e</w:t>
      </w:r>
      <w:r>
        <w:rPr>
          <w:spacing w:val="39"/>
          <w:lang w:val="it-IT"/>
        </w:rPr>
        <w:t xml:space="preserve"> </w:t>
      </w:r>
      <w:r>
        <w:rPr>
          <w:lang w:val="it-IT"/>
        </w:rPr>
        <w:t>ad</w:t>
      </w:r>
      <w:r>
        <w:rPr>
          <w:rFonts w:cs="Times New Roman"/>
          <w:spacing w:val="51"/>
          <w:w w:val="99"/>
          <w:lang w:val="it-IT"/>
        </w:rPr>
        <w:t xml:space="preserve"> </w:t>
      </w:r>
      <w:r>
        <w:rPr>
          <w:spacing w:val="-1"/>
          <w:lang w:val="it-IT"/>
        </w:rPr>
        <w:t>impedire</w:t>
      </w:r>
      <w:r>
        <w:rPr>
          <w:spacing w:val="21"/>
          <w:lang w:val="it-IT"/>
        </w:rPr>
        <w:t xml:space="preserve"> </w:t>
      </w:r>
      <w:r>
        <w:rPr>
          <w:spacing w:val="-1"/>
          <w:lang w:val="it-IT"/>
        </w:rPr>
        <w:t>esalazioni</w:t>
      </w:r>
      <w:r>
        <w:rPr>
          <w:spacing w:val="22"/>
          <w:lang w:val="it-IT"/>
        </w:rPr>
        <w:t xml:space="preserve"> </w:t>
      </w:r>
      <w:r>
        <w:rPr>
          <w:spacing w:val="-1"/>
          <w:lang w:val="it-IT"/>
        </w:rPr>
        <w:t>moleste.</w:t>
      </w:r>
      <w:r>
        <w:rPr>
          <w:spacing w:val="22"/>
          <w:lang w:val="it-IT"/>
        </w:rPr>
        <w:t xml:space="preserve"> </w:t>
      </w:r>
      <w:r>
        <w:rPr>
          <w:lang w:val="it-IT"/>
        </w:rPr>
        <w:t>Nel</w:t>
      </w:r>
      <w:r>
        <w:rPr>
          <w:spacing w:val="22"/>
          <w:lang w:val="it-IT"/>
        </w:rPr>
        <w:t xml:space="preserve"> </w:t>
      </w:r>
      <w:r>
        <w:rPr>
          <w:lang w:val="it-IT"/>
        </w:rPr>
        <w:t>caso</w:t>
      </w:r>
      <w:r>
        <w:rPr>
          <w:spacing w:val="22"/>
          <w:lang w:val="it-IT"/>
        </w:rPr>
        <w:t xml:space="preserve"> </w:t>
      </w:r>
      <w:r>
        <w:rPr>
          <w:lang w:val="it-IT"/>
        </w:rPr>
        <w:t>in</w:t>
      </w:r>
      <w:r>
        <w:rPr>
          <w:spacing w:val="22"/>
          <w:lang w:val="it-IT"/>
        </w:rPr>
        <w:t xml:space="preserve"> </w:t>
      </w:r>
      <w:r>
        <w:rPr>
          <w:spacing w:val="-1"/>
          <w:lang w:val="it-IT"/>
        </w:rPr>
        <w:t>cui</w:t>
      </w:r>
      <w:r>
        <w:rPr>
          <w:spacing w:val="22"/>
          <w:lang w:val="it-IT"/>
        </w:rPr>
        <w:t xml:space="preserve"> </w:t>
      </w:r>
      <w:r>
        <w:rPr>
          <w:lang w:val="it-IT"/>
        </w:rPr>
        <w:t>il</w:t>
      </w:r>
      <w:r>
        <w:rPr>
          <w:spacing w:val="20"/>
          <w:lang w:val="it-IT"/>
        </w:rPr>
        <w:t xml:space="preserve"> </w:t>
      </w:r>
      <w:r>
        <w:rPr>
          <w:lang w:val="it-IT"/>
        </w:rPr>
        <w:t>contenitore</w:t>
      </w:r>
      <w:r>
        <w:rPr>
          <w:spacing w:val="21"/>
          <w:lang w:val="it-IT"/>
        </w:rPr>
        <w:t xml:space="preserve"> </w:t>
      </w:r>
      <w:r>
        <w:rPr>
          <w:lang w:val="it-IT"/>
        </w:rPr>
        <w:t>venga</w:t>
      </w:r>
      <w:r>
        <w:rPr>
          <w:spacing w:val="22"/>
          <w:lang w:val="it-IT"/>
        </w:rPr>
        <w:t xml:space="preserve"> </w:t>
      </w:r>
      <w:r>
        <w:rPr>
          <w:spacing w:val="-1"/>
          <w:lang w:val="it-IT"/>
        </w:rPr>
        <w:t>rotto</w:t>
      </w:r>
      <w:r>
        <w:rPr>
          <w:spacing w:val="21"/>
          <w:lang w:val="it-IT"/>
        </w:rPr>
        <w:t xml:space="preserve"> </w:t>
      </w:r>
      <w:r>
        <w:rPr>
          <w:spacing w:val="-1"/>
          <w:lang w:val="it-IT"/>
        </w:rPr>
        <w:t>accidentalmente</w:t>
      </w:r>
      <w:r>
        <w:rPr>
          <w:spacing w:val="22"/>
          <w:lang w:val="it-IT"/>
        </w:rPr>
        <w:t xml:space="preserve"> </w:t>
      </w:r>
      <w:r>
        <w:rPr>
          <w:lang w:val="it-IT"/>
        </w:rPr>
        <w:t>o</w:t>
      </w:r>
      <w:r>
        <w:rPr>
          <w:spacing w:val="21"/>
          <w:lang w:val="it-IT"/>
        </w:rPr>
        <w:t xml:space="preserve"> </w:t>
      </w:r>
      <w:r>
        <w:rPr>
          <w:spacing w:val="-1"/>
          <w:lang w:val="it-IT"/>
        </w:rPr>
        <w:t>risulti</w:t>
      </w:r>
      <w:r>
        <w:rPr>
          <w:rFonts w:cs="Times New Roman"/>
          <w:spacing w:val="81"/>
          <w:w w:val="99"/>
          <w:lang w:val="it-IT"/>
        </w:rPr>
        <w:t xml:space="preserve"> </w:t>
      </w:r>
      <w:r>
        <w:rPr>
          <w:lang w:val="it-IT"/>
        </w:rPr>
        <w:t>non</w:t>
      </w:r>
      <w:r>
        <w:rPr>
          <w:spacing w:val="7"/>
          <w:lang w:val="it-IT"/>
        </w:rPr>
        <w:t xml:space="preserve"> </w:t>
      </w:r>
      <w:r>
        <w:rPr>
          <w:lang w:val="it-IT"/>
        </w:rPr>
        <w:t>più</w:t>
      </w:r>
      <w:r>
        <w:rPr>
          <w:spacing w:val="8"/>
          <w:lang w:val="it-IT"/>
        </w:rPr>
        <w:t xml:space="preserve"> </w:t>
      </w:r>
      <w:r>
        <w:rPr>
          <w:lang w:val="it-IT"/>
        </w:rPr>
        <w:t>funzionale</w:t>
      </w:r>
      <w:r>
        <w:rPr>
          <w:spacing w:val="7"/>
          <w:lang w:val="it-IT"/>
        </w:rPr>
        <w:t xml:space="preserve"> </w:t>
      </w:r>
      <w:r>
        <w:rPr>
          <w:lang w:val="it-IT"/>
        </w:rPr>
        <w:t>all’uso,</w:t>
      </w:r>
      <w:r>
        <w:rPr>
          <w:spacing w:val="7"/>
          <w:lang w:val="it-IT"/>
        </w:rPr>
        <w:t xml:space="preserve"> </w:t>
      </w:r>
      <w:r>
        <w:rPr>
          <w:lang w:val="it-IT"/>
        </w:rPr>
        <w:t>il</w:t>
      </w:r>
      <w:r>
        <w:rPr>
          <w:spacing w:val="8"/>
          <w:lang w:val="it-IT"/>
        </w:rPr>
        <w:t xml:space="preserve"> </w:t>
      </w:r>
      <w:r>
        <w:rPr>
          <w:spacing w:val="-1"/>
          <w:lang w:val="it-IT"/>
        </w:rPr>
        <w:t>Soggetto</w:t>
      </w:r>
      <w:r>
        <w:rPr>
          <w:spacing w:val="7"/>
          <w:lang w:val="it-IT"/>
        </w:rPr>
        <w:t xml:space="preserve"> </w:t>
      </w:r>
      <w:r>
        <w:rPr>
          <w:spacing w:val="-1"/>
          <w:lang w:val="it-IT"/>
        </w:rPr>
        <w:t>Gestore</w:t>
      </w:r>
      <w:r>
        <w:rPr>
          <w:spacing w:val="8"/>
          <w:lang w:val="it-IT"/>
        </w:rPr>
        <w:t xml:space="preserve"> </w:t>
      </w:r>
      <w:r>
        <w:rPr>
          <w:spacing w:val="-1"/>
          <w:lang w:val="it-IT"/>
        </w:rPr>
        <w:t>provvederà</w:t>
      </w:r>
      <w:r>
        <w:rPr>
          <w:spacing w:val="8"/>
          <w:lang w:val="it-IT"/>
        </w:rPr>
        <w:t xml:space="preserve"> </w:t>
      </w:r>
      <w:r>
        <w:rPr>
          <w:lang w:val="it-IT"/>
        </w:rPr>
        <w:t>alla</w:t>
      </w:r>
      <w:r>
        <w:rPr>
          <w:spacing w:val="6"/>
          <w:lang w:val="it-IT"/>
        </w:rPr>
        <w:t xml:space="preserve"> </w:t>
      </w:r>
      <w:r>
        <w:rPr>
          <w:spacing w:val="-1"/>
          <w:lang w:val="it-IT"/>
        </w:rPr>
        <w:t>sua</w:t>
      </w:r>
      <w:r>
        <w:rPr>
          <w:spacing w:val="8"/>
          <w:lang w:val="it-IT"/>
        </w:rPr>
        <w:t xml:space="preserve"> </w:t>
      </w:r>
      <w:r>
        <w:rPr>
          <w:spacing w:val="-1"/>
          <w:lang w:val="it-IT"/>
        </w:rPr>
        <w:t>sostituzione</w:t>
      </w:r>
      <w:r>
        <w:rPr>
          <w:spacing w:val="9"/>
          <w:lang w:val="it-IT"/>
        </w:rPr>
        <w:t xml:space="preserve"> </w:t>
      </w:r>
      <w:r>
        <w:rPr>
          <w:lang w:val="it-IT"/>
        </w:rPr>
        <w:t>previa</w:t>
      </w:r>
      <w:r>
        <w:rPr>
          <w:spacing w:val="7"/>
          <w:lang w:val="it-IT"/>
        </w:rPr>
        <w:t xml:space="preserve"> </w:t>
      </w:r>
      <w:r>
        <w:rPr>
          <w:lang w:val="it-IT"/>
        </w:rPr>
        <w:t>richiesta</w:t>
      </w:r>
      <w:r>
        <w:rPr>
          <w:spacing w:val="8"/>
          <w:lang w:val="it-IT"/>
        </w:rPr>
        <w:t xml:space="preserve"> </w:t>
      </w:r>
      <w:r>
        <w:rPr>
          <w:lang w:val="it-IT"/>
        </w:rPr>
        <w:t>e</w:t>
      </w:r>
      <w:r>
        <w:rPr>
          <w:rFonts w:cs="Times New Roman"/>
          <w:spacing w:val="27"/>
          <w:w w:val="99"/>
          <w:lang w:val="it-IT"/>
        </w:rPr>
        <w:t xml:space="preserve"> </w:t>
      </w:r>
      <w:r>
        <w:rPr>
          <w:lang w:val="it-IT"/>
        </w:rPr>
        <w:t>restituzione</w:t>
      </w:r>
      <w:r>
        <w:rPr>
          <w:spacing w:val="-11"/>
          <w:lang w:val="it-IT"/>
        </w:rPr>
        <w:t xml:space="preserve"> </w:t>
      </w:r>
      <w:r>
        <w:rPr>
          <w:lang w:val="it-IT"/>
        </w:rPr>
        <w:t>del</w:t>
      </w:r>
      <w:r>
        <w:rPr>
          <w:spacing w:val="-10"/>
          <w:lang w:val="it-IT"/>
        </w:rPr>
        <w:t xml:space="preserve"> </w:t>
      </w:r>
      <w:r>
        <w:rPr>
          <w:lang w:val="it-IT"/>
        </w:rPr>
        <w:t>contenitore</w:t>
      </w:r>
      <w:r>
        <w:rPr>
          <w:spacing w:val="-10"/>
          <w:lang w:val="it-IT"/>
        </w:rPr>
        <w:t xml:space="preserve"> </w:t>
      </w:r>
      <w:r>
        <w:rPr>
          <w:spacing w:val="-1"/>
          <w:lang w:val="it-IT"/>
        </w:rPr>
        <w:t>danneggiato</w:t>
      </w:r>
      <w:r>
        <w:rPr>
          <w:spacing w:val="-9"/>
          <w:lang w:val="it-IT"/>
        </w:rPr>
        <w:t xml:space="preserve"> </w:t>
      </w:r>
      <w:r>
        <w:rPr>
          <w:spacing w:val="-1"/>
          <w:lang w:val="it-IT"/>
        </w:rPr>
        <w:t>da</w:t>
      </w:r>
      <w:r>
        <w:rPr>
          <w:spacing w:val="-10"/>
          <w:lang w:val="it-IT"/>
        </w:rPr>
        <w:t xml:space="preserve"> </w:t>
      </w:r>
      <w:r>
        <w:rPr>
          <w:spacing w:val="-1"/>
          <w:lang w:val="it-IT"/>
        </w:rPr>
        <w:t>parte</w:t>
      </w:r>
      <w:r>
        <w:rPr>
          <w:spacing w:val="-9"/>
          <w:lang w:val="it-IT"/>
        </w:rPr>
        <w:t xml:space="preserve"> </w:t>
      </w:r>
      <w:r>
        <w:rPr>
          <w:spacing w:val="-1"/>
          <w:lang w:val="it-IT"/>
        </w:rPr>
        <w:t>dell’utenza.</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43"/>
        </w:numPr>
        <w:tabs>
          <w:tab w:val="left" w:pos="474" w:leader="none"/>
        </w:tabs>
        <w:ind w:left="114" w:right="103" w:hanging="0"/>
        <w:jc w:val="both"/>
        <w:rPr>
          <w:lang w:val="it-IT"/>
        </w:rPr>
      </w:pPr>
      <w:r>
        <w:rPr>
          <w:lang w:val="it-IT"/>
        </w:rPr>
        <w:t>Tutti</w:t>
      </w:r>
      <w:r>
        <w:rPr>
          <w:spacing w:val="13"/>
          <w:lang w:val="it-IT"/>
        </w:rPr>
        <w:t xml:space="preserve"> </w:t>
      </w:r>
      <w:r>
        <w:rPr>
          <w:lang w:val="it-IT"/>
        </w:rPr>
        <w:t>i</w:t>
      </w:r>
      <w:r>
        <w:rPr>
          <w:spacing w:val="15"/>
          <w:lang w:val="it-IT"/>
        </w:rPr>
        <w:t xml:space="preserve"> </w:t>
      </w:r>
      <w:r>
        <w:rPr>
          <w:lang w:val="it-IT"/>
        </w:rPr>
        <w:t>contenitori</w:t>
      </w:r>
      <w:r>
        <w:rPr>
          <w:spacing w:val="13"/>
          <w:lang w:val="it-IT"/>
        </w:rPr>
        <w:t xml:space="preserve"> </w:t>
      </w:r>
      <w:r>
        <w:rPr>
          <w:lang w:val="it-IT"/>
        </w:rPr>
        <w:t>sono</w:t>
      </w:r>
      <w:r>
        <w:rPr>
          <w:spacing w:val="15"/>
          <w:lang w:val="it-IT"/>
        </w:rPr>
        <w:t xml:space="preserve"> </w:t>
      </w:r>
      <w:r>
        <w:rPr>
          <w:spacing w:val="-1"/>
          <w:lang w:val="it-IT"/>
        </w:rPr>
        <w:t>forniti</w:t>
      </w:r>
      <w:r>
        <w:rPr>
          <w:spacing w:val="14"/>
          <w:lang w:val="it-IT"/>
        </w:rPr>
        <w:t xml:space="preserve"> </w:t>
      </w:r>
      <w:r>
        <w:rPr>
          <w:lang w:val="it-IT"/>
        </w:rPr>
        <w:t>all’utenza</w:t>
      </w:r>
      <w:r>
        <w:rPr>
          <w:spacing w:val="14"/>
          <w:lang w:val="it-IT"/>
        </w:rPr>
        <w:t xml:space="preserve"> </w:t>
      </w:r>
      <w:r>
        <w:rPr>
          <w:lang w:val="it-IT"/>
        </w:rPr>
        <w:t>in</w:t>
      </w:r>
      <w:r>
        <w:rPr>
          <w:spacing w:val="14"/>
          <w:lang w:val="it-IT"/>
        </w:rPr>
        <w:t xml:space="preserve"> </w:t>
      </w:r>
      <w:r>
        <w:rPr>
          <w:spacing w:val="-1"/>
          <w:lang w:val="it-IT"/>
        </w:rPr>
        <w:t>comodato</w:t>
      </w:r>
      <w:r>
        <w:rPr>
          <w:spacing w:val="15"/>
          <w:lang w:val="it-IT"/>
        </w:rPr>
        <w:t xml:space="preserve"> </w:t>
      </w:r>
      <w:r>
        <w:rPr>
          <w:lang w:val="it-IT"/>
        </w:rPr>
        <w:t>d’uso</w:t>
      </w:r>
      <w:r>
        <w:rPr>
          <w:spacing w:val="13"/>
          <w:lang w:val="it-IT"/>
        </w:rPr>
        <w:t xml:space="preserve"> </w:t>
      </w:r>
      <w:r>
        <w:rPr>
          <w:lang w:val="it-IT"/>
        </w:rPr>
        <w:t>e</w:t>
      </w:r>
      <w:r>
        <w:rPr>
          <w:spacing w:val="15"/>
          <w:lang w:val="it-IT"/>
        </w:rPr>
        <w:t xml:space="preserve"> </w:t>
      </w:r>
      <w:r>
        <w:rPr>
          <w:spacing w:val="-1"/>
          <w:lang w:val="it-IT"/>
        </w:rPr>
        <w:t>da</w:t>
      </w:r>
      <w:r>
        <w:rPr>
          <w:spacing w:val="14"/>
          <w:lang w:val="it-IT"/>
        </w:rPr>
        <w:t xml:space="preserve"> </w:t>
      </w:r>
      <w:r>
        <w:rPr>
          <w:spacing w:val="-1"/>
          <w:lang w:val="it-IT"/>
        </w:rPr>
        <w:t>questa</w:t>
      </w:r>
      <w:r>
        <w:rPr>
          <w:spacing w:val="15"/>
          <w:lang w:val="it-IT"/>
        </w:rPr>
        <w:t xml:space="preserve"> </w:t>
      </w:r>
      <w:r>
        <w:rPr>
          <w:spacing w:val="-1"/>
          <w:lang w:val="it-IT"/>
        </w:rPr>
        <w:t>devono</w:t>
      </w:r>
      <w:r>
        <w:rPr>
          <w:spacing w:val="14"/>
          <w:lang w:val="it-IT"/>
        </w:rPr>
        <w:t xml:space="preserve"> </w:t>
      </w:r>
      <w:r>
        <w:rPr>
          <w:spacing w:val="-1"/>
          <w:lang w:val="it-IT"/>
        </w:rPr>
        <w:t>essere</w:t>
      </w:r>
      <w:r>
        <w:rPr>
          <w:spacing w:val="14"/>
          <w:lang w:val="it-IT"/>
        </w:rPr>
        <w:t xml:space="preserve"> </w:t>
      </w:r>
      <w:r>
        <w:rPr>
          <w:spacing w:val="-1"/>
          <w:lang w:val="it-IT"/>
        </w:rPr>
        <w:t>tenuti</w:t>
      </w:r>
      <w:r>
        <w:rPr>
          <w:rFonts w:cs="Times New Roman"/>
          <w:spacing w:val="30"/>
          <w:w w:val="99"/>
          <w:lang w:val="it-IT"/>
        </w:rPr>
        <w:t xml:space="preserve"> </w:t>
      </w:r>
      <w:r>
        <w:rPr>
          <w:spacing w:val="-1"/>
          <w:lang w:val="it-IT"/>
        </w:rPr>
        <w:t>secondo</w:t>
      </w:r>
      <w:r>
        <w:rPr>
          <w:spacing w:val="27"/>
          <w:lang w:val="it-IT"/>
        </w:rPr>
        <w:t xml:space="preserve"> </w:t>
      </w:r>
      <w:r>
        <w:rPr>
          <w:lang w:val="it-IT"/>
        </w:rPr>
        <w:t>le</w:t>
      </w:r>
      <w:r>
        <w:rPr>
          <w:spacing w:val="28"/>
          <w:lang w:val="it-IT"/>
        </w:rPr>
        <w:t xml:space="preserve"> </w:t>
      </w:r>
      <w:r>
        <w:rPr>
          <w:lang w:val="it-IT"/>
        </w:rPr>
        <w:t>regole</w:t>
      </w:r>
      <w:r>
        <w:rPr>
          <w:spacing w:val="27"/>
          <w:lang w:val="it-IT"/>
        </w:rPr>
        <w:t xml:space="preserve"> </w:t>
      </w:r>
      <w:r>
        <w:rPr>
          <w:lang w:val="it-IT"/>
        </w:rPr>
        <w:t>“del</w:t>
      </w:r>
      <w:r>
        <w:rPr>
          <w:spacing w:val="28"/>
          <w:lang w:val="it-IT"/>
        </w:rPr>
        <w:t xml:space="preserve"> </w:t>
      </w:r>
      <w:r>
        <w:rPr>
          <w:lang w:val="it-IT"/>
        </w:rPr>
        <w:t>buon</w:t>
      </w:r>
      <w:r>
        <w:rPr>
          <w:spacing w:val="27"/>
          <w:lang w:val="it-IT"/>
        </w:rPr>
        <w:t xml:space="preserve"> </w:t>
      </w:r>
      <w:r>
        <w:rPr>
          <w:lang w:val="it-IT"/>
        </w:rPr>
        <w:t>padre</w:t>
      </w:r>
      <w:r>
        <w:rPr>
          <w:spacing w:val="28"/>
          <w:lang w:val="it-IT"/>
        </w:rPr>
        <w:t xml:space="preserve"> </w:t>
      </w:r>
      <w:r>
        <w:rPr>
          <w:lang w:val="it-IT"/>
        </w:rPr>
        <w:t>di</w:t>
      </w:r>
      <w:r>
        <w:rPr>
          <w:spacing w:val="27"/>
          <w:lang w:val="it-IT"/>
        </w:rPr>
        <w:t xml:space="preserve"> </w:t>
      </w:r>
      <w:r>
        <w:rPr>
          <w:spacing w:val="-1"/>
          <w:lang w:val="it-IT"/>
        </w:rPr>
        <w:t>famiglia”.</w:t>
      </w:r>
      <w:r>
        <w:rPr>
          <w:spacing w:val="27"/>
          <w:lang w:val="it-IT"/>
        </w:rPr>
        <w:t xml:space="preserve"> </w:t>
      </w:r>
      <w:r>
        <w:rPr>
          <w:lang w:val="it-IT"/>
        </w:rPr>
        <w:t>In</w:t>
      </w:r>
      <w:r>
        <w:rPr>
          <w:spacing w:val="27"/>
          <w:lang w:val="it-IT"/>
        </w:rPr>
        <w:t xml:space="preserve"> </w:t>
      </w:r>
      <w:r>
        <w:rPr>
          <w:lang w:val="it-IT"/>
        </w:rPr>
        <w:t>particolare</w:t>
      </w:r>
      <w:r>
        <w:rPr>
          <w:spacing w:val="28"/>
          <w:lang w:val="it-IT"/>
        </w:rPr>
        <w:t xml:space="preserve"> </w:t>
      </w:r>
      <w:r>
        <w:rPr>
          <w:lang w:val="it-IT"/>
        </w:rPr>
        <w:t>non</w:t>
      </w:r>
      <w:r>
        <w:rPr>
          <w:spacing w:val="27"/>
          <w:lang w:val="it-IT"/>
        </w:rPr>
        <w:t xml:space="preserve"> </w:t>
      </w:r>
      <w:r>
        <w:rPr>
          <w:lang w:val="it-IT"/>
        </w:rPr>
        <w:t>devono</w:t>
      </w:r>
      <w:r>
        <w:rPr>
          <w:spacing w:val="28"/>
          <w:lang w:val="it-IT"/>
        </w:rPr>
        <w:t xml:space="preserve"> </w:t>
      </w:r>
      <w:r>
        <w:rPr>
          <w:lang w:val="it-IT"/>
        </w:rPr>
        <w:t>essere</w:t>
      </w:r>
      <w:r>
        <w:rPr>
          <w:spacing w:val="26"/>
          <w:lang w:val="it-IT"/>
        </w:rPr>
        <w:t xml:space="preserve"> </w:t>
      </w:r>
      <w:r>
        <w:rPr>
          <w:spacing w:val="-1"/>
          <w:lang w:val="it-IT"/>
        </w:rPr>
        <w:t>manomessi</w:t>
      </w:r>
      <w:r>
        <w:rPr>
          <w:spacing w:val="28"/>
          <w:lang w:val="it-IT"/>
        </w:rPr>
        <w:t xml:space="preserve"> </w:t>
      </w:r>
      <w:r>
        <w:rPr>
          <w:lang w:val="it-IT"/>
        </w:rPr>
        <w:t>e</w:t>
      </w:r>
      <w:r>
        <w:rPr>
          <w:rFonts w:cs="Times New Roman"/>
          <w:spacing w:val="31"/>
          <w:w w:val="99"/>
          <w:lang w:val="it-IT"/>
        </w:rPr>
        <w:t xml:space="preserve"> </w:t>
      </w:r>
      <w:r>
        <w:rPr>
          <w:lang w:val="it-IT"/>
        </w:rPr>
        <w:t>tanto</w:t>
      </w:r>
      <w:r>
        <w:rPr>
          <w:spacing w:val="-6"/>
          <w:lang w:val="it-IT"/>
        </w:rPr>
        <w:t xml:space="preserve"> </w:t>
      </w:r>
      <w:r>
        <w:rPr>
          <w:spacing w:val="-1"/>
          <w:lang w:val="it-IT"/>
        </w:rPr>
        <w:t>meno</w:t>
      </w:r>
      <w:r>
        <w:rPr>
          <w:spacing w:val="-5"/>
          <w:lang w:val="it-IT"/>
        </w:rPr>
        <w:t xml:space="preserve"> </w:t>
      </w:r>
      <w:r>
        <w:rPr>
          <w:spacing w:val="-1"/>
          <w:lang w:val="it-IT"/>
        </w:rPr>
        <w:t>imbrattati</w:t>
      </w:r>
      <w:r>
        <w:rPr>
          <w:spacing w:val="-5"/>
          <w:lang w:val="it-IT"/>
        </w:rPr>
        <w:t xml:space="preserve"> </w:t>
      </w:r>
      <w:r>
        <w:rPr>
          <w:spacing w:val="-1"/>
          <w:lang w:val="it-IT"/>
        </w:rPr>
        <w:t>con</w:t>
      </w:r>
      <w:r>
        <w:rPr>
          <w:spacing w:val="-6"/>
          <w:lang w:val="it-IT"/>
        </w:rPr>
        <w:t xml:space="preserve"> </w:t>
      </w:r>
      <w:r>
        <w:rPr>
          <w:spacing w:val="-1"/>
          <w:lang w:val="it-IT"/>
        </w:rPr>
        <w:t>adesivi</w:t>
      </w:r>
      <w:r>
        <w:rPr>
          <w:spacing w:val="-5"/>
          <w:lang w:val="it-IT"/>
        </w:rPr>
        <w:t xml:space="preserve"> </w:t>
      </w:r>
      <w:r>
        <w:rPr>
          <w:lang w:val="it-IT"/>
        </w:rPr>
        <w:t>o</w:t>
      </w:r>
      <w:r>
        <w:rPr>
          <w:spacing w:val="-5"/>
          <w:lang w:val="it-IT"/>
        </w:rPr>
        <w:t xml:space="preserve"> </w:t>
      </w:r>
      <w:r>
        <w:rPr>
          <w:spacing w:val="-1"/>
          <w:lang w:val="it-IT"/>
        </w:rPr>
        <w:t>scritte.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43"/>
        </w:numPr>
        <w:tabs>
          <w:tab w:val="left" w:pos="474" w:leader="none"/>
        </w:tabs>
        <w:ind w:left="114" w:right="102" w:hanging="0"/>
        <w:jc w:val="both"/>
        <w:rPr>
          <w:lang w:val="it-IT"/>
        </w:rPr>
      </w:pPr>
      <w:r>
        <w:rPr>
          <w:spacing w:val="-1"/>
          <w:lang w:val="it-IT"/>
        </w:rPr>
        <w:t>Non</w:t>
      </w:r>
      <w:r>
        <w:rPr>
          <w:spacing w:val="41"/>
          <w:lang w:val="it-IT"/>
        </w:rPr>
        <w:t xml:space="preserve"> </w:t>
      </w:r>
      <w:r>
        <w:rPr>
          <w:lang w:val="it-IT"/>
        </w:rPr>
        <w:t>potrà</w:t>
      </w:r>
      <w:r>
        <w:rPr>
          <w:spacing w:val="41"/>
          <w:lang w:val="it-IT"/>
        </w:rPr>
        <w:t xml:space="preserve"> </w:t>
      </w:r>
      <w:r>
        <w:rPr>
          <w:lang w:val="it-IT"/>
        </w:rPr>
        <w:t>essere</w:t>
      </w:r>
      <w:r>
        <w:rPr>
          <w:spacing w:val="41"/>
          <w:lang w:val="it-IT"/>
        </w:rPr>
        <w:t xml:space="preserve"> </w:t>
      </w:r>
      <w:r>
        <w:rPr>
          <w:lang w:val="it-IT"/>
        </w:rPr>
        <w:t>garantito</w:t>
      </w:r>
      <w:r>
        <w:rPr>
          <w:spacing w:val="41"/>
          <w:lang w:val="it-IT"/>
        </w:rPr>
        <w:t xml:space="preserve"> </w:t>
      </w:r>
      <w:r>
        <w:rPr>
          <w:lang w:val="it-IT"/>
        </w:rPr>
        <w:t>il</w:t>
      </w:r>
      <w:r>
        <w:rPr>
          <w:spacing w:val="41"/>
          <w:lang w:val="it-IT"/>
        </w:rPr>
        <w:t xml:space="preserve"> </w:t>
      </w:r>
      <w:r>
        <w:rPr>
          <w:spacing w:val="-1"/>
          <w:lang w:val="it-IT"/>
        </w:rPr>
        <w:t>servizio</w:t>
      </w:r>
      <w:r>
        <w:rPr>
          <w:spacing w:val="41"/>
          <w:lang w:val="it-IT"/>
        </w:rPr>
        <w:t xml:space="preserve"> </w:t>
      </w:r>
      <w:r>
        <w:rPr>
          <w:lang w:val="it-IT"/>
        </w:rPr>
        <w:t>con</w:t>
      </w:r>
      <w:r>
        <w:rPr>
          <w:spacing w:val="41"/>
          <w:lang w:val="it-IT"/>
        </w:rPr>
        <w:t xml:space="preserve"> </w:t>
      </w:r>
      <w:r>
        <w:rPr>
          <w:spacing w:val="-1"/>
          <w:lang w:val="it-IT"/>
        </w:rPr>
        <w:t>contenitori</w:t>
      </w:r>
      <w:r>
        <w:rPr>
          <w:spacing w:val="42"/>
          <w:lang w:val="it-IT"/>
        </w:rPr>
        <w:t xml:space="preserve"> </w:t>
      </w:r>
      <w:r>
        <w:rPr>
          <w:spacing w:val="-1"/>
          <w:lang w:val="it-IT"/>
        </w:rPr>
        <w:t>di</w:t>
      </w:r>
      <w:r>
        <w:rPr>
          <w:spacing w:val="41"/>
          <w:lang w:val="it-IT"/>
        </w:rPr>
        <w:t xml:space="preserve"> </w:t>
      </w:r>
      <w:r>
        <w:rPr>
          <w:spacing w:val="-1"/>
          <w:lang w:val="it-IT"/>
        </w:rPr>
        <w:t>proprietà</w:t>
      </w:r>
      <w:r>
        <w:rPr>
          <w:spacing w:val="41"/>
          <w:lang w:val="it-IT"/>
        </w:rPr>
        <w:t xml:space="preserve"> </w:t>
      </w:r>
      <w:r>
        <w:rPr>
          <w:spacing w:val="-1"/>
          <w:lang w:val="it-IT"/>
        </w:rPr>
        <w:t>dell’utenza</w:t>
      </w:r>
      <w:r>
        <w:rPr>
          <w:spacing w:val="42"/>
          <w:lang w:val="it-IT"/>
        </w:rPr>
        <w:t xml:space="preserve"> </w:t>
      </w:r>
      <w:r>
        <w:rPr>
          <w:lang w:val="it-IT"/>
        </w:rPr>
        <w:t>o</w:t>
      </w:r>
      <w:r>
        <w:rPr>
          <w:spacing w:val="41"/>
          <w:lang w:val="it-IT"/>
        </w:rPr>
        <w:t xml:space="preserve"> </w:t>
      </w:r>
      <w:r>
        <w:rPr>
          <w:spacing w:val="-1"/>
          <w:lang w:val="it-IT"/>
        </w:rPr>
        <w:t>diversi</w:t>
      </w:r>
      <w:r>
        <w:rPr>
          <w:spacing w:val="41"/>
          <w:lang w:val="it-IT"/>
        </w:rPr>
        <w:t xml:space="preserve"> </w:t>
      </w:r>
      <w:r>
        <w:rPr>
          <w:spacing w:val="-1"/>
          <w:lang w:val="it-IT"/>
        </w:rPr>
        <w:t>da</w:t>
      </w:r>
      <w:r>
        <w:rPr>
          <w:rFonts w:cs="Times New Roman"/>
          <w:spacing w:val="36"/>
          <w:w w:val="99"/>
          <w:lang w:val="it-IT"/>
        </w:rPr>
        <w:t xml:space="preserve"> </w:t>
      </w:r>
      <w:r>
        <w:rPr>
          <w:lang w:val="it-IT"/>
        </w:rPr>
        <w:t>quelli</w:t>
      </w:r>
      <w:r>
        <w:rPr>
          <w:spacing w:val="-9"/>
          <w:lang w:val="it-IT"/>
        </w:rPr>
        <w:t xml:space="preserve"> </w:t>
      </w:r>
      <w:r>
        <w:rPr>
          <w:spacing w:val="-1"/>
          <w:lang w:val="it-IT"/>
        </w:rPr>
        <w:t>assegnati.</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43"/>
        </w:numPr>
        <w:tabs>
          <w:tab w:val="left" w:pos="474" w:leader="none"/>
        </w:tabs>
        <w:ind w:left="114" w:right="100" w:hanging="0"/>
        <w:jc w:val="both"/>
        <w:rPr>
          <w:lang w:val="it-IT"/>
        </w:rPr>
      </w:pPr>
      <w:r>
        <w:rPr>
          <w:spacing w:val="-1"/>
          <w:lang w:val="it-IT"/>
        </w:rPr>
        <w:t>Nel</w:t>
      </w:r>
      <w:r>
        <w:rPr>
          <w:spacing w:val="4"/>
          <w:lang w:val="it-IT"/>
        </w:rPr>
        <w:t xml:space="preserve"> </w:t>
      </w:r>
      <w:r>
        <w:rPr>
          <w:lang w:val="it-IT"/>
        </w:rPr>
        <w:t>caso</w:t>
      </w:r>
      <w:r>
        <w:rPr>
          <w:spacing w:val="5"/>
          <w:lang w:val="it-IT"/>
        </w:rPr>
        <w:t xml:space="preserve"> </w:t>
      </w:r>
      <w:r>
        <w:rPr>
          <w:lang w:val="it-IT"/>
        </w:rPr>
        <w:t>di</w:t>
      </w:r>
      <w:r>
        <w:rPr>
          <w:spacing w:val="4"/>
          <w:lang w:val="it-IT"/>
        </w:rPr>
        <w:t xml:space="preserve"> </w:t>
      </w:r>
      <w:r>
        <w:rPr>
          <w:lang w:val="it-IT"/>
        </w:rPr>
        <w:t>furto</w:t>
      </w:r>
      <w:r>
        <w:rPr>
          <w:spacing w:val="5"/>
          <w:lang w:val="it-IT"/>
        </w:rPr>
        <w:t xml:space="preserve"> </w:t>
      </w:r>
      <w:r>
        <w:rPr>
          <w:lang w:val="it-IT"/>
        </w:rPr>
        <w:t>il</w:t>
      </w:r>
      <w:r>
        <w:rPr>
          <w:spacing w:val="5"/>
          <w:lang w:val="it-IT"/>
        </w:rPr>
        <w:t xml:space="preserve"> </w:t>
      </w:r>
      <w:r>
        <w:rPr>
          <w:spacing w:val="-1"/>
          <w:lang w:val="it-IT"/>
        </w:rPr>
        <w:t>Soggetto</w:t>
      </w:r>
      <w:r>
        <w:rPr>
          <w:spacing w:val="5"/>
          <w:lang w:val="it-IT"/>
        </w:rPr>
        <w:t xml:space="preserve"> </w:t>
      </w:r>
      <w:r>
        <w:rPr>
          <w:spacing w:val="-1"/>
          <w:lang w:val="it-IT"/>
        </w:rPr>
        <w:t>Gestore</w:t>
      </w:r>
      <w:r>
        <w:rPr>
          <w:spacing w:val="6"/>
          <w:lang w:val="it-IT"/>
        </w:rPr>
        <w:t xml:space="preserve"> </w:t>
      </w:r>
      <w:r>
        <w:rPr>
          <w:lang w:val="it-IT"/>
        </w:rPr>
        <w:t>procede</w:t>
      </w:r>
      <w:r>
        <w:rPr>
          <w:spacing w:val="4"/>
          <w:lang w:val="it-IT"/>
        </w:rPr>
        <w:t xml:space="preserve"> </w:t>
      </w:r>
      <w:r>
        <w:rPr>
          <w:lang w:val="it-IT"/>
        </w:rPr>
        <w:t>alla</w:t>
      </w:r>
      <w:r>
        <w:rPr>
          <w:spacing w:val="3"/>
          <w:lang w:val="it-IT"/>
        </w:rPr>
        <w:t xml:space="preserve"> </w:t>
      </w:r>
      <w:r>
        <w:rPr>
          <w:lang w:val="it-IT"/>
        </w:rPr>
        <w:t>riconsegna</w:t>
      </w:r>
      <w:r>
        <w:rPr>
          <w:spacing w:val="5"/>
          <w:lang w:val="it-IT"/>
        </w:rPr>
        <w:t xml:space="preserve"> </w:t>
      </w:r>
      <w:r>
        <w:rPr>
          <w:lang w:val="it-IT"/>
        </w:rPr>
        <w:t>del</w:t>
      </w:r>
      <w:r>
        <w:rPr>
          <w:spacing w:val="4"/>
          <w:lang w:val="it-IT"/>
        </w:rPr>
        <w:t xml:space="preserve"> </w:t>
      </w:r>
      <w:r>
        <w:rPr>
          <w:spacing w:val="-1"/>
          <w:lang w:val="it-IT"/>
        </w:rPr>
        <w:t>contenitore</w:t>
      </w:r>
      <w:r>
        <w:rPr>
          <w:spacing w:val="5"/>
          <w:lang w:val="it-IT"/>
        </w:rPr>
        <w:t xml:space="preserve"> </w:t>
      </w:r>
      <w:r>
        <w:rPr>
          <w:spacing w:val="-1"/>
          <w:lang w:val="it-IT"/>
        </w:rPr>
        <w:t>su</w:t>
      </w:r>
      <w:r>
        <w:rPr>
          <w:spacing w:val="5"/>
          <w:lang w:val="it-IT"/>
        </w:rPr>
        <w:t xml:space="preserve"> </w:t>
      </w:r>
      <w:r>
        <w:rPr>
          <w:spacing w:val="-1"/>
          <w:lang w:val="it-IT"/>
        </w:rPr>
        <w:t>presentazione</w:t>
      </w:r>
      <w:r>
        <w:rPr>
          <w:rFonts w:cs="Times New Roman"/>
          <w:spacing w:val="28"/>
          <w:w w:val="99"/>
          <w:lang w:val="it-IT"/>
        </w:rPr>
        <w:t xml:space="preserve"> </w:t>
      </w:r>
      <w:r>
        <w:rPr>
          <w:lang w:val="it-IT"/>
        </w:rPr>
        <w:t>da</w:t>
      </w:r>
      <w:r>
        <w:rPr>
          <w:spacing w:val="59"/>
          <w:lang w:val="it-IT"/>
        </w:rPr>
        <w:t xml:space="preserve"> </w:t>
      </w:r>
      <w:r>
        <w:rPr>
          <w:lang w:val="it-IT"/>
        </w:rPr>
        <w:t xml:space="preserve">parte dell’utenza di dichiarazione ai </w:t>
      </w:r>
      <w:r>
        <w:rPr>
          <w:spacing w:val="-2"/>
          <w:lang w:val="it-IT"/>
        </w:rPr>
        <w:t>sensi</w:t>
      </w:r>
      <w:r>
        <w:rPr>
          <w:spacing w:val="59"/>
          <w:lang w:val="it-IT"/>
        </w:rPr>
        <w:t xml:space="preserve"> </w:t>
      </w:r>
      <w:r>
        <w:rPr>
          <w:spacing w:val="-1"/>
          <w:lang w:val="it-IT"/>
        </w:rPr>
        <w:t>del</w:t>
      </w:r>
      <w:r>
        <w:rPr>
          <w:lang w:val="it-IT"/>
        </w:rPr>
        <w:t xml:space="preserve">  </w:t>
      </w:r>
      <w:r>
        <w:rPr>
          <w:spacing w:val="-1"/>
          <w:lang w:val="it-IT"/>
        </w:rPr>
        <w:t>D.P.R.</w:t>
      </w:r>
      <w:r>
        <w:rPr>
          <w:spacing w:val="59"/>
          <w:lang w:val="it-IT"/>
        </w:rPr>
        <w:t xml:space="preserve"> </w:t>
      </w:r>
      <w:r>
        <w:rPr>
          <w:spacing w:val="-1"/>
          <w:lang w:val="it-IT"/>
        </w:rPr>
        <w:t>445/2000,</w:t>
      </w:r>
      <w:r>
        <w:rPr>
          <w:lang w:val="it-IT"/>
        </w:rPr>
        <w:t xml:space="preserve">  con</w:t>
      </w:r>
      <w:r>
        <w:rPr>
          <w:spacing w:val="59"/>
          <w:lang w:val="it-IT"/>
        </w:rPr>
        <w:t xml:space="preserve"> </w:t>
      </w:r>
      <w:r>
        <w:rPr>
          <w:lang w:val="it-IT"/>
        </w:rPr>
        <w:t xml:space="preserve">la  </w:t>
      </w:r>
      <w:r>
        <w:rPr>
          <w:spacing w:val="-1"/>
          <w:lang w:val="it-IT"/>
        </w:rPr>
        <w:t>quale</w:t>
      </w:r>
      <w:r>
        <w:rPr>
          <w:spacing w:val="59"/>
          <w:lang w:val="it-IT"/>
        </w:rPr>
        <w:t xml:space="preserve"> </w:t>
      </w:r>
      <w:r>
        <w:rPr>
          <w:spacing w:val="-1"/>
          <w:lang w:val="it-IT"/>
        </w:rPr>
        <w:t>si</w:t>
      </w:r>
      <w:r>
        <w:rPr>
          <w:lang w:val="it-IT"/>
        </w:rPr>
        <w:t xml:space="preserve">  </w:t>
      </w:r>
      <w:r>
        <w:rPr>
          <w:spacing w:val="-1"/>
          <w:lang w:val="it-IT"/>
        </w:rPr>
        <w:t>dichiari</w:t>
      </w:r>
      <w:r>
        <w:rPr>
          <w:rFonts w:cs="Times New Roman"/>
          <w:spacing w:val="29"/>
          <w:w w:val="99"/>
          <w:lang w:val="it-IT"/>
        </w:rPr>
        <w:t xml:space="preserve"> </w:t>
      </w:r>
      <w:r>
        <w:rPr>
          <w:lang w:val="it-IT"/>
        </w:rPr>
        <w:t>l’avvenuta</w:t>
      </w:r>
      <w:r>
        <w:rPr>
          <w:spacing w:val="-1"/>
          <w:lang w:val="it-IT"/>
        </w:rPr>
        <w:t xml:space="preserve"> sottrazione </w:t>
      </w:r>
      <w:r>
        <w:rPr>
          <w:lang w:val="it-IT"/>
        </w:rPr>
        <w:t>del</w:t>
      </w:r>
      <w:r>
        <w:rPr>
          <w:spacing w:val="-1"/>
          <w:lang w:val="it-IT"/>
        </w:rPr>
        <w:t xml:space="preserve"> </w:t>
      </w:r>
      <w:r>
        <w:rPr>
          <w:lang w:val="it-IT"/>
        </w:rPr>
        <w:t>contenitore fino</w:t>
      </w:r>
      <w:r>
        <w:rPr>
          <w:spacing w:val="-1"/>
          <w:lang w:val="it-IT"/>
        </w:rPr>
        <w:t xml:space="preserve"> </w:t>
      </w:r>
      <w:r>
        <w:rPr>
          <w:lang w:val="it-IT"/>
        </w:rPr>
        <w:t>alla</w:t>
      </w:r>
      <w:r>
        <w:rPr>
          <w:spacing w:val="-1"/>
          <w:lang w:val="it-IT"/>
        </w:rPr>
        <w:t xml:space="preserve"> capacità </w:t>
      </w:r>
      <w:r>
        <w:rPr>
          <w:lang w:val="it-IT"/>
        </w:rPr>
        <w:t>di</w:t>
      </w:r>
      <w:r>
        <w:rPr>
          <w:spacing w:val="-1"/>
          <w:lang w:val="it-IT"/>
        </w:rPr>
        <w:t xml:space="preserve"> </w:t>
      </w:r>
      <w:r>
        <w:rPr>
          <w:lang w:val="it-IT"/>
        </w:rPr>
        <w:t>litri</w:t>
      </w:r>
      <w:r>
        <w:rPr>
          <w:spacing w:val="-1"/>
          <w:lang w:val="it-IT"/>
        </w:rPr>
        <w:t xml:space="preserve"> </w:t>
      </w:r>
      <w:r>
        <w:rPr>
          <w:lang w:val="it-IT"/>
        </w:rPr>
        <w:t>360;</w:t>
      </w:r>
      <w:r>
        <w:rPr>
          <w:spacing w:val="-1"/>
          <w:lang w:val="it-IT"/>
        </w:rPr>
        <w:t xml:space="preserve"> </w:t>
      </w:r>
      <w:r>
        <w:rPr>
          <w:lang w:val="it-IT"/>
        </w:rPr>
        <w:t>nel</w:t>
      </w:r>
      <w:r>
        <w:rPr>
          <w:spacing w:val="-1"/>
          <w:lang w:val="it-IT"/>
        </w:rPr>
        <w:t xml:space="preserve"> </w:t>
      </w:r>
      <w:r>
        <w:rPr>
          <w:lang w:val="it-IT"/>
        </w:rPr>
        <w:t>caso</w:t>
      </w:r>
      <w:r>
        <w:rPr>
          <w:spacing w:val="-2"/>
          <w:lang w:val="it-IT"/>
        </w:rPr>
        <w:t xml:space="preserve"> </w:t>
      </w:r>
      <w:r>
        <w:rPr>
          <w:spacing w:val="-1"/>
          <w:lang w:val="it-IT"/>
        </w:rPr>
        <w:t>di furto di contenitori</w:t>
      </w:r>
      <w:r>
        <w:rPr>
          <w:rFonts w:cs="Times New Roman"/>
          <w:spacing w:val="28"/>
          <w:w w:val="99"/>
          <w:lang w:val="it-IT"/>
        </w:rPr>
        <w:t xml:space="preserve"> </w:t>
      </w:r>
      <w:r>
        <w:rPr>
          <w:lang w:val="it-IT"/>
        </w:rPr>
        <w:t>di</w:t>
      </w:r>
      <w:r>
        <w:rPr>
          <w:spacing w:val="5"/>
          <w:lang w:val="it-IT"/>
        </w:rPr>
        <w:t xml:space="preserve"> </w:t>
      </w:r>
      <w:r>
        <w:rPr>
          <w:spacing w:val="-1"/>
          <w:lang w:val="it-IT"/>
        </w:rPr>
        <w:t>dimensione</w:t>
      </w:r>
      <w:r>
        <w:rPr>
          <w:spacing w:val="5"/>
          <w:lang w:val="it-IT"/>
        </w:rPr>
        <w:t xml:space="preserve"> </w:t>
      </w:r>
      <w:r>
        <w:rPr>
          <w:spacing w:val="-1"/>
          <w:lang w:val="it-IT"/>
        </w:rPr>
        <w:t>maggiore</w:t>
      </w:r>
      <w:r>
        <w:rPr>
          <w:spacing w:val="5"/>
          <w:lang w:val="it-IT"/>
        </w:rPr>
        <w:t xml:space="preserve"> </w:t>
      </w:r>
      <w:r>
        <w:rPr>
          <w:lang w:val="it-IT"/>
        </w:rPr>
        <w:t>dovrà</w:t>
      </w:r>
      <w:r>
        <w:rPr>
          <w:spacing w:val="5"/>
          <w:lang w:val="it-IT"/>
        </w:rPr>
        <w:t xml:space="preserve"> </w:t>
      </w:r>
      <w:r>
        <w:rPr>
          <w:lang w:val="it-IT"/>
        </w:rPr>
        <w:t>essere</w:t>
      </w:r>
      <w:r>
        <w:rPr>
          <w:spacing w:val="5"/>
          <w:lang w:val="it-IT"/>
        </w:rPr>
        <w:t xml:space="preserve"> </w:t>
      </w:r>
      <w:r>
        <w:rPr>
          <w:lang w:val="it-IT"/>
        </w:rPr>
        <w:t>presentata</w:t>
      </w:r>
      <w:r>
        <w:rPr>
          <w:spacing w:val="5"/>
          <w:lang w:val="it-IT"/>
        </w:rPr>
        <w:t xml:space="preserve"> </w:t>
      </w:r>
      <w:r>
        <w:rPr>
          <w:lang w:val="it-IT"/>
        </w:rPr>
        <w:t>copia</w:t>
      </w:r>
      <w:r>
        <w:rPr>
          <w:spacing w:val="4"/>
          <w:lang w:val="it-IT"/>
        </w:rPr>
        <w:t xml:space="preserve"> </w:t>
      </w:r>
      <w:r>
        <w:rPr>
          <w:lang w:val="it-IT"/>
        </w:rPr>
        <w:t>di</w:t>
      </w:r>
      <w:r>
        <w:rPr>
          <w:spacing w:val="4"/>
          <w:lang w:val="it-IT"/>
        </w:rPr>
        <w:t xml:space="preserve"> </w:t>
      </w:r>
      <w:r>
        <w:rPr>
          <w:lang w:val="it-IT"/>
        </w:rPr>
        <w:t>regolare</w:t>
      </w:r>
      <w:r>
        <w:rPr>
          <w:spacing w:val="4"/>
          <w:lang w:val="it-IT"/>
        </w:rPr>
        <w:t xml:space="preserve"> </w:t>
      </w:r>
      <w:r>
        <w:rPr>
          <w:lang w:val="it-IT"/>
        </w:rPr>
        <w:t>denuncia</w:t>
      </w:r>
      <w:r>
        <w:rPr>
          <w:spacing w:val="5"/>
          <w:lang w:val="it-IT"/>
        </w:rPr>
        <w:t xml:space="preserve"> </w:t>
      </w:r>
      <w:r>
        <w:rPr>
          <w:lang w:val="it-IT"/>
        </w:rPr>
        <w:t>presentata</w:t>
      </w:r>
      <w:r>
        <w:rPr>
          <w:spacing w:val="6"/>
          <w:lang w:val="it-IT"/>
        </w:rPr>
        <w:t xml:space="preserve"> </w:t>
      </w:r>
      <w:r>
        <w:rPr>
          <w:lang w:val="it-IT"/>
        </w:rPr>
        <w:t>all’autorità</w:t>
      </w:r>
      <w:r>
        <w:rPr>
          <w:rFonts w:cs="Times New Roman"/>
          <w:spacing w:val="29"/>
          <w:w w:val="99"/>
          <w:lang w:val="it-IT"/>
        </w:rPr>
        <w:t xml:space="preserve"> </w:t>
      </w:r>
      <w:r>
        <w:rPr>
          <w:lang w:val="it-IT"/>
        </w:rPr>
        <w:t>di</w:t>
      </w:r>
      <w:r>
        <w:rPr>
          <w:spacing w:val="-10"/>
          <w:lang w:val="it-IT"/>
        </w:rPr>
        <w:t xml:space="preserve"> </w:t>
      </w:r>
      <w:r>
        <w:rPr>
          <w:lang w:val="it-IT"/>
        </w:rPr>
        <w:t>pubblica</w:t>
      </w:r>
      <w:r>
        <w:rPr>
          <w:spacing w:val="-10"/>
          <w:lang w:val="it-IT"/>
        </w:rPr>
        <w:t xml:space="preserve"> </w:t>
      </w:r>
      <w:r>
        <w:rPr>
          <w:lang w:val="it-IT"/>
        </w:rPr>
        <w:t>sicurezza.</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43"/>
        </w:numPr>
        <w:tabs>
          <w:tab w:val="left" w:pos="474" w:leader="none"/>
        </w:tabs>
        <w:ind w:left="114" w:right="101" w:hanging="0"/>
        <w:jc w:val="both"/>
        <w:rPr>
          <w:lang w:val="it-IT"/>
        </w:rPr>
      </w:pPr>
      <w:r>
        <w:rPr>
          <w:lang w:val="it-IT"/>
        </w:rPr>
        <w:t>I</w:t>
      </w:r>
      <w:r>
        <w:rPr>
          <w:spacing w:val="36"/>
          <w:lang w:val="it-IT"/>
        </w:rPr>
        <w:t xml:space="preserve"> </w:t>
      </w:r>
      <w:r>
        <w:rPr>
          <w:lang w:val="it-IT"/>
        </w:rPr>
        <w:t>contenitori</w:t>
      </w:r>
      <w:r>
        <w:rPr>
          <w:spacing w:val="36"/>
          <w:lang w:val="it-IT"/>
        </w:rPr>
        <w:t xml:space="preserve"> </w:t>
      </w:r>
      <w:r>
        <w:rPr>
          <w:lang w:val="it-IT"/>
        </w:rPr>
        <w:t>devono</w:t>
      </w:r>
      <w:r>
        <w:rPr>
          <w:spacing w:val="36"/>
          <w:lang w:val="it-IT"/>
        </w:rPr>
        <w:t xml:space="preserve"> </w:t>
      </w:r>
      <w:r>
        <w:rPr>
          <w:lang w:val="it-IT"/>
        </w:rPr>
        <w:t>essere</w:t>
      </w:r>
      <w:r>
        <w:rPr>
          <w:spacing w:val="36"/>
          <w:lang w:val="it-IT"/>
        </w:rPr>
        <w:t xml:space="preserve"> </w:t>
      </w:r>
      <w:r>
        <w:rPr>
          <w:spacing w:val="-1"/>
          <w:lang w:val="it-IT"/>
        </w:rPr>
        <w:t>costruiti</w:t>
      </w:r>
      <w:r>
        <w:rPr>
          <w:spacing w:val="36"/>
          <w:lang w:val="it-IT"/>
        </w:rPr>
        <w:t xml:space="preserve"> </w:t>
      </w:r>
      <w:r>
        <w:rPr>
          <w:lang w:val="it-IT"/>
        </w:rPr>
        <w:t>con</w:t>
      </w:r>
      <w:r>
        <w:rPr>
          <w:spacing w:val="36"/>
          <w:lang w:val="it-IT"/>
        </w:rPr>
        <w:t xml:space="preserve"> </w:t>
      </w:r>
      <w:r>
        <w:rPr>
          <w:spacing w:val="-1"/>
          <w:lang w:val="it-IT"/>
        </w:rPr>
        <w:t>materiali</w:t>
      </w:r>
      <w:r>
        <w:rPr>
          <w:spacing w:val="37"/>
          <w:lang w:val="it-IT"/>
        </w:rPr>
        <w:t xml:space="preserve"> </w:t>
      </w:r>
      <w:r>
        <w:rPr>
          <w:spacing w:val="-1"/>
          <w:lang w:val="it-IT"/>
        </w:rPr>
        <w:t>facilmente</w:t>
      </w:r>
      <w:r>
        <w:rPr>
          <w:spacing w:val="36"/>
          <w:lang w:val="it-IT"/>
        </w:rPr>
        <w:t xml:space="preserve"> </w:t>
      </w:r>
      <w:r>
        <w:rPr>
          <w:lang w:val="it-IT"/>
        </w:rPr>
        <w:t>lavabili</w:t>
      </w:r>
      <w:r>
        <w:rPr>
          <w:spacing w:val="36"/>
          <w:lang w:val="it-IT"/>
        </w:rPr>
        <w:t xml:space="preserve"> </w:t>
      </w:r>
      <w:r>
        <w:rPr>
          <w:lang w:val="it-IT"/>
        </w:rPr>
        <w:t>e</w:t>
      </w:r>
      <w:r>
        <w:rPr>
          <w:spacing w:val="36"/>
          <w:lang w:val="it-IT"/>
        </w:rPr>
        <w:t xml:space="preserve"> </w:t>
      </w:r>
      <w:r>
        <w:rPr>
          <w:lang w:val="it-IT"/>
        </w:rPr>
        <w:t>disinfettabili.</w:t>
      </w:r>
      <w:r>
        <w:rPr>
          <w:spacing w:val="37"/>
          <w:lang w:val="it-IT"/>
        </w:rPr>
        <w:t xml:space="preserve"> </w:t>
      </w:r>
      <w:r>
        <w:rPr>
          <w:spacing w:val="-1"/>
          <w:lang w:val="it-IT"/>
        </w:rPr>
        <w:t>Detti</w:t>
      </w:r>
      <w:r>
        <w:rPr>
          <w:spacing w:val="44"/>
          <w:w w:val="99"/>
          <w:lang w:val="it-IT"/>
        </w:rPr>
        <w:t xml:space="preserve"> </w:t>
      </w:r>
      <w:r>
        <w:rPr>
          <w:lang w:val="it-IT"/>
        </w:rPr>
        <w:t>contenitori</w:t>
      </w:r>
      <w:r>
        <w:rPr>
          <w:spacing w:val="9"/>
          <w:lang w:val="it-IT"/>
        </w:rPr>
        <w:t xml:space="preserve"> </w:t>
      </w:r>
      <w:r>
        <w:rPr>
          <w:lang w:val="it-IT"/>
        </w:rPr>
        <w:t>hanno</w:t>
      </w:r>
      <w:r>
        <w:rPr>
          <w:spacing w:val="10"/>
          <w:lang w:val="it-IT"/>
        </w:rPr>
        <w:t xml:space="preserve"> </w:t>
      </w:r>
      <w:r>
        <w:rPr>
          <w:lang w:val="it-IT"/>
        </w:rPr>
        <w:t>un</w:t>
      </w:r>
      <w:r>
        <w:rPr>
          <w:spacing w:val="10"/>
          <w:lang w:val="it-IT"/>
        </w:rPr>
        <w:t xml:space="preserve"> </w:t>
      </w:r>
      <w:r>
        <w:rPr>
          <w:spacing w:val="-1"/>
          <w:lang w:val="it-IT"/>
        </w:rPr>
        <w:t>volume</w:t>
      </w:r>
      <w:r>
        <w:rPr>
          <w:spacing w:val="10"/>
          <w:lang w:val="it-IT"/>
        </w:rPr>
        <w:t xml:space="preserve"> </w:t>
      </w:r>
      <w:r>
        <w:rPr>
          <w:lang w:val="it-IT"/>
        </w:rPr>
        <w:t>tale</w:t>
      </w:r>
      <w:r>
        <w:rPr>
          <w:spacing w:val="10"/>
          <w:lang w:val="it-IT"/>
        </w:rPr>
        <w:t xml:space="preserve"> </w:t>
      </w:r>
      <w:r>
        <w:rPr>
          <w:lang w:val="it-IT"/>
        </w:rPr>
        <w:t>da</w:t>
      </w:r>
      <w:r>
        <w:rPr>
          <w:spacing w:val="7"/>
          <w:lang w:val="it-IT"/>
        </w:rPr>
        <w:t xml:space="preserve"> </w:t>
      </w:r>
      <w:r>
        <w:rPr>
          <w:lang w:val="it-IT"/>
        </w:rPr>
        <w:t>assicurare</w:t>
      </w:r>
      <w:r>
        <w:rPr>
          <w:spacing w:val="9"/>
          <w:lang w:val="it-IT"/>
        </w:rPr>
        <w:t xml:space="preserve"> </w:t>
      </w:r>
      <w:r>
        <w:rPr>
          <w:lang w:val="it-IT"/>
        </w:rPr>
        <w:t>la</w:t>
      </w:r>
      <w:r>
        <w:rPr>
          <w:spacing w:val="10"/>
          <w:lang w:val="it-IT"/>
        </w:rPr>
        <w:t xml:space="preserve"> </w:t>
      </w:r>
      <w:r>
        <w:rPr>
          <w:lang w:val="it-IT"/>
        </w:rPr>
        <w:t>corrispondenza,</w:t>
      </w:r>
      <w:r>
        <w:rPr>
          <w:spacing w:val="9"/>
          <w:lang w:val="it-IT"/>
        </w:rPr>
        <w:t xml:space="preserve"> </w:t>
      </w:r>
      <w:r>
        <w:rPr>
          <w:spacing w:val="-1"/>
          <w:lang w:val="it-IT"/>
        </w:rPr>
        <w:t>sia</w:t>
      </w:r>
      <w:r>
        <w:rPr>
          <w:spacing w:val="10"/>
          <w:lang w:val="it-IT"/>
        </w:rPr>
        <w:t xml:space="preserve"> </w:t>
      </w:r>
      <w:r>
        <w:rPr>
          <w:lang w:val="it-IT"/>
        </w:rPr>
        <w:t>temporale</w:t>
      </w:r>
      <w:r>
        <w:rPr>
          <w:spacing w:val="9"/>
          <w:lang w:val="it-IT"/>
        </w:rPr>
        <w:t xml:space="preserve"> </w:t>
      </w:r>
      <w:r>
        <w:rPr>
          <w:lang w:val="it-IT"/>
        </w:rPr>
        <w:t>che</w:t>
      </w:r>
      <w:r>
        <w:rPr>
          <w:spacing w:val="10"/>
          <w:lang w:val="it-IT"/>
        </w:rPr>
        <w:t xml:space="preserve"> </w:t>
      </w:r>
      <w:r>
        <w:rPr>
          <w:spacing w:val="-1"/>
          <w:lang w:val="it-IT"/>
        </w:rPr>
        <w:t>quantitativa,</w:t>
      </w:r>
      <w:r>
        <w:rPr>
          <w:spacing w:val="25"/>
          <w:w w:val="99"/>
          <w:lang w:val="it-IT"/>
        </w:rPr>
        <w:t xml:space="preserve"> </w:t>
      </w:r>
      <w:r>
        <w:rPr>
          <w:lang w:val="it-IT"/>
        </w:rPr>
        <w:t>fra</w:t>
      </w:r>
      <w:r>
        <w:rPr>
          <w:spacing w:val="-5"/>
          <w:lang w:val="it-IT"/>
        </w:rPr>
        <w:t xml:space="preserve"> </w:t>
      </w:r>
      <w:r>
        <w:rPr>
          <w:lang w:val="it-IT"/>
        </w:rPr>
        <w:t>il</w:t>
      </w:r>
      <w:r>
        <w:rPr>
          <w:spacing w:val="-5"/>
          <w:lang w:val="it-IT"/>
        </w:rPr>
        <w:t xml:space="preserve"> </w:t>
      </w:r>
      <w:r>
        <w:rPr>
          <w:lang w:val="it-IT"/>
        </w:rPr>
        <w:t>flusso</w:t>
      </w:r>
      <w:r>
        <w:rPr>
          <w:spacing w:val="-5"/>
          <w:lang w:val="it-IT"/>
        </w:rPr>
        <w:t xml:space="preserve"> </w:t>
      </w:r>
      <w:r>
        <w:rPr>
          <w:lang w:val="it-IT"/>
        </w:rPr>
        <w:t>di</w:t>
      </w:r>
      <w:r>
        <w:rPr>
          <w:spacing w:val="-5"/>
          <w:lang w:val="it-IT"/>
        </w:rPr>
        <w:t xml:space="preserve"> </w:t>
      </w:r>
      <w:r>
        <w:rPr>
          <w:lang w:val="it-IT"/>
        </w:rPr>
        <w:t>ciascuno</w:t>
      </w:r>
      <w:r>
        <w:rPr>
          <w:spacing w:val="-5"/>
          <w:lang w:val="it-IT"/>
        </w:rPr>
        <w:t xml:space="preserve"> </w:t>
      </w:r>
      <w:r>
        <w:rPr>
          <w:lang w:val="it-IT"/>
        </w:rPr>
        <w:t>ciclo</w:t>
      </w:r>
      <w:r>
        <w:rPr>
          <w:spacing w:val="-4"/>
          <w:lang w:val="it-IT"/>
        </w:rPr>
        <w:t xml:space="preserve"> </w:t>
      </w:r>
      <w:r>
        <w:rPr>
          <w:lang w:val="it-IT"/>
        </w:rPr>
        <w:t>di</w:t>
      </w:r>
      <w:r>
        <w:rPr>
          <w:spacing w:val="-4"/>
          <w:lang w:val="it-IT"/>
        </w:rPr>
        <w:t xml:space="preserve"> </w:t>
      </w:r>
      <w:r>
        <w:rPr>
          <w:spacing w:val="-1"/>
          <w:lang w:val="it-IT"/>
        </w:rPr>
        <w:t>conferimento</w:t>
      </w:r>
      <w:r>
        <w:rPr>
          <w:spacing w:val="-5"/>
          <w:lang w:val="it-IT"/>
        </w:rPr>
        <w:t xml:space="preserve"> </w:t>
      </w:r>
      <w:r>
        <w:rPr>
          <w:lang w:val="it-IT"/>
        </w:rPr>
        <w:t>ed</w:t>
      </w:r>
      <w:r>
        <w:rPr>
          <w:spacing w:val="-4"/>
          <w:lang w:val="it-IT"/>
        </w:rPr>
        <w:t xml:space="preserve"> </w:t>
      </w:r>
      <w:r>
        <w:rPr>
          <w:lang w:val="it-IT"/>
        </w:rPr>
        <w:t>il</w:t>
      </w:r>
      <w:r>
        <w:rPr>
          <w:spacing w:val="-4"/>
          <w:lang w:val="it-IT"/>
        </w:rPr>
        <w:t xml:space="preserve"> </w:t>
      </w:r>
      <w:r>
        <w:rPr>
          <w:lang w:val="it-IT"/>
        </w:rPr>
        <w:t>flusso</w:t>
      </w:r>
      <w:r>
        <w:rPr>
          <w:spacing w:val="-5"/>
          <w:lang w:val="it-IT"/>
        </w:rPr>
        <w:t xml:space="preserve"> </w:t>
      </w:r>
      <w:r>
        <w:rPr>
          <w:lang w:val="it-IT"/>
        </w:rPr>
        <w:t>di</w:t>
      </w:r>
      <w:r>
        <w:rPr>
          <w:spacing w:val="-4"/>
          <w:lang w:val="it-IT"/>
        </w:rPr>
        <w:t xml:space="preserve"> </w:t>
      </w:r>
      <w:r>
        <w:rPr>
          <w:lang w:val="it-IT"/>
        </w:rPr>
        <w:t>ciascun</w:t>
      </w:r>
      <w:r>
        <w:rPr>
          <w:spacing w:val="-5"/>
          <w:lang w:val="it-IT"/>
        </w:rPr>
        <w:t xml:space="preserve"> </w:t>
      </w:r>
      <w:r>
        <w:rPr>
          <w:spacing w:val="-1"/>
          <w:lang w:val="it-IT"/>
        </w:rPr>
        <w:t>ciclo</w:t>
      </w:r>
      <w:r>
        <w:rPr>
          <w:spacing w:val="-5"/>
          <w:lang w:val="it-IT"/>
        </w:rPr>
        <w:t xml:space="preserve"> </w:t>
      </w:r>
      <w:r>
        <w:rPr>
          <w:lang w:val="it-IT"/>
        </w:rPr>
        <w:t>di</w:t>
      </w:r>
      <w:r>
        <w:rPr>
          <w:spacing w:val="-5"/>
          <w:lang w:val="it-IT"/>
        </w:rPr>
        <w:t xml:space="preserve"> </w:t>
      </w:r>
      <w:r>
        <w:rPr>
          <w:lang w:val="it-IT"/>
        </w:rPr>
        <w:t>raccolta.</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43"/>
        </w:numPr>
        <w:tabs>
          <w:tab w:val="left" w:pos="474" w:leader="none"/>
        </w:tabs>
        <w:ind w:left="114" w:right="101" w:hanging="0"/>
        <w:jc w:val="both"/>
        <w:rPr>
          <w:lang w:val="it-IT"/>
        </w:rPr>
      </w:pPr>
      <w:r>
        <w:rPr>
          <w:lang w:val="it-IT"/>
        </w:rPr>
        <w:t>I</w:t>
      </w:r>
      <w:r>
        <w:rPr>
          <w:spacing w:val="50"/>
          <w:lang w:val="it-IT"/>
        </w:rPr>
        <w:t xml:space="preserve"> </w:t>
      </w:r>
      <w:r>
        <w:rPr>
          <w:lang w:val="it-IT"/>
        </w:rPr>
        <w:t>contenitori</w:t>
      </w:r>
      <w:r>
        <w:rPr>
          <w:spacing w:val="49"/>
          <w:lang w:val="it-IT"/>
        </w:rPr>
        <w:t xml:space="preserve"> </w:t>
      </w:r>
      <w:r>
        <w:rPr>
          <w:lang w:val="it-IT"/>
        </w:rPr>
        <w:t>consegnati</w:t>
      </w:r>
      <w:r>
        <w:rPr>
          <w:spacing w:val="49"/>
          <w:lang w:val="it-IT"/>
        </w:rPr>
        <w:t xml:space="preserve"> </w:t>
      </w:r>
      <w:r>
        <w:rPr>
          <w:spacing w:val="-1"/>
          <w:lang w:val="it-IT"/>
        </w:rPr>
        <w:t>all’utenza</w:t>
      </w:r>
      <w:r>
        <w:rPr>
          <w:spacing w:val="50"/>
          <w:lang w:val="it-IT"/>
        </w:rPr>
        <w:t xml:space="preserve"> </w:t>
      </w:r>
      <w:r>
        <w:rPr>
          <w:lang w:val="it-IT"/>
        </w:rPr>
        <w:t>devono</w:t>
      </w:r>
      <w:r>
        <w:rPr>
          <w:spacing w:val="50"/>
          <w:lang w:val="it-IT"/>
        </w:rPr>
        <w:t xml:space="preserve"> </w:t>
      </w:r>
      <w:r>
        <w:rPr>
          <w:lang w:val="it-IT"/>
        </w:rPr>
        <w:t>essere</w:t>
      </w:r>
      <w:r>
        <w:rPr>
          <w:spacing w:val="49"/>
          <w:lang w:val="it-IT"/>
        </w:rPr>
        <w:t xml:space="preserve"> </w:t>
      </w:r>
      <w:r>
        <w:rPr>
          <w:spacing w:val="-1"/>
          <w:lang w:val="it-IT"/>
        </w:rPr>
        <w:t>collocati</w:t>
      </w:r>
      <w:r>
        <w:rPr>
          <w:spacing w:val="51"/>
          <w:lang w:val="it-IT"/>
        </w:rPr>
        <w:t xml:space="preserve"> </w:t>
      </w:r>
      <w:r>
        <w:rPr>
          <w:spacing w:val="-1"/>
          <w:lang w:val="it-IT"/>
        </w:rPr>
        <w:t>all'interno</w:t>
      </w:r>
      <w:r>
        <w:rPr>
          <w:spacing w:val="49"/>
          <w:lang w:val="it-IT"/>
        </w:rPr>
        <w:t xml:space="preserve"> </w:t>
      </w:r>
      <w:r>
        <w:rPr>
          <w:lang w:val="it-IT"/>
        </w:rPr>
        <w:t>di</w:t>
      </w:r>
      <w:r>
        <w:rPr>
          <w:spacing w:val="49"/>
          <w:lang w:val="it-IT"/>
        </w:rPr>
        <w:t xml:space="preserve"> </w:t>
      </w:r>
      <w:r>
        <w:rPr>
          <w:lang w:val="it-IT"/>
        </w:rPr>
        <w:t>aree</w:t>
      </w:r>
      <w:r>
        <w:rPr>
          <w:spacing w:val="51"/>
          <w:lang w:val="it-IT"/>
        </w:rPr>
        <w:t xml:space="preserve"> </w:t>
      </w:r>
      <w:r>
        <w:rPr>
          <w:lang w:val="it-IT"/>
        </w:rPr>
        <w:t>private</w:t>
      </w:r>
      <w:r>
        <w:rPr>
          <w:spacing w:val="50"/>
          <w:lang w:val="it-IT"/>
        </w:rPr>
        <w:t xml:space="preserve"> </w:t>
      </w:r>
      <w:r>
        <w:rPr>
          <w:lang w:val="it-IT"/>
        </w:rPr>
        <w:t>o</w:t>
      </w:r>
      <w:r>
        <w:rPr>
          <w:spacing w:val="50"/>
          <w:lang w:val="it-IT"/>
        </w:rPr>
        <w:t xml:space="preserve"> </w:t>
      </w:r>
      <w:r>
        <w:rPr>
          <w:spacing w:val="-2"/>
          <w:lang w:val="it-IT"/>
        </w:rPr>
        <w:t>di</w:t>
      </w:r>
      <w:r>
        <w:rPr>
          <w:rFonts w:cs="Times New Roman"/>
          <w:spacing w:val="53"/>
          <w:w w:val="99"/>
          <w:lang w:val="it-IT"/>
        </w:rPr>
        <w:t xml:space="preserve"> </w:t>
      </w:r>
      <w:r>
        <w:rPr>
          <w:lang w:val="it-IT"/>
        </w:rPr>
        <w:t>pertinenza.</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43"/>
        </w:numPr>
        <w:tabs>
          <w:tab w:val="left" w:pos="474" w:leader="none"/>
        </w:tabs>
        <w:ind w:left="114" w:right="101" w:hanging="0"/>
        <w:jc w:val="both"/>
        <w:rPr>
          <w:lang w:val="it-IT"/>
        </w:rPr>
      </w:pPr>
      <w:r>
        <w:rPr>
          <w:lang w:val="it-IT"/>
        </w:rPr>
        <w:t>Nei</w:t>
      </w:r>
      <w:r>
        <w:rPr>
          <w:spacing w:val="4"/>
          <w:lang w:val="it-IT"/>
        </w:rPr>
        <w:t xml:space="preserve"> </w:t>
      </w:r>
      <w:r>
        <w:rPr>
          <w:lang w:val="it-IT"/>
        </w:rPr>
        <w:t>casi</w:t>
      </w:r>
      <w:r>
        <w:rPr>
          <w:spacing w:val="4"/>
          <w:lang w:val="it-IT"/>
        </w:rPr>
        <w:t xml:space="preserve"> </w:t>
      </w:r>
      <w:r>
        <w:rPr>
          <w:lang w:val="it-IT"/>
        </w:rPr>
        <w:t>in</w:t>
      </w:r>
      <w:r>
        <w:rPr>
          <w:spacing w:val="3"/>
          <w:lang w:val="it-IT"/>
        </w:rPr>
        <w:t xml:space="preserve"> </w:t>
      </w:r>
      <w:r>
        <w:rPr>
          <w:lang w:val="it-IT"/>
        </w:rPr>
        <w:t>cui</w:t>
      </w:r>
      <w:r>
        <w:rPr>
          <w:spacing w:val="4"/>
          <w:lang w:val="it-IT"/>
        </w:rPr>
        <w:t xml:space="preserve"> </w:t>
      </w:r>
      <w:r>
        <w:rPr>
          <w:lang w:val="it-IT"/>
        </w:rPr>
        <w:t>l’utenza</w:t>
      </w:r>
      <w:r>
        <w:rPr>
          <w:spacing w:val="4"/>
          <w:lang w:val="it-IT"/>
        </w:rPr>
        <w:t xml:space="preserve"> </w:t>
      </w:r>
      <w:r>
        <w:rPr>
          <w:lang w:val="it-IT"/>
        </w:rPr>
        <w:t>non</w:t>
      </w:r>
      <w:r>
        <w:rPr>
          <w:spacing w:val="3"/>
          <w:lang w:val="it-IT"/>
        </w:rPr>
        <w:t xml:space="preserve"> </w:t>
      </w:r>
      <w:r>
        <w:rPr>
          <w:spacing w:val="-1"/>
          <w:lang w:val="it-IT"/>
        </w:rPr>
        <w:t>disponga</w:t>
      </w:r>
      <w:r>
        <w:rPr>
          <w:spacing w:val="4"/>
          <w:lang w:val="it-IT"/>
        </w:rPr>
        <w:t xml:space="preserve"> </w:t>
      </w:r>
      <w:r>
        <w:rPr>
          <w:spacing w:val="-1"/>
          <w:lang w:val="it-IT"/>
        </w:rPr>
        <w:t>di</w:t>
      </w:r>
      <w:r>
        <w:rPr>
          <w:spacing w:val="4"/>
          <w:lang w:val="it-IT"/>
        </w:rPr>
        <w:t xml:space="preserve"> </w:t>
      </w:r>
      <w:r>
        <w:rPr>
          <w:spacing w:val="-1"/>
          <w:lang w:val="it-IT"/>
        </w:rPr>
        <w:t>spazi</w:t>
      </w:r>
      <w:r>
        <w:rPr>
          <w:spacing w:val="4"/>
          <w:lang w:val="it-IT"/>
        </w:rPr>
        <w:t xml:space="preserve"> </w:t>
      </w:r>
      <w:r>
        <w:rPr>
          <w:spacing w:val="-1"/>
          <w:lang w:val="it-IT"/>
        </w:rPr>
        <w:t>sufficienti</w:t>
      </w:r>
      <w:r>
        <w:rPr>
          <w:spacing w:val="5"/>
          <w:lang w:val="it-IT"/>
        </w:rPr>
        <w:t xml:space="preserve"> </w:t>
      </w:r>
      <w:r>
        <w:rPr>
          <w:lang w:val="it-IT"/>
        </w:rPr>
        <w:t>o</w:t>
      </w:r>
      <w:r>
        <w:rPr>
          <w:spacing w:val="4"/>
          <w:lang w:val="it-IT"/>
        </w:rPr>
        <w:t xml:space="preserve"> </w:t>
      </w:r>
      <w:r>
        <w:rPr>
          <w:lang w:val="it-IT"/>
        </w:rPr>
        <w:t>a</w:t>
      </w:r>
      <w:r>
        <w:rPr>
          <w:spacing w:val="3"/>
          <w:lang w:val="it-IT"/>
        </w:rPr>
        <w:t xml:space="preserve"> </w:t>
      </w:r>
      <w:r>
        <w:rPr>
          <w:spacing w:val="-1"/>
          <w:lang w:val="it-IT"/>
        </w:rPr>
        <w:t>fronte</w:t>
      </w:r>
      <w:r>
        <w:rPr>
          <w:spacing w:val="4"/>
          <w:lang w:val="it-IT"/>
        </w:rPr>
        <w:t xml:space="preserve"> </w:t>
      </w:r>
      <w:r>
        <w:rPr>
          <w:lang w:val="it-IT"/>
        </w:rPr>
        <w:t>di</w:t>
      </w:r>
      <w:r>
        <w:rPr>
          <w:spacing w:val="4"/>
          <w:lang w:val="it-IT"/>
        </w:rPr>
        <w:t xml:space="preserve"> </w:t>
      </w:r>
      <w:r>
        <w:rPr>
          <w:lang w:val="it-IT"/>
        </w:rPr>
        <w:t>comprovati</w:t>
      </w:r>
      <w:r>
        <w:rPr>
          <w:spacing w:val="3"/>
          <w:lang w:val="it-IT"/>
        </w:rPr>
        <w:t xml:space="preserve"> </w:t>
      </w:r>
      <w:r>
        <w:rPr>
          <w:spacing w:val="-1"/>
          <w:lang w:val="it-IT"/>
        </w:rPr>
        <w:t>impedimenti</w:t>
      </w:r>
      <w:r>
        <w:rPr>
          <w:rFonts w:cs="Times New Roman"/>
          <w:spacing w:val="31"/>
          <w:w w:val="99"/>
          <w:lang w:val="it-IT"/>
        </w:rPr>
        <w:t xml:space="preserve"> </w:t>
      </w:r>
      <w:r>
        <w:rPr>
          <w:lang w:val="it-IT"/>
        </w:rPr>
        <w:t>i</w:t>
      </w:r>
      <w:r>
        <w:rPr>
          <w:spacing w:val="39"/>
          <w:lang w:val="it-IT"/>
        </w:rPr>
        <w:t xml:space="preserve"> </w:t>
      </w:r>
      <w:r>
        <w:rPr>
          <w:spacing w:val="-1"/>
          <w:lang w:val="it-IT"/>
        </w:rPr>
        <w:t>contenitori</w:t>
      </w:r>
      <w:r>
        <w:rPr>
          <w:spacing w:val="40"/>
          <w:lang w:val="it-IT"/>
        </w:rPr>
        <w:t xml:space="preserve"> </w:t>
      </w:r>
      <w:r>
        <w:rPr>
          <w:lang w:val="it-IT"/>
        </w:rPr>
        <w:t>potranno</w:t>
      </w:r>
      <w:r>
        <w:rPr>
          <w:spacing w:val="38"/>
          <w:lang w:val="it-IT"/>
        </w:rPr>
        <w:t xml:space="preserve"> </w:t>
      </w:r>
      <w:r>
        <w:rPr>
          <w:lang w:val="it-IT"/>
        </w:rPr>
        <w:t>essere</w:t>
      </w:r>
      <w:r>
        <w:rPr>
          <w:spacing w:val="40"/>
          <w:lang w:val="it-IT"/>
        </w:rPr>
        <w:t xml:space="preserve"> </w:t>
      </w:r>
      <w:r>
        <w:rPr>
          <w:lang w:val="it-IT"/>
        </w:rPr>
        <w:t>collocati</w:t>
      </w:r>
      <w:r>
        <w:rPr>
          <w:spacing w:val="40"/>
          <w:lang w:val="it-IT"/>
        </w:rPr>
        <w:t xml:space="preserve"> </w:t>
      </w:r>
      <w:r>
        <w:rPr>
          <w:lang w:val="it-IT"/>
        </w:rPr>
        <w:t>su</w:t>
      </w:r>
      <w:r>
        <w:rPr>
          <w:spacing w:val="38"/>
          <w:lang w:val="it-IT"/>
        </w:rPr>
        <w:t xml:space="preserve"> </w:t>
      </w:r>
      <w:r>
        <w:rPr>
          <w:spacing w:val="-1"/>
          <w:lang w:val="it-IT"/>
        </w:rPr>
        <w:t>suolo</w:t>
      </w:r>
      <w:r>
        <w:rPr>
          <w:spacing w:val="40"/>
          <w:lang w:val="it-IT"/>
        </w:rPr>
        <w:t xml:space="preserve"> </w:t>
      </w:r>
      <w:r>
        <w:rPr>
          <w:lang w:val="it-IT"/>
        </w:rPr>
        <w:t>pubblico</w:t>
      </w:r>
      <w:r>
        <w:rPr>
          <w:spacing w:val="40"/>
          <w:lang w:val="it-IT"/>
        </w:rPr>
        <w:t xml:space="preserve"> </w:t>
      </w:r>
      <w:r>
        <w:rPr>
          <w:lang w:val="it-IT"/>
        </w:rPr>
        <w:t>previa</w:t>
      </w:r>
      <w:r>
        <w:rPr>
          <w:spacing w:val="39"/>
          <w:lang w:val="it-IT"/>
        </w:rPr>
        <w:t xml:space="preserve"> </w:t>
      </w:r>
      <w:r>
        <w:rPr>
          <w:spacing w:val="-1"/>
          <w:lang w:val="it-IT"/>
        </w:rPr>
        <w:t>autorizzazione</w:t>
      </w:r>
      <w:r>
        <w:rPr>
          <w:spacing w:val="40"/>
          <w:lang w:val="it-IT"/>
        </w:rPr>
        <w:t xml:space="preserve"> </w:t>
      </w:r>
      <w:r>
        <w:rPr>
          <w:lang w:val="it-IT"/>
        </w:rPr>
        <w:t>da</w:t>
      </w:r>
      <w:r>
        <w:rPr>
          <w:spacing w:val="40"/>
          <w:lang w:val="it-IT"/>
        </w:rPr>
        <w:t xml:space="preserve"> </w:t>
      </w:r>
      <w:r>
        <w:rPr>
          <w:lang w:val="it-IT"/>
        </w:rPr>
        <w:t>parte</w:t>
      </w:r>
      <w:r>
        <w:rPr>
          <w:rFonts w:cs="Times New Roman"/>
          <w:spacing w:val="41"/>
          <w:w w:val="99"/>
          <w:lang w:val="it-IT"/>
        </w:rPr>
        <w:t xml:space="preserve"> </w:t>
      </w:r>
      <w:r>
        <w:rPr>
          <w:spacing w:val="-1"/>
          <w:lang w:val="it-IT"/>
        </w:rPr>
        <w:t>dell’Amministrazione</w:t>
      </w:r>
      <w:r>
        <w:rPr>
          <w:spacing w:val="-33"/>
          <w:lang w:val="it-IT"/>
        </w:rPr>
        <w:t xml:space="preserve"> </w:t>
      </w:r>
      <w:r>
        <w:rPr>
          <w:spacing w:val="-1"/>
          <w:lang w:val="it-IT"/>
        </w:rPr>
        <w:t>competente.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43"/>
        </w:numPr>
        <w:tabs>
          <w:tab w:val="left" w:pos="474" w:leader="none"/>
        </w:tabs>
        <w:ind w:left="114" w:right="100" w:hanging="0"/>
        <w:jc w:val="both"/>
        <w:rPr>
          <w:lang w:val="it-IT"/>
        </w:rPr>
      </w:pPr>
      <w:r>
        <w:rPr>
          <w:lang w:val="it-IT"/>
        </w:rPr>
        <w:t>Se</w:t>
      </w:r>
      <w:r>
        <w:rPr>
          <w:spacing w:val="4"/>
          <w:lang w:val="it-IT"/>
        </w:rPr>
        <w:t xml:space="preserve"> </w:t>
      </w:r>
      <w:r>
        <w:rPr>
          <w:lang w:val="it-IT"/>
        </w:rPr>
        <w:t>richiesto</w:t>
      </w:r>
      <w:r>
        <w:rPr>
          <w:spacing w:val="5"/>
          <w:lang w:val="it-IT"/>
        </w:rPr>
        <w:t xml:space="preserve"> </w:t>
      </w:r>
      <w:r>
        <w:rPr>
          <w:lang w:val="it-IT"/>
        </w:rPr>
        <w:t>del</w:t>
      </w:r>
      <w:r>
        <w:rPr>
          <w:spacing w:val="5"/>
          <w:lang w:val="it-IT"/>
        </w:rPr>
        <w:t xml:space="preserve"> </w:t>
      </w:r>
      <w:r>
        <w:rPr>
          <w:lang w:val="it-IT"/>
        </w:rPr>
        <w:t>Gestore</w:t>
      </w:r>
      <w:r>
        <w:rPr>
          <w:spacing w:val="5"/>
          <w:lang w:val="it-IT"/>
        </w:rPr>
        <w:t xml:space="preserve"> </w:t>
      </w:r>
      <w:r>
        <w:rPr>
          <w:lang w:val="it-IT"/>
        </w:rPr>
        <w:t>del</w:t>
      </w:r>
      <w:r>
        <w:rPr>
          <w:spacing w:val="4"/>
          <w:lang w:val="it-IT"/>
        </w:rPr>
        <w:t xml:space="preserve"> </w:t>
      </w:r>
      <w:r>
        <w:rPr>
          <w:spacing w:val="-1"/>
          <w:lang w:val="it-IT"/>
        </w:rPr>
        <w:t>servizio,</w:t>
      </w:r>
      <w:r>
        <w:rPr>
          <w:spacing w:val="4"/>
          <w:lang w:val="it-IT"/>
        </w:rPr>
        <w:t xml:space="preserve"> </w:t>
      </w:r>
      <w:r>
        <w:rPr>
          <w:lang w:val="it-IT"/>
        </w:rPr>
        <w:t>i</w:t>
      </w:r>
      <w:r>
        <w:rPr>
          <w:spacing w:val="5"/>
          <w:lang w:val="it-IT"/>
        </w:rPr>
        <w:t xml:space="preserve"> </w:t>
      </w:r>
      <w:r>
        <w:rPr>
          <w:spacing w:val="-1"/>
          <w:lang w:val="it-IT"/>
        </w:rPr>
        <w:t>contenitori</w:t>
      </w:r>
      <w:r>
        <w:rPr>
          <w:spacing w:val="5"/>
          <w:lang w:val="it-IT"/>
        </w:rPr>
        <w:t xml:space="preserve"> </w:t>
      </w:r>
      <w:r>
        <w:rPr>
          <w:lang w:val="it-IT"/>
        </w:rPr>
        <w:t>di</w:t>
      </w:r>
      <w:r>
        <w:rPr>
          <w:spacing w:val="5"/>
          <w:lang w:val="it-IT"/>
        </w:rPr>
        <w:t xml:space="preserve"> </w:t>
      </w:r>
      <w:r>
        <w:rPr>
          <w:lang w:val="it-IT"/>
        </w:rPr>
        <w:t>capacità</w:t>
      </w:r>
      <w:r>
        <w:rPr>
          <w:spacing w:val="4"/>
          <w:lang w:val="it-IT"/>
        </w:rPr>
        <w:t xml:space="preserve"> </w:t>
      </w:r>
      <w:r>
        <w:rPr>
          <w:spacing w:val="-1"/>
          <w:lang w:val="it-IT"/>
        </w:rPr>
        <w:t>inferiore</w:t>
      </w:r>
      <w:r>
        <w:rPr>
          <w:spacing w:val="5"/>
          <w:lang w:val="it-IT"/>
        </w:rPr>
        <w:t xml:space="preserve"> </w:t>
      </w:r>
      <w:r>
        <w:rPr>
          <w:lang w:val="it-IT"/>
        </w:rPr>
        <w:t>a</w:t>
      </w:r>
      <w:r>
        <w:rPr>
          <w:spacing w:val="5"/>
          <w:lang w:val="it-IT"/>
        </w:rPr>
        <w:t xml:space="preserve"> </w:t>
      </w:r>
      <w:r>
        <w:rPr>
          <w:lang w:val="it-IT"/>
        </w:rPr>
        <w:t>240</w:t>
      </w:r>
      <w:r>
        <w:rPr>
          <w:spacing w:val="5"/>
          <w:lang w:val="it-IT"/>
        </w:rPr>
        <w:t xml:space="preserve"> </w:t>
      </w:r>
      <w:r>
        <w:rPr>
          <w:lang w:val="it-IT"/>
        </w:rPr>
        <w:t>litri,</w:t>
      </w:r>
      <w:r>
        <w:rPr>
          <w:spacing w:val="4"/>
          <w:lang w:val="it-IT"/>
        </w:rPr>
        <w:t xml:space="preserve"> </w:t>
      </w:r>
      <w:r>
        <w:rPr>
          <w:lang w:val="it-IT"/>
        </w:rPr>
        <w:t>al</w:t>
      </w:r>
      <w:r>
        <w:rPr>
          <w:spacing w:val="5"/>
          <w:lang w:val="it-IT"/>
        </w:rPr>
        <w:t xml:space="preserve"> </w:t>
      </w:r>
      <w:r>
        <w:rPr>
          <w:spacing w:val="-1"/>
          <w:lang w:val="it-IT"/>
        </w:rPr>
        <w:t>momento</w:t>
      </w:r>
      <w:r>
        <w:rPr>
          <w:rFonts w:cs="Times New Roman"/>
          <w:spacing w:val="61"/>
          <w:w w:val="99"/>
          <w:lang w:val="it-IT"/>
        </w:rPr>
        <w:t xml:space="preserve"> </w:t>
      </w:r>
      <w:r>
        <w:rPr>
          <w:lang w:val="it-IT"/>
        </w:rPr>
        <w:t>della</w:t>
      </w:r>
      <w:r>
        <w:rPr>
          <w:spacing w:val="35"/>
          <w:lang w:val="it-IT"/>
        </w:rPr>
        <w:t xml:space="preserve"> </w:t>
      </w:r>
      <w:r>
        <w:rPr>
          <w:lang w:val="it-IT"/>
        </w:rPr>
        <w:t>chiusura</w:t>
      </w:r>
      <w:r>
        <w:rPr>
          <w:spacing w:val="35"/>
          <w:lang w:val="it-IT"/>
        </w:rPr>
        <w:t xml:space="preserve"> </w:t>
      </w:r>
      <w:r>
        <w:rPr>
          <w:lang w:val="it-IT"/>
        </w:rPr>
        <w:t>del</w:t>
      </w:r>
      <w:r>
        <w:rPr>
          <w:spacing w:val="35"/>
          <w:lang w:val="it-IT"/>
        </w:rPr>
        <w:t xml:space="preserve"> </w:t>
      </w:r>
      <w:r>
        <w:rPr>
          <w:lang w:val="it-IT"/>
        </w:rPr>
        <w:t>singolo</w:t>
      </w:r>
      <w:r>
        <w:rPr>
          <w:spacing w:val="36"/>
          <w:lang w:val="it-IT"/>
        </w:rPr>
        <w:t xml:space="preserve"> </w:t>
      </w:r>
      <w:r>
        <w:rPr>
          <w:lang w:val="it-IT"/>
        </w:rPr>
        <w:t>servizio,</w:t>
      </w:r>
      <w:r>
        <w:rPr>
          <w:spacing w:val="35"/>
          <w:lang w:val="it-IT"/>
        </w:rPr>
        <w:t xml:space="preserve"> </w:t>
      </w:r>
      <w:r>
        <w:rPr>
          <w:lang w:val="it-IT"/>
        </w:rPr>
        <w:t>devono</w:t>
      </w:r>
      <w:r>
        <w:rPr>
          <w:spacing w:val="34"/>
          <w:lang w:val="it-IT"/>
        </w:rPr>
        <w:t xml:space="preserve"> </w:t>
      </w:r>
      <w:r>
        <w:rPr>
          <w:lang w:val="it-IT"/>
        </w:rPr>
        <w:t>essere</w:t>
      </w:r>
      <w:r>
        <w:rPr>
          <w:spacing w:val="35"/>
          <w:lang w:val="it-IT"/>
        </w:rPr>
        <w:t xml:space="preserve"> </w:t>
      </w:r>
      <w:r>
        <w:rPr>
          <w:lang w:val="it-IT"/>
        </w:rPr>
        <w:t>riconsegnati,</w:t>
      </w:r>
      <w:r>
        <w:rPr>
          <w:spacing w:val="35"/>
          <w:lang w:val="it-IT"/>
        </w:rPr>
        <w:t xml:space="preserve"> </w:t>
      </w:r>
      <w:r>
        <w:rPr>
          <w:lang w:val="it-IT"/>
        </w:rPr>
        <w:t>a</w:t>
      </w:r>
      <w:r>
        <w:rPr>
          <w:spacing w:val="36"/>
          <w:lang w:val="it-IT"/>
        </w:rPr>
        <w:t xml:space="preserve"> </w:t>
      </w:r>
      <w:r>
        <w:rPr>
          <w:lang w:val="it-IT"/>
        </w:rPr>
        <w:t>cura</w:t>
      </w:r>
      <w:r>
        <w:rPr>
          <w:spacing w:val="35"/>
          <w:lang w:val="it-IT"/>
        </w:rPr>
        <w:t xml:space="preserve"> </w:t>
      </w:r>
      <w:r>
        <w:rPr>
          <w:lang w:val="it-IT"/>
        </w:rPr>
        <w:t>dell’utente,</w:t>
      </w:r>
      <w:r>
        <w:rPr>
          <w:spacing w:val="34"/>
          <w:lang w:val="it-IT"/>
        </w:rPr>
        <w:t xml:space="preserve"> </w:t>
      </w:r>
      <w:r>
        <w:rPr>
          <w:lang w:val="it-IT"/>
        </w:rPr>
        <w:t>al</w:t>
      </w:r>
      <w:r>
        <w:rPr>
          <w:spacing w:val="35"/>
          <w:lang w:val="it-IT"/>
        </w:rPr>
        <w:t xml:space="preserve"> </w:t>
      </w:r>
      <w:r>
        <w:rPr>
          <w:lang w:val="it-IT"/>
        </w:rPr>
        <w:t>Soggetto</w:t>
      </w:r>
      <w:r>
        <w:rPr>
          <w:rFonts w:cs="Times New Roman"/>
          <w:w w:val="99"/>
          <w:lang w:val="it-IT"/>
        </w:rPr>
        <w:t xml:space="preserve"> </w:t>
      </w:r>
      <w:r>
        <w:rPr>
          <w:lang w:val="it-IT"/>
        </w:rPr>
        <w:t>Gestore</w:t>
      </w:r>
      <w:r>
        <w:rPr>
          <w:spacing w:val="11"/>
          <w:lang w:val="it-IT"/>
        </w:rPr>
        <w:t xml:space="preserve"> </w:t>
      </w:r>
      <w:r>
        <w:rPr>
          <w:spacing w:val="-1"/>
          <w:lang w:val="it-IT"/>
        </w:rPr>
        <w:t>vuoti</w:t>
      </w:r>
      <w:r>
        <w:rPr>
          <w:spacing w:val="11"/>
          <w:lang w:val="it-IT"/>
        </w:rPr>
        <w:t xml:space="preserve"> </w:t>
      </w:r>
      <w:r>
        <w:rPr>
          <w:lang w:val="it-IT"/>
        </w:rPr>
        <w:t>e</w:t>
      </w:r>
      <w:r>
        <w:rPr>
          <w:spacing w:val="10"/>
          <w:lang w:val="it-IT"/>
        </w:rPr>
        <w:t xml:space="preserve"> </w:t>
      </w:r>
      <w:r>
        <w:rPr>
          <w:lang w:val="it-IT"/>
        </w:rPr>
        <w:t>puliti.</w:t>
      </w:r>
      <w:r>
        <w:rPr>
          <w:spacing w:val="11"/>
          <w:lang w:val="it-IT"/>
        </w:rPr>
        <w:t xml:space="preserve"> </w:t>
      </w:r>
      <w:r>
        <w:rPr>
          <w:lang w:val="it-IT"/>
        </w:rPr>
        <w:t>I</w:t>
      </w:r>
      <w:r>
        <w:rPr>
          <w:spacing w:val="10"/>
          <w:lang w:val="it-IT"/>
        </w:rPr>
        <w:t xml:space="preserve"> </w:t>
      </w:r>
      <w:r>
        <w:rPr>
          <w:spacing w:val="-1"/>
          <w:lang w:val="it-IT"/>
        </w:rPr>
        <w:t>contenitori</w:t>
      </w:r>
      <w:r>
        <w:rPr>
          <w:spacing w:val="11"/>
          <w:lang w:val="it-IT"/>
        </w:rPr>
        <w:t xml:space="preserve"> </w:t>
      </w:r>
      <w:r>
        <w:rPr>
          <w:lang w:val="it-IT"/>
        </w:rPr>
        <w:t>di</w:t>
      </w:r>
      <w:r>
        <w:rPr>
          <w:spacing w:val="11"/>
          <w:lang w:val="it-IT"/>
        </w:rPr>
        <w:t xml:space="preserve"> </w:t>
      </w:r>
      <w:r>
        <w:rPr>
          <w:lang w:val="it-IT"/>
        </w:rPr>
        <w:t>capacità</w:t>
      </w:r>
      <w:r>
        <w:rPr>
          <w:spacing w:val="10"/>
          <w:lang w:val="it-IT"/>
        </w:rPr>
        <w:t xml:space="preserve"> </w:t>
      </w:r>
      <w:r>
        <w:rPr>
          <w:spacing w:val="-1"/>
          <w:lang w:val="it-IT"/>
        </w:rPr>
        <w:t>superiore</w:t>
      </w:r>
      <w:r>
        <w:rPr>
          <w:spacing w:val="11"/>
          <w:lang w:val="it-IT"/>
        </w:rPr>
        <w:t xml:space="preserve"> </w:t>
      </w:r>
      <w:r>
        <w:rPr>
          <w:spacing w:val="-1"/>
          <w:lang w:val="it-IT"/>
        </w:rPr>
        <w:t>sono</w:t>
      </w:r>
      <w:r>
        <w:rPr>
          <w:spacing w:val="10"/>
          <w:lang w:val="it-IT"/>
        </w:rPr>
        <w:t xml:space="preserve"> </w:t>
      </w:r>
      <w:r>
        <w:rPr>
          <w:spacing w:val="-1"/>
          <w:lang w:val="it-IT"/>
        </w:rPr>
        <w:t>invece</w:t>
      </w:r>
      <w:r>
        <w:rPr>
          <w:spacing w:val="11"/>
          <w:lang w:val="it-IT"/>
        </w:rPr>
        <w:t xml:space="preserve"> </w:t>
      </w:r>
      <w:r>
        <w:rPr>
          <w:spacing w:val="-1"/>
          <w:lang w:val="it-IT"/>
        </w:rPr>
        <w:t>consegnati</w:t>
      </w:r>
      <w:r>
        <w:rPr>
          <w:spacing w:val="11"/>
          <w:lang w:val="it-IT"/>
        </w:rPr>
        <w:t xml:space="preserve"> </w:t>
      </w:r>
      <w:r>
        <w:rPr>
          <w:lang w:val="it-IT"/>
        </w:rPr>
        <w:t>e</w:t>
      </w:r>
      <w:r>
        <w:rPr>
          <w:spacing w:val="10"/>
          <w:lang w:val="it-IT"/>
        </w:rPr>
        <w:t xml:space="preserve"> </w:t>
      </w:r>
      <w:r>
        <w:rPr>
          <w:lang w:val="it-IT"/>
        </w:rPr>
        <w:t>ritirati</w:t>
      </w:r>
      <w:r>
        <w:rPr>
          <w:spacing w:val="11"/>
          <w:lang w:val="it-IT"/>
        </w:rPr>
        <w:t xml:space="preserve"> </w:t>
      </w:r>
      <w:r>
        <w:rPr>
          <w:lang w:val="it-IT"/>
        </w:rPr>
        <w:t>ad</w:t>
      </w:r>
      <w:r>
        <w:rPr>
          <w:spacing w:val="10"/>
          <w:lang w:val="it-IT"/>
        </w:rPr>
        <w:t xml:space="preserve"> </w:t>
      </w:r>
      <w:r>
        <w:rPr>
          <w:lang w:val="it-IT"/>
        </w:rPr>
        <w:t>cura</w:t>
      </w:r>
      <w:r>
        <w:rPr>
          <w:rFonts w:cs="Times New Roman"/>
          <w:spacing w:val="67"/>
          <w:w w:val="99"/>
          <w:lang w:val="it-IT"/>
        </w:rPr>
        <w:t xml:space="preserve"> </w:t>
      </w:r>
      <w:r>
        <w:rPr>
          <w:spacing w:val="-1"/>
          <w:lang w:val="it-IT"/>
        </w:rPr>
        <w:t>del</w:t>
      </w:r>
      <w:r>
        <w:rPr>
          <w:spacing w:val="-8"/>
          <w:lang w:val="it-IT"/>
        </w:rPr>
        <w:t xml:space="preserve"> </w:t>
      </w:r>
      <w:r>
        <w:rPr>
          <w:spacing w:val="-1"/>
          <w:lang w:val="it-IT"/>
        </w:rPr>
        <w:t>Soggetto</w:t>
      </w:r>
      <w:r>
        <w:rPr>
          <w:spacing w:val="-8"/>
          <w:lang w:val="it-IT"/>
        </w:rPr>
        <w:t xml:space="preserve"> </w:t>
      </w:r>
      <w:r>
        <w:rPr>
          <w:spacing w:val="-1"/>
          <w:lang w:val="it-IT"/>
        </w:rPr>
        <w:t>Gestore</w:t>
      </w:r>
      <w:r>
        <w:rPr>
          <w:spacing w:val="-7"/>
          <w:lang w:val="it-IT"/>
        </w:rPr>
        <w:t xml:space="preserve"> </w:t>
      </w:r>
      <w:r>
        <w:rPr>
          <w:spacing w:val="-1"/>
          <w:lang w:val="it-IT"/>
        </w:rPr>
        <w:t>su</w:t>
      </w:r>
      <w:r>
        <w:rPr>
          <w:spacing w:val="-8"/>
          <w:lang w:val="it-IT"/>
        </w:rPr>
        <w:t xml:space="preserve"> </w:t>
      </w:r>
      <w:r>
        <w:rPr>
          <w:lang w:val="it-IT"/>
        </w:rPr>
        <w:t>richiesta</w:t>
      </w:r>
      <w:r>
        <w:rPr>
          <w:spacing w:val="-7"/>
          <w:lang w:val="it-IT"/>
        </w:rPr>
        <w:t xml:space="preserve"> </w:t>
      </w:r>
      <w:r>
        <w:rPr>
          <w:lang w:val="it-IT"/>
        </w:rPr>
        <w:t>dell’utente.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43"/>
        </w:numPr>
        <w:tabs>
          <w:tab w:val="left" w:pos="474" w:leader="none"/>
        </w:tabs>
        <w:ind w:left="114" w:right="102" w:hanging="0"/>
        <w:jc w:val="both"/>
        <w:rPr>
          <w:lang w:val="it-IT"/>
        </w:rPr>
      </w:pPr>
      <w:r>
        <w:rPr>
          <w:lang w:val="it-IT"/>
        </w:rPr>
        <w:t>I</w:t>
      </w:r>
      <w:r>
        <w:rPr>
          <w:spacing w:val="2"/>
          <w:lang w:val="it-IT"/>
        </w:rPr>
        <w:t xml:space="preserve"> </w:t>
      </w:r>
      <w:r>
        <w:rPr>
          <w:lang w:val="it-IT"/>
        </w:rPr>
        <w:t>contenitori,</w:t>
      </w:r>
      <w:r>
        <w:rPr>
          <w:spacing w:val="1"/>
          <w:lang w:val="it-IT"/>
        </w:rPr>
        <w:t xml:space="preserve"> </w:t>
      </w:r>
      <w:r>
        <w:rPr>
          <w:lang w:val="it-IT"/>
        </w:rPr>
        <w:t>a</w:t>
      </w:r>
      <w:r>
        <w:rPr>
          <w:spacing w:val="2"/>
          <w:lang w:val="it-IT"/>
        </w:rPr>
        <w:t xml:space="preserve"> </w:t>
      </w:r>
      <w:r>
        <w:rPr>
          <w:lang w:val="it-IT"/>
        </w:rPr>
        <w:t>richiesta</w:t>
      </w:r>
      <w:r>
        <w:rPr>
          <w:spacing w:val="2"/>
          <w:lang w:val="it-IT"/>
        </w:rPr>
        <w:t xml:space="preserve"> </w:t>
      </w:r>
      <w:r>
        <w:rPr>
          <w:lang w:val="it-IT"/>
        </w:rPr>
        <w:t>delle</w:t>
      </w:r>
      <w:r>
        <w:rPr>
          <w:spacing w:val="3"/>
          <w:lang w:val="it-IT"/>
        </w:rPr>
        <w:t xml:space="preserve"> </w:t>
      </w:r>
      <w:r>
        <w:rPr>
          <w:lang w:val="it-IT"/>
        </w:rPr>
        <w:t>utenze,</w:t>
      </w:r>
      <w:r>
        <w:rPr>
          <w:spacing w:val="1"/>
          <w:lang w:val="it-IT"/>
        </w:rPr>
        <w:t xml:space="preserve"> </w:t>
      </w:r>
      <w:r>
        <w:rPr>
          <w:lang w:val="it-IT"/>
        </w:rPr>
        <w:t>e</w:t>
      </w:r>
      <w:r>
        <w:rPr>
          <w:spacing w:val="2"/>
          <w:lang w:val="it-IT"/>
        </w:rPr>
        <w:t xml:space="preserve"> </w:t>
      </w:r>
      <w:r>
        <w:rPr>
          <w:lang w:val="it-IT"/>
        </w:rPr>
        <w:t>in accordo</w:t>
      </w:r>
      <w:r>
        <w:rPr>
          <w:spacing w:val="2"/>
          <w:lang w:val="it-IT"/>
        </w:rPr>
        <w:t xml:space="preserve"> </w:t>
      </w:r>
      <w:r>
        <w:rPr>
          <w:lang w:val="it-IT"/>
        </w:rPr>
        <w:t>col</w:t>
      </w:r>
      <w:r>
        <w:rPr>
          <w:spacing w:val="2"/>
          <w:lang w:val="it-IT"/>
        </w:rPr>
        <w:t xml:space="preserve"> </w:t>
      </w:r>
      <w:r>
        <w:rPr>
          <w:lang w:val="it-IT"/>
        </w:rPr>
        <w:t>Soggetto</w:t>
      </w:r>
      <w:r>
        <w:rPr>
          <w:spacing w:val="2"/>
          <w:lang w:val="it-IT"/>
        </w:rPr>
        <w:t xml:space="preserve"> </w:t>
      </w:r>
      <w:r>
        <w:rPr>
          <w:lang w:val="it-IT"/>
        </w:rPr>
        <w:t>Gestore,</w:t>
      </w:r>
      <w:r>
        <w:rPr>
          <w:spacing w:val="2"/>
          <w:lang w:val="it-IT"/>
        </w:rPr>
        <w:t xml:space="preserve"> </w:t>
      </w:r>
      <w:r>
        <w:rPr>
          <w:lang w:val="it-IT"/>
        </w:rPr>
        <w:t>possono</w:t>
      </w:r>
      <w:r>
        <w:rPr>
          <w:spacing w:val="2"/>
          <w:lang w:val="it-IT"/>
        </w:rPr>
        <w:t xml:space="preserve"> </w:t>
      </w:r>
      <w:r>
        <w:rPr>
          <w:lang w:val="it-IT"/>
        </w:rPr>
        <w:t>essere</w:t>
      </w:r>
      <w:r>
        <w:rPr>
          <w:spacing w:val="2"/>
          <w:lang w:val="it-IT"/>
        </w:rPr>
        <w:t xml:space="preserve"> </w:t>
      </w:r>
      <w:r>
        <w:rPr>
          <w:lang w:val="it-IT"/>
        </w:rPr>
        <w:t>dotati</w:t>
      </w:r>
      <w:r>
        <w:rPr>
          <w:rFonts w:cs="Times New Roman"/>
          <w:w w:val="99"/>
          <w:lang w:val="it-IT"/>
        </w:rPr>
        <w:t xml:space="preserve"> </w:t>
      </w:r>
      <w:r>
        <w:rPr>
          <w:lang w:val="it-IT"/>
        </w:rPr>
        <w:t>di</w:t>
      </w:r>
      <w:r>
        <w:rPr>
          <w:spacing w:val="-7"/>
          <w:lang w:val="it-IT"/>
        </w:rPr>
        <w:t xml:space="preserve"> </w:t>
      </w:r>
      <w:r>
        <w:rPr>
          <w:spacing w:val="-1"/>
          <w:lang w:val="it-IT"/>
        </w:rPr>
        <w:t>chiave</w:t>
      </w:r>
      <w:r>
        <w:rPr>
          <w:spacing w:val="-6"/>
          <w:lang w:val="it-IT"/>
        </w:rPr>
        <w:t xml:space="preserve"> </w:t>
      </w:r>
      <w:r>
        <w:rPr>
          <w:spacing w:val="-1"/>
          <w:lang w:val="it-IT"/>
        </w:rPr>
        <w:t>fornita</w:t>
      </w:r>
      <w:r>
        <w:rPr>
          <w:spacing w:val="-6"/>
          <w:lang w:val="it-IT"/>
        </w:rPr>
        <w:t xml:space="preserve"> </w:t>
      </w:r>
      <w:r>
        <w:rPr>
          <w:spacing w:val="-1"/>
          <w:lang w:val="it-IT"/>
        </w:rPr>
        <w:t>dal</w:t>
      </w:r>
      <w:r>
        <w:rPr>
          <w:spacing w:val="-6"/>
          <w:lang w:val="it-IT"/>
        </w:rPr>
        <w:t xml:space="preserve"> </w:t>
      </w:r>
      <w:r>
        <w:rPr>
          <w:spacing w:val="-1"/>
          <w:lang w:val="it-IT"/>
        </w:rPr>
        <w:t>Soggetto</w:t>
      </w:r>
      <w:r>
        <w:rPr>
          <w:spacing w:val="-6"/>
          <w:lang w:val="it-IT"/>
        </w:rPr>
        <w:t xml:space="preserve"> </w:t>
      </w:r>
      <w:r>
        <w:rPr>
          <w:spacing w:val="-1"/>
          <w:lang w:val="it-IT"/>
        </w:rPr>
        <w:t>Gestore,</w:t>
      </w:r>
      <w:r>
        <w:rPr>
          <w:spacing w:val="-6"/>
          <w:lang w:val="it-IT"/>
        </w:rPr>
        <w:t xml:space="preserve"> </w:t>
      </w:r>
      <w:r>
        <w:rPr>
          <w:lang w:val="it-IT"/>
        </w:rPr>
        <w:t>che</w:t>
      </w:r>
      <w:r>
        <w:rPr>
          <w:spacing w:val="-6"/>
          <w:lang w:val="it-IT"/>
        </w:rPr>
        <w:t xml:space="preserve"> </w:t>
      </w:r>
      <w:r>
        <w:rPr>
          <w:lang w:val="it-IT"/>
        </w:rPr>
        <w:t>alla</w:t>
      </w:r>
      <w:r>
        <w:rPr>
          <w:spacing w:val="-6"/>
          <w:lang w:val="it-IT"/>
        </w:rPr>
        <w:t xml:space="preserve"> </w:t>
      </w:r>
      <w:r>
        <w:rPr>
          <w:lang w:val="it-IT"/>
        </w:rPr>
        <w:t>cessazione</w:t>
      </w:r>
      <w:r>
        <w:rPr>
          <w:spacing w:val="-7"/>
          <w:lang w:val="it-IT"/>
        </w:rPr>
        <w:t xml:space="preserve"> </w:t>
      </w:r>
      <w:r>
        <w:rPr>
          <w:lang w:val="it-IT"/>
        </w:rPr>
        <w:t>dell’utenza</w:t>
      </w:r>
      <w:r>
        <w:rPr>
          <w:spacing w:val="-6"/>
          <w:lang w:val="it-IT"/>
        </w:rPr>
        <w:t xml:space="preserve"> </w:t>
      </w:r>
      <w:r>
        <w:rPr>
          <w:lang w:val="it-IT"/>
        </w:rPr>
        <w:t>deve</w:t>
      </w:r>
      <w:r>
        <w:rPr>
          <w:spacing w:val="-6"/>
          <w:lang w:val="it-IT"/>
        </w:rPr>
        <w:t xml:space="preserve"> </w:t>
      </w:r>
      <w:r>
        <w:rPr>
          <w:lang w:val="it-IT"/>
        </w:rPr>
        <w:t>essere</w:t>
      </w:r>
      <w:r>
        <w:rPr>
          <w:spacing w:val="-7"/>
          <w:lang w:val="it-IT"/>
        </w:rPr>
        <w:t xml:space="preserve"> </w:t>
      </w:r>
      <w:r>
        <w:rPr>
          <w:lang w:val="it-IT"/>
        </w:rPr>
        <w:t>riconsegnata.</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43"/>
        </w:numPr>
        <w:tabs>
          <w:tab w:val="left" w:pos="534" w:leader="none"/>
        </w:tabs>
        <w:ind w:left="114" w:right="102" w:hanging="0"/>
        <w:jc w:val="both"/>
        <w:rPr>
          <w:rFonts w:cs="Times New Roman"/>
          <w:sz w:val="20"/>
          <w:szCs w:val="20"/>
          <w:lang w:val="it-IT"/>
        </w:rPr>
      </w:pPr>
      <w:r>
        <w:rPr>
          <w:lang w:val="it-IT"/>
        </w:rPr>
        <w:t>Le</w:t>
      </w:r>
      <w:r>
        <w:rPr>
          <w:spacing w:val="15"/>
          <w:lang w:val="it-IT"/>
        </w:rPr>
        <w:t xml:space="preserve"> </w:t>
      </w:r>
      <w:r>
        <w:rPr>
          <w:spacing w:val="-1"/>
          <w:lang w:val="it-IT"/>
        </w:rPr>
        <w:t>sostituzioni</w:t>
      </w:r>
      <w:r>
        <w:rPr>
          <w:spacing w:val="16"/>
          <w:lang w:val="it-IT"/>
        </w:rPr>
        <w:t xml:space="preserve"> </w:t>
      </w:r>
      <w:r>
        <w:rPr>
          <w:lang w:val="it-IT"/>
        </w:rPr>
        <w:t>di</w:t>
      </w:r>
      <w:r>
        <w:rPr>
          <w:spacing w:val="15"/>
          <w:lang w:val="it-IT"/>
        </w:rPr>
        <w:t xml:space="preserve"> </w:t>
      </w:r>
      <w:r>
        <w:rPr>
          <w:lang w:val="it-IT"/>
        </w:rPr>
        <w:t>cassonetti</w:t>
      </w:r>
      <w:r>
        <w:rPr>
          <w:spacing w:val="13"/>
          <w:lang w:val="it-IT"/>
        </w:rPr>
        <w:t xml:space="preserve"> </w:t>
      </w:r>
      <w:r>
        <w:rPr>
          <w:lang w:val="it-IT"/>
        </w:rPr>
        <w:t>per</w:t>
      </w:r>
      <w:r>
        <w:rPr>
          <w:spacing w:val="15"/>
          <w:lang w:val="it-IT"/>
        </w:rPr>
        <w:t xml:space="preserve"> </w:t>
      </w:r>
      <w:r>
        <w:rPr>
          <w:spacing w:val="-1"/>
          <w:lang w:val="it-IT"/>
        </w:rPr>
        <w:t>modifica</w:t>
      </w:r>
      <w:r>
        <w:rPr>
          <w:spacing w:val="15"/>
          <w:lang w:val="it-IT"/>
        </w:rPr>
        <w:t xml:space="preserve"> </w:t>
      </w:r>
      <w:r>
        <w:rPr>
          <w:lang w:val="it-IT"/>
        </w:rPr>
        <w:t>delle</w:t>
      </w:r>
      <w:r>
        <w:rPr>
          <w:spacing w:val="15"/>
          <w:lang w:val="it-IT"/>
        </w:rPr>
        <w:t xml:space="preserve"> </w:t>
      </w:r>
      <w:r>
        <w:rPr>
          <w:spacing w:val="-1"/>
          <w:lang w:val="it-IT"/>
        </w:rPr>
        <w:t>volumetrie</w:t>
      </w:r>
      <w:r>
        <w:rPr>
          <w:spacing w:val="15"/>
          <w:lang w:val="it-IT"/>
        </w:rPr>
        <w:t xml:space="preserve"> </w:t>
      </w:r>
      <w:r>
        <w:rPr>
          <w:spacing w:val="-1"/>
          <w:lang w:val="it-IT"/>
        </w:rPr>
        <w:t>sono</w:t>
      </w:r>
      <w:r>
        <w:rPr>
          <w:spacing w:val="15"/>
          <w:lang w:val="it-IT"/>
        </w:rPr>
        <w:t xml:space="preserve"> </w:t>
      </w:r>
      <w:r>
        <w:rPr>
          <w:spacing w:val="-1"/>
          <w:lang w:val="it-IT"/>
        </w:rPr>
        <w:t>soggetti</w:t>
      </w:r>
      <w:r>
        <w:rPr>
          <w:spacing w:val="16"/>
          <w:lang w:val="it-IT"/>
        </w:rPr>
        <w:t xml:space="preserve"> </w:t>
      </w:r>
      <w:r>
        <w:rPr>
          <w:lang w:val="it-IT"/>
        </w:rPr>
        <w:t>al</w:t>
      </w:r>
      <w:r>
        <w:rPr>
          <w:spacing w:val="15"/>
          <w:lang w:val="it-IT"/>
        </w:rPr>
        <w:t xml:space="preserve"> </w:t>
      </w:r>
      <w:r>
        <w:rPr>
          <w:spacing w:val="-1"/>
          <w:lang w:val="it-IT"/>
        </w:rPr>
        <w:t>pagamento</w:t>
      </w:r>
      <w:r>
        <w:rPr>
          <w:spacing w:val="15"/>
          <w:lang w:val="it-IT"/>
        </w:rPr>
        <w:t xml:space="preserve"> </w:t>
      </w:r>
      <w:r>
        <w:rPr>
          <w:lang w:val="it-IT"/>
        </w:rPr>
        <w:t>di</w:t>
      </w:r>
      <w:r>
        <w:rPr>
          <w:spacing w:val="15"/>
          <w:lang w:val="it-IT"/>
        </w:rPr>
        <w:t xml:space="preserve"> </w:t>
      </w:r>
      <w:r>
        <w:rPr>
          <w:lang w:val="it-IT"/>
        </w:rPr>
        <w:t>un</w:t>
      </w:r>
      <w:r>
        <w:rPr>
          <w:spacing w:val="51"/>
          <w:lang w:val="it-IT"/>
        </w:rPr>
        <w:t xml:space="preserve"> </w:t>
      </w:r>
      <w:r>
        <w:rPr>
          <w:lang w:val="it-IT"/>
        </w:rPr>
        <w:t>diritto</w:t>
      </w:r>
      <w:r>
        <w:rPr>
          <w:spacing w:val="-6"/>
          <w:lang w:val="it-IT"/>
        </w:rPr>
        <w:t xml:space="preserve"> </w:t>
      </w:r>
      <w:r>
        <w:rPr>
          <w:lang w:val="it-IT"/>
        </w:rPr>
        <w:t>fisso</w:t>
      </w:r>
      <w:r>
        <w:rPr>
          <w:spacing w:val="-6"/>
          <w:lang w:val="it-IT"/>
        </w:rPr>
        <w:t xml:space="preserve"> </w:t>
      </w:r>
      <w:r>
        <w:rPr>
          <w:lang w:val="it-IT"/>
        </w:rPr>
        <w:t>a</w:t>
      </w:r>
      <w:r>
        <w:rPr>
          <w:spacing w:val="-5"/>
          <w:lang w:val="it-IT"/>
        </w:rPr>
        <w:t xml:space="preserve"> </w:t>
      </w:r>
      <w:r>
        <w:rPr>
          <w:lang w:val="it-IT"/>
        </w:rPr>
        <w:t>copertura</w:t>
      </w:r>
      <w:r>
        <w:rPr>
          <w:spacing w:val="-6"/>
          <w:lang w:val="it-IT"/>
        </w:rPr>
        <w:t xml:space="preserve"> </w:t>
      </w:r>
      <w:r>
        <w:rPr>
          <w:lang w:val="it-IT"/>
        </w:rPr>
        <w:t>dei</w:t>
      </w:r>
      <w:r>
        <w:rPr>
          <w:spacing w:val="-5"/>
          <w:lang w:val="it-IT"/>
        </w:rPr>
        <w:t xml:space="preserve"> </w:t>
      </w:r>
      <w:r>
        <w:rPr>
          <w:spacing w:val="-1"/>
          <w:lang w:val="it-IT"/>
        </w:rPr>
        <w:t>maggiori</w:t>
      </w:r>
      <w:r>
        <w:rPr>
          <w:spacing w:val="-5"/>
          <w:lang w:val="it-IT"/>
        </w:rPr>
        <w:t xml:space="preserve"> </w:t>
      </w:r>
      <w:r>
        <w:rPr>
          <w:lang w:val="it-IT"/>
        </w:rPr>
        <w:t>oneri</w:t>
      </w:r>
      <w:r>
        <w:rPr>
          <w:spacing w:val="-4"/>
          <w:lang w:val="it-IT"/>
        </w:rPr>
        <w:t xml:space="preserve"> </w:t>
      </w:r>
      <w:r>
        <w:rPr>
          <w:lang w:val="it-IT"/>
        </w:rPr>
        <w:t>di</w:t>
      </w:r>
      <w:r>
        <w:rPr>
          <w:spacing w:val="-5"/>
          <w:lang w:val="it-IT"/>
        </w:rPr>
        <w:t xml:space="preserve"> </w:t>
      </w:r>
      <w:r>
        <w:rPr>
          <w:lang w:val="it-IT"/>
        </w:rPr>
        <w:t>fornitura</w:t>
      </w:r>
      <w:r>
        <w:rPr>
          <w:spacing w:val="-5"/>
          <w:lang w:val="it-IT"/>
        </w:rPr>
        <w:t xml:space="preserve"> </w:t>
      </w:r>
      <w:r>
        <w:rPr>
          <w:lang w:val="it-IT"/>
        </w:rPr>
        <w:t>e</w:t>
      </w:r>
      <w:r>
        <w:rPr>
          <w:spacing w:val="-4"/>
          <w:lang w:val="it-IT"/>
        </w:rPr>
        <w:t xml:space="preserve"> </w:t>
      </w:r>
      <w:r>
        <w:rPr>
          <w:lang w:val="it-IT"/>
        </w:rPr>
        <w:t>di</w:t>
      </w:r>
      <w:r>
        <w:rPr>
          <w:spacing w:val="-5"/>
          <w:lang w:val="it-IT"/>
        </w:rPr>
        <w:t xml:space="preserve"> </w:t>
      </w:r>
      <w:r>
        <w:rPr>
          <w:spacing w:val="-1"/>
          <w:lang w:val="it-IT"/>
        </w:rPr>
        <w:t>pulizia</w:t>
      </w:r>
      <w:r>
        <w:rPr>
          <w:spacing w:val="-5"/>
          <w:lang w:val="it-IT"/>
        </w:rPr>
        <w:t xml:space="preserve"> </w:t>
      </w:r>
      <w:r>
        <w:rPr>
          <w:lang w:val="it-IT"/>
        </w:rPr>
        <w:t>dei</w:t>
      </w:r>
      <w:r>
        <w:rPr>
          <w:spacing w:val="-6"/>
          <w:lang w:val="it-IT"/>
        </w:rPr>
        <w:t xml:space="preserve"> </w:t>
      </w:r>
      <w:r>
        <w:rPr>
          <w:spacing w:val="-1"/>
          <w:lang w:val="it-IT"/>
        </w:rPr>
        <w:t>contenitori</w:t>
      </w:r>
      <w:r>
        <w:rPr>
          <w:spacing w:val="-5"/>
          <w:lang w:val="it-IT"/>
        </w:rPr>
        <w:t xml:space="preserve"> </w:t>
      </w:r>
      <w:r>
        <w:rPr>
          <w:spacing w:val="-1"/>
          <w:lang w:val="it-IT"/>
        </w:rPr>
        <w:t>resi.</w:t>
      </w:r>
    </w:p>
    <w:p>
      <w:pPr>
        <w:pStyle w:val="ListParagraph"/>
        <w:rPr>
          <w:rFonts w:cs="Times New Roman"/>
          <w:sz w:val="20"/>
          <w:szCs w:val="20"/>
          <w:lang w:val="it-IT"/>
        </w:rPr>
      </w:pPr>
      <w:r>
        <w:rPr>
          <w:rFonts w:cs="Times New Roman"/>
          <w:sz w:val="20"/>
          <w:szCs w:val="20"/>
          <w:lang w:val="it-IT"/>
        </w:rPr>
      </w:r>
    </w:p>
    <w:p>
      <w:pPr>
        <w:pStyle w:val="Corpodeltesto"/>
        <w:tabs>
          <w:tab w:val="left" w:pos="534" w:leader="none"/>
        </w:tabs>
        <w:ind w:left="114" w:right="102" w:hanging="0"/>
        <w:jc w:val="both"/>
        <w:rPr>
          <w:rFonts w:cs="Times New Roman"/>
          <w:sz w:val="20"/>
          <w:szCs w:val="20"/>
          <w:lang w:val="it-IT"/>
        </w:rPr>
      </w:pPr>
      <w:r>
        <w:rPr>
          <w:rFonts w:cs="Times New Roman"/>
          <w:sz w:val="20"/>
          <w:szCs w:val="20"/>
          <w:lang w:val="it-IT"/>
        </w:rPr>
      </w:r>
    </w:p>
    <w:p>
      <w:pPr>
        <w:pStyle w:val="Corpodeltesto"/>
        <w:tabs>
          <w:tab w:val="left" w:pos="534" w:leader="none"/>
        </w:tabs>
        <w:ind w:left="114" w:right="102" w:hanging="0"/>
        <w:jc w:val="both"/>
        <w:rPr>
          <w:rFonts w:cs="Times New Roman"/>
          <w:sz w:val="20"/>
          <w:szCs w:val="20"/>
          <w:lang w:val="it-IT"/>
        </w:rPr>
      </w:pPr>
      <w:r>
        <w:rPr>
          <w:rFonts w:cs="Times New Roman"/>
          <w:sz w:val="20"/>
          <w:szCs w:val="20"/>
          <w:lang w:val="it-IT"/>
        </w:rPr>
      </w:r>
    </w:p>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spacing w:before="1" w:after="0"/>
        <w:rPr>
          <w:rFonts w:ascii="Times New Roman" w:hAnsi="Times New Roman" w:eastAsia="Times New Roman" w:cs="Times New Roman"/>
          <w:sz w:val="21"/>
          <w:szCs w:val="21"/>
          <w:lang w:val="it-IT"/>
        </w:rPr>
      </w:pPr>
      <w:r>
        <w:rPr>
          <w:rFonts w:eastAsia="Times New Roman" w:cs="Times New Roman" w:ascii="Times New Roman" w:hAnsi="Times New Roman"/>
          <w:sz w:val="21"/>
          <w:szCs w:val="21"/>
          <w:lang w:val="it-IT"/>
        </w:rPr>
      </w:r>
    </w:p>
    <w:p>
      <w:pPr>
        <w:pStyle w:val="Titolo2"/>
        <w:tabs>
          <w:tab w:val="left" w:pos="2112" w:leader="none"/>
        </w:tabs>
        <w:spacing w:before="69" w:after="0"/>
        <w:ind w:left="1152" w:hanging="0"/>
        <w:rPr>
          <w:b w:val="false"/>
          <w:b w:val="false"/>
          <w:bCs w:val="false"/>
          <w:lang w:val="it-IT"/>
        </w:rPr>
      </w:pPr>
      <w:r>
        <w:rPr>
          <w:spacing w:val="-1"/>
          <w:lang w:val="it-IT"/>
        </w:rPr>
        <w:t>Art.</w:t>
      </w:r>
      <w:r>
        <w:rPr>
          <w:lang w:val="it-IT"/>
        </w:rPr>
        <w:t xml:space="preserve"> 14</w:t>
        <w:tab/>
        <w:t>-</w:t>
      </w:r>
      <w:r>
        <w:rPr>
          <w:spacing w:val="-5"/>
          <w:lang w:val="it-IT"/>
        </w:rPr>
        <w:t xml:space="preserve"> </w:t>
      </w:r>
      <w:r>
        <w:rPr>
          <w:lang w:val="it-IT"/>
        </w:rPr>
        <w:t>Standard</w:t>
      </w:r>
      <w:r>
        <w:rPr>
          <w:spacing w:val="-5"/>
          <w:lang w:val="it-IT"/>
        </w:rPr>
        <w:t xml:space="preserve"> </w:t>
      </w:r>
      <w:r>
        <w:rPr>
          <w:lang w:val="it-IT"/>
        </w:rPr>
        <w:t>per</w:t>
      </w:r>
      <w:r>
        <w:rPr>
          <w:spacing w:val="-5"/>
          <w:lang w:val="it-IT"/>
        </w:rPr>
        <w:t xml:space="preserve"> </w:t>
      </w:r>
      <w:r>
        <w:rPr>
          <w:lang w:val="it-IT"/>
        </w:rPr>
        <w:t>la</w:t>
      </w:r>
      <w:r>
        <w:rPr>
          <w:spacing w:val="-6"/>
          <w:lang w:val="it-IT"/>
        </w:rPr>
        <w:t xml:space="preserve"> </w:t>
      </w:r>
      <w:r>
        <w:rPr>
          <w:spacing w:val="-1"/>
          <w:lang w:val="it-IT"/>
        </w:rPr>
        <w:t>raccolta</w:t>
      </w:r>
      <w:r>
        <w:rPr>
          <w:spacing w:val="-5"/>
          <w:lang w:val="it-IT"/>
        </w:rPr>
        <w:t xml:space="preserve"> </w:t>
      </w:r>
      <w:r>
        <w:rPr>
          <w:lang w:val="it-IT"/>
        </w:rPr>
        <w:t>dei</w:t>
      </w:r>
      <w:r>
        <w:rPr>
          <w:spacing w:val="-5"/>
          <w:lang w:val="it-IT"/>
        </w:rPr>
        <w:t xml:space="preserve"> </w:t>
      </w:r>
      <w:r>
        <w:rPr>
          <w:spacing w:val="-1"/>
          <w:lang w:val="it-IT"/>
        </w:rPr>
        <w:t>rifiuti</w:t>
      </w:r>
      <w:r>
        <w:rPr>
          <w:spacing w:val="-5"/>
          <w:lang w:val="it-IT"/>
        </w:rPr>
        <w:t xml:space="preserve"> </w:t>
      </w:r>
      <w:r>
        <w:rPr>
          <w:spacing w:val="-1"/>
          <w:lang w:val="it-IT"/>
        </w:rPr>
        <w:t>urbani</w:t>
      </w:r>
      <w:r>
        <w:rPr>
          <w:spacing w:val="-5"/>
          <w:lang w:val="it-IT"/>
        </w:rPr>
        <w:t xml:space="preserve"> </w:t>
      </w:r>
      <w:r>
        <w:rPr>
          <w:lang w:val="it-IT"/>
        </w:rPr>
        <w:t>mediante</w:t>
      </w:r>
      <w:r>
        <w:rPr>
          <w:spacing w:val="-5"/>
          <w:lang w:val="it-IT"/>
        </w:rPr>
        <w:t xml:space="preserve"> </w:t>
      </w:r>
      <w:r>
        <w:rPr>
          <w:lang w:val="it-IT"/>
        </w:rPr>
        <w:t>contenitori</w:t>
      </w:r>
    </w:p>
    <w:p>
      <w:pPr>
        <w:pStyle w:val="Normal"/>
        <w:spacing w:before="8" w:after="0"/>
        <w:rPr>
          <w:rFonts w:ascii="Times New Roman" w:hAnsi="Times New Roman" w:eastAsia="Times New Roman" w:cs="Times New Roman"/>
          <w:b/>
          <w:b/>
          <w:bCs/>
          <w:sz w:val="20"/>
          <w:szCs w:val="20"/>
          <w:lang w:val="it-IT"/>
        </w:rPr>
      </w:pPr>
      <w:r>
        <w:rPr>
          <w:rFonts w:eastAsia="Times New Roman" w:cs="Times New Roman" w:ascii="Times New Roman" w:hAnsi="Times New Roman"/>
          <w:b/>
          <w:bCs/>
          <w:sz w:val="20"/>
          <w:szCs w:val="20"/>
          <w:lang w:val="it-IT"/>
        </w:rPr>
      </w:r>
    </w:p>
    <w:p>
      <w:pPr>
        <w:pStyle w:val="Corpodeltesto"/>
        <w:numPr>
          <w:ilvl w:val="1"/>
          <w:numId w:val="43"/>
        </w:numPr>
        <w:tabs>
          <w:tab w:val="left" w:pos="554" w:leader="none"/>
        </w:tabs>
        <w:ind w:left="194" w:right="181" w:hanging="0"/>
        <w:rPr>
          <w:lang w:val="it-IT"/>
        </w:rPr>
      </w:pPr>
      <w:r>
        <w:rPr>
          <w:lang w:val="it-IT"/>
        </w:rPr>
        <w:t xml:space="preserve">Per le </w:t>
      </w:r>
      <w:r>
        <w:rPr>
          <w:spacing w:val="8"/>
          <w:lang w:val="it-IT"/>
        </w:rPr>
        <w:t xml:space="preserve"> </w:t>
      </w:r>
      <w:r>
        <w:rPr>
          <w:spacing w:val="-1"/>
          <w:lang w:val="it-IT"/>
        </w:rPr>
        <w:t>raccolte</w:t>
      </w:r>
      <w:r>
        <w:rPr>
          <w:lang w:val="it-IT"/>
        </w:rPr>
        <w:t xml:space="preserve"> </w:t>
      </w:r>
      <w:r>
        <w:rPr>
          <w:spacing w:val="10"/>
          <w:lang w:val="it-IT"/>
        </w:rPr>
        <w:t xml:space="preserve"> </w:t>
      </w:r>
      <w:r>
        <w:rPr>
          <w:spacing w:val="-1"/>
          <w:lang w:val="it-IT"/>
        </w:rPr>
        <w:t>istituite</w:t>
      </w:r>
      <w:r>
        <w:rPr>
          <w:lang w:val="it-IT"/>
        </w:rPr>
        <w:t xml:space="preserve"> </w:t>
      </w:r>
      <w:r>
        <w:rPr>
          <w:spacing w:val="8"/>
          <w:lang w:val="it-IT"/>
        </w:rPr>
        <w:t xml:space="preserve"> </w:t>
      </w:r>
      <w:r>
        <w:rPr>
          <w:spacing w:val="-1"/>
          <w:lang w:val="it-IT"/>
        </w:rPr>
        <w:t>mediante</w:t>
      </w:r>
      <w:r>
        <w:rPr>
          <w:lang w:val="it-IT"/>
        </w:rPr>
        <w:t xml:space="preserve"> </w:t>
      </w:r>
      <w:r>
        <w:rPr>
          <w:spacing w:val="9"/>
          <w:lang w:val="it-IT"/>
        </w:rPr>
        <w:t xml:space="preserve"> </w:t>
      </w:r>
      <w:r>
        <w:rPr>
          <w:spacing w:val="-1"/>
          <w:lang w:val="it-IT"/>
        </w:rPr>
        <w:t>contenitori</w:t>
      </w:r>
      <w:r>
        <w:rPr>
          <w:lang w:val="it-IT"/>
        </w:rPr>
        <w:t xml:space="preserve"> </w:t>
      </w:r>
      <w:r>
        <w:rPr>
          <w:spacing w:val="7"/>
          <w:lang w:val="it-IT"/>
        </w:rPr>
        <w:t xml:space="preserve"> </w:t>
      </w:r>
      <w:r>
        <w:rPr>
          <w:lang w:val="it-IT"/>
        </w:rPr>
        <w:t xml:space="preserve">gli </w:t>
      </w:r>
      <w:r>
        <w:rPr>
          <w:spacing w:val="9"/>
          <w:lang w:val="it-IT"/>
        </w:rPr>
        <w:t xml:space="preserve"> </w:t>
      </w:r>
      <w:r>
        <w:rPr>
          <w:spacing w:val="-1"/>
          <w:lang w:val="it-IT"/>
        </w:rPr>
        <w:t>standard</w:t>
      </w:r>
      <w:r>
        <w:rPr>
          <w:lang w:val="it-IT"/>
        </w:rPr>
        <w:t xml:space="preserve"> </w:t>
      </w:r>
      <w:r>
        <w:rPr>
          <w:spacing w:val="8"/>
          <w:lang w:val="it-IT"/>
        </w:rPr>
        <w:t xml:space="preserve"> </w:t>
      </w:r>
      <w:r>
        <w:rPr>
          <w:spacing w:val="-1"/>
          <w:lang w:val="it-IT"/>
        </w:rPr>
        <w:t>minimi</w:t>
      </w:r>
      <w:r>
        <w:rPr>
          <w:lang w:val="it-IT"/>
        </w:rPr>
        <w:t xml:space="preserve"> </w:t>
      </w:r>
      <w:r>
        <w:rPr>
          <w:spacing w:val="11"/>
          <w:lang w:val="it-IT"/>
        </w:rPr>
        <w:t xml:space="preserve"> </w:t>
      </w:r>
      <w:r>
        <w:rPr>
          <w:lang w:val="it-IT"/>
        </w:rPr>
        <w:t xml:space="preserve">per </w:t>
      </w:r>
      <w:r>
        <w:rPr>
          <w:spacing w:val="9"/>
          <w:lang w:val="it-IT"/>
        </w:rPr>
        <w:t xml:space="preserve"> </w:t>
      </w:r>
      <w:r>
        <w:rPr>
          <w:spacing w:val="-1"/>
          <w:lang w:val="it-IT"/>
        </w:rPr>
        <w:t>singola</w:t>
      </w:r>
      <w:r>
        <w:rPr>
          <w:lang w:val="it-IT"/>
        </w:rPr>
        <w:t xml:space="preserve"> </w:t>
      </w:r>
      <w:r>
        <w:rPr>
          <w:spacing w:val="9"/>
          <w:lang w:val="it-IT"/>
        </w:rPr>
        <w:t xml:space="preserve"> </w:t>
      </w:r>
      <w:r>
        <w:rPr>
          <w:spacing w:val="-1"/>
          <w:lang w:val="it-IT"/>
        </w:rPr>
        <w:t>utenza</w:t>
      </w:r>
      <w:r>
        <w:rPr>
          <w:lang w:val="it-IT"/>
        </w:rPr>
        <w:t xml:space="preserve"> </w:t>
      </w:r>
      <w:r>
        <w:rPr>
          <w:spacing w:val="9"/>
          <w:lang w:val="it-IT"/>
        </w:rPr>
        <w:t xml:space="preserve"> </w:t>
      </w:r>
      <w:r>
        <w:rPr>
          <w:lang w:val="it-IT"/>
        </w:rPr>
        <w:t>da</w:t>
      </w:r>
      <w:r>
        <w:rPr>
          <w:spacing w:val="87"/>
          <w:w w:val="99"/>
          <w:lang w:val="it-IT"/>
        </w:rPr>
        <w:t xml:space="preserve"> </w:t>
      </w:r>
      <w:r>
        <w:rPr>
          <w:lang w:val="it-IT"/>
        </w:rPr>
        <w:t>osservare</w:t>
      </w:r>
      <w:r>
        <w:rPr>
          <w:spacing w:val="-7"/>
          <w:lang w:val="it-IT"/>
        </w:rPr>
        <w:t xml:space="preserve"> </w:t>
      </w:r>
      <w:r>
        <w:rPr>
          <w:spacing w:val="-1"/>
          <w:lang w:val="it-IT"/>
        </w:rPr>
        <w:t>sono</w:t>
      </w:r>
      <w:r>
        <w:rPr>
          <w:spacing w:val="-6"/>
          <w:lang w:val="it-IT"/>
        </w:rPr>
        <w:t xml:space="preserve"> </w:t>
      </w:r>
      <w:r>
        <w:rPr>
          <w:lang w:val="it-IT"/>
        </w:rPr>
        <w:t>i</w:t>
      </w:r>
      <w:r>
        <w:rPr>
          <w:spacing w:val="-6"/>
          <w:lang w:val="it-IT"/>
        </w:rPr>
        <w:t xml:space="preserve"> </w:t>
      </w:r>
      <w:r>
        <w:rPr>
          <w:spacing w:val="-1"/>
          <w:lang w:val="it-IT"/>
        </w:rPr>
        <w:t>seguenti:</w:t>
      </w:r>
    </w:p>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spacing w:before="7" w:after="0"/>
        <w:rPr>
          <w:rFonts w:ascii="Times New Roman" w:hAnsi="Times New Roman" w:eastAsia="Times New Roman" w:cs="Times New Roman"/>
          <w:sz w:val="10"/>
          <w:szCs w:val="10"/>
          <w:lang w:val="it-IT"/>
        </w:rPr>
      </w:pPr>
      <w:r>
        <w:rPr>
          <w:rFonts w:eastAsia="Times New Roman" w:cs="Times New Roman" w:ascii="Times New Roman" w:hAnsi="Times New Roman"/>
          <w:sz w:val="10"/>
          <w:szCs w:val="10"/>
          <w:lang w:val="it-IT"/>
        </w:rPr>
      </w:r>
    </w:p>
    <w:tbl>
      <w:tblPr>
        <w:tblStyle w:val="TableNormal"/>
        <w:tblW w:w="9594" w:type="dxa"/>
        <w:jc w:val="left"/>
        <w:tblInd w:w="101" w:type="dxa"/>
        <w:tblBorders>
          <w:top w:val="single" w:sz="4" w:space="0" w:color="000001"/>
          <w:left w:val="single" w:sz="24" w:space="0" w:color="C0C0C0"/>
          <w:bottom w:val="single" w:sz="4" w:space="0" w:color="000001"/>
          <w:right w:val="single" w:sz="4" w:space="0" w:color="000001"/>
          <w:insideH w:val="single" w:sz="4" w:space="0" w:color="000001"/>
          <w:insideV w:val="single" w:sz="4" w:space="0" w:color="000001"/>
        </w:tblBorders>
        <w:tblCellMar>
          <w:top w:w="0" w:type="dxa"/>
          <w:left w:w="47" w:type="dxa"/>
          <w:bottom w:w="0" w:type="dxa"/>
          <w:right w:w="108" w:type="dxa"/>
        </w:tblCellMar>
        <w:tblLook w:firstRow="1" w:noVBand="0" w:lastRow="1" w:firstColumn="1" w:lastColumn="1" w:noHBand="0" w:val="01e0"/>
      </w:tblPr>
      <w:tblGrid>
        <w:gridCol w:w="2712"/>
        <w:gridCol w:w="3440"/>
        <w:gridCol w:w="3442"/>
      </w:tblGrid>
      <w:tr>
        <w:trPr>
          <w:trHeight w:val="771" w:hRule="exact"/>
        </w:trPr>
        <w:tc>
          <w:tcPr>
            <w:tcW w:w="2712" w:type="dxa"/>
            <w:tcBorders>
              <w:top w:val="single" w:sz="4" w:space="0" w:color="000001"/>
              <w:left w:val="single" w:sz="24" w:space="0" w:color="C0C0C0"/>
              <w:bottom w:val="single" w:sz="4" w:space="0" w:color="000001"/>
              <w:right w:val="single" w:sz="4" w:space="0" w:color="000001"/>
              <w:insideH w:val="single" w:sz="4" w:space="0" w:color="000001"/>
              <w:insideV w:val="single" w:sz="4" w:space="0" w:color="000001"/>
            </w:tcBorders>
            <w:shd w:color="auto" w:fill="C0C0C0" w:val="clear"/>
            <w:tcMar>
              <w:left w:w="47" w:type="dxa"/>
            </w:tcMar>
          </w:tcPr>
          <w:p>
            <w:pPr>
              <w:pStyle w:val="TableParagraph"/>
              <w:spacing w:before="182" w:after="0"/>
              <w:rPr>
                <w:rFonts w:ascii="Times New Roman" w:hAnsi="Times New Roman" w:eastAsia="Times New Roman" w:cs="Times New Roman"/>
              </w:rPr>
            </w:pPr>
            <w:r>
              <w:rPr>
                <w:rFonts w:ascii="Times New Roman" w:hAnsi="Times New Roman"/>
              </w:rPr>
              <w:t>MATERIALE</w:t>
            </w:r>
            <w:r>
              <w:rPr>
                <w:rFonts w:ascii="Times New Roman" w:hAnsi="Times New Roman"/>
                <w:spacing w:val="-25"/>
              </w:rPr>
              <w:t xml:space="preserve"> </w:t>
            </w:r>
            <w:r>
              <w:rPr>
                <w:rFonts w:ascii="Times New Roman" w:hAnsi="Times New Roman"/>
              </w:rPr>
              <w:t>RACCOLTO</w:t>
            </w:r>
          </w:p>
        </w:tc>
        <w:tc>
          <w:tcPr>
            <w:tcW w:w="34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tcMar>
              <w:left w:w="97" w:type="dxa"/>
            </w:tcMar>
          </w:tcPr>
          <w:p>
            <w:pPr>
              <w:pStyle w:val="TableParagraph"/>
              <w:spacing w:lineRule="exact" w:line="249"/>
              <w:jc w:val="center"/>
              <w:rPr>
                <w:rFonts w:ascii="Times New Roman" w:hAnsi="Times New Roman" w:eastAsia="Times New Roman" w:cs="Times New Roman"/>
              </w:rPr>
            </w:pPr>
            <w:r>
              <w:rPr>
                <w:rFonts w:ascii="Times New Roman" w:hAnsi="Times New Roman"/>
              </w:rPr>
              <w:t>VOLUME</w:t>
            </w:r>
            <w:r>
              <w:rPr>
                <w:rFonts w:ascii="Times New Roman" w:hAnsi="Times New Roman"/>
                <w:spacing w:val="-14"/>
              </w:rPr>
              <w:t xml:space="preserve"> </w:t>
            </w:r>
            <w:r>
              <w:rPr>
                <w:rFonts w:ascii="Times New Roman" w:hAnsi="Times New Roman"/>
                <w:strike/>
              </w:rPr>
              <w:t>MINIMO</w:t>
            </w:r>
            <w:ins w:id="66" w:author="ponteservizi" w:date="2016-12-13T15:18:00Z">
              <w:r>
                <w:rPr>
                  <w:rFonts w:ascii="Times New Roman" w:hAnsi="Times New Roman"/>
                </w:rPr>
                <w:t xml:space="preserve"> STANDARD</w:t>
              </w:r>
            </w:ins>
            <w:r>
              <w:rPr>
                <w:rFonts w:ascii="Times New Roman" w:hAnsi="Times New Roman"/>
                <w:spacing w:val="-13"/>
              </w:rPr>
              <w:t xml:space="preserve"> </w:t>
            </w:r>
            <w:r>
              <w:rPr>
                <w:rFonts w:ascii="Times New Roman" w:hAnsi="Times New Roman"/>
              </w:rPr>
              <w:t>UTENZA</w:t>
            </w:r>
          </w:p>
          <w:p>
            <w:pPr>
              <w:pStyle w:val="TableParagraph"/>
              <w:ind w:right="1" w:hanging="0"/>
              <w:jc w:val="center"/>
              <w:rPr>
                <w:rFonts w:ascii="Times New Roman" w:hAnsi="Times New Roman" w:eastAsia="Times New Roman" w:cs="Times New Roman"/>
              </w:rPr>
            </w:pPr>
            <w:r>
              <w:rPr>
                <w:rFonts w:ascii="Times New Roman" w:hAnsi="Times New Roman"/>
              </w:rPr>
              <w:t>litri</w:t>
            </w:r>
          </w:p>
        </w:tc>
        <w:tc>
          <w:tcPr>
            <w:tcW w:w="3442" w:type="dxa"/>
            <w:tcBorders>
              <w:top w:val="single" w:sz="4" w:space="0" w:color="000001"/>
              <w:left w:val="single" w:sz="4" w:space="0" w:color="000001"/>
              <w:bottom w:val="single" w:sz="4" w:space="0" w:color="000001"/>
              <w:right w:val="single" w:sz="24" w:space="0" w:color="C0C0C0"/>
              <w:insideH w:val="single" w:sz="4" w:space="0" w:color="000001"/>
              <w:insideV w:val="single" w:sz="24" w:space="0" w:color="C0C0C0"/>
            </w:tcBorders>
            <w:shd w:color="auto" w:fill="C0C0C0" w:val="clear"/>
            <w:tcMar>
              <w:left w:w="97" w:type="dxa"/>
            </w:tcMar>
          </w:tcPr>
          <w:p>
            <w:pPr>
              <w:pStyle w:val="TableParagraph"/>
              <w:spacing w:before="182" w:after="0"/>
              <w:ind w:left="569" w:hanging="0"/>
              <w:rPr>
                <w:rFonts w:ascii="Times New Roman" w:hAnsi="Times New Roman" w:eastAsia="Times New Roman" w:cs="Times New Roman"/>
              </w:rPr>
            </w:pPr>
            <w:r>
              <w:rPr>
                <w:rFonts w:ascii="Times New Roman" w:hAnsi="Times New Roman"/>
                <w:spacing w:val="-1"/>
              </w:rPr>
              <w:t>CADENZA</w:t>
            </w:r>
            <w:r>
              <w:rPr>
                <w:rFonts w:ascii="Times New Roman" w:hAnsi="Times New Roman"/>
                <w:spacing w:val="-22"/>
              </w:rPr>
              <w:t xml:space="preserve"> </w:t>
            </w:r>
            <w:r>
              <w:rPr>
                <w:rFonts w:ascii="Times New Roman" w:hAnsi="Times New Roman"/>
                <w:spacing w:val="-1"/>
              </w:rPr>
              <w:t>RACCOLTA</w:t>
            </w:r>
          </w:p>
        </w:tc>
      </w:tr>
      <w:tr>
        <w:trPr>
          <w:trHeight w:val="962" w:hRule="exact"/>
        </w:trPr>
        <w:tc>
          <w:tcPr>
            <w:tcW w:w="2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left="1069" w:right="328" w:hanging="740"/>
              <w:jc w:val="center"/>
              <w:rPr>
                <w:rFonts w:ascii="Times New Roman" w:hAnsi="Times New Roman" w:eastAsia="Times New Roman" w:cs="Times New Roman"/>
                <w:lang w:val="it-IT"/>
              </w:rPr>
            </w:pPr>
            <w:r>
              <w:rPr>
                <w:rFonts w:ascii="Times New Roman" w:hAnsi="Times New Roman"/>
                <w:lang w:val="it-IT"/>
              </w:rPr>
              <w:t>Vetro,</w:t>
            </w:r>
            <w:r>
              <w:rPr>
                <w:rFonts w:ascii="Times New Roman" w:hAnsi="Times New Roman"/>
                <w:spacing w:val="-7"/>
                <w:lang w:val="it-IT"/>
              </w:rPr>
              <w:t xml:space="preserve"> </w:t>
            </w:r>
            <w:r>
              <w:rPr>
                <w:rFonts w:ascii="Times New Roman" w:hAnsi="Times New Roman"/>
                <w:lang w:val="it-IT"/>
              </w:rPr>
              <w:t>plastica</w:t>
            </w:r>
            <w:r>
              <w:rPr>
                <w:rFonts w:ascii="Times New Roman" w:hAnsi="Times New Roman"/>
                <w:spacing w:val="-6"/>
                <w:lang w:val="it-IT"/>
              </w:rPr>
              <w:t xml:space="preserve"> </w:t>
            </w:r>
            <w:r>
              <w:rPr>
                <w:rFonts w:ascii="Times New Roman" w:hAnsi="Times New Roman"/>
                <w:lang w:val="it-IT"/>
              </w:rPr>
              <w:t>e</w:t>
            </w:r>
            <w:r>
              <w:rPr>
                <w:rFonts w:ascii="Times New Roman" w:hAnsi="Times New Roman"/>
                <w:spacing w:val="-6"/>
                <w:lang w:val="it-IT"/>
              </w:rPr>
              <w:t xml:space="preserve"> </w:t>
            </w:r>
            <w:r>
              <w:rPr>
                <w:rFonts w:ascii="Times New Roman" w:hAnsi="Times New Roman"/>
                <w:lang w:val="it-IT"/>
              </w:rPr>
              <w:t>lattine</w:t>
            </w:r>
            <w:r>
              <w:rPr>
                <w:rFonts w:ascii="Times New Roman" w:hAnsi="Times New Roman"/>
                <w:w w:val="99"/>
                <w:lang w:val="it-IT"/>
              </w:rPr>
              <w:t xml:space="preserve"> </w:t>
            </w:r>
            <w:r>
              <w:rPr>
                <w:rFonts w:ascii="Times New Roman" w:hAnsi="Times New Roman"/>
                <w:lang w:val="it-IT"/>
              </w:rPr>
              <w:t>(VPL)</w:t>
            </w:r>
          </w:p>
        </w:tc>
        <w:tc>
          <w:tcPr>
            <w:tcW w:w="34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 w:after="0"/>
              <w:rPr>
                <w:rFonts w:ascii="Times New Roman" w:hAnsi="Times New Roman" w:eastAsia="Times New Roman" w:cs="Times New Roman"/>
                <w:sz w:val="21"/>
                <w:szCs w:val="21"/>
                <w:lang w:val="it-IT"/>
              </w:rPr>
            </w:pPr>
            <w:r>
              <w:rPr>
                <w:rFonts w:eastAsia="Times New Roman" w:cs="Times New Roman" w:ascii="Times New Roman" w:hAnsi="Times New Roman"/>
                <w:sz w:val="21"/>
                <w:szCs w:val="21"/>
                <w:lang w:val="it-IT"/>
              </w:rPr>
            </w:r>
          </w:p>
          <w:p>
            <w:pPr>
              <w:pStyle w:val="TableParagraph"/>
              <w:ind w:right="109" w:hanging="0"/>
              <w:jc w:val="center"/>
              <w:rPr>
                <w:rFonts w:ascii="Times New Roman" w:hAnsi="Times New Roman"/>
                <w:ins w:id="68" w:author="ponteservizi" w:date="2016-12-13T15:17:00Z"/>
              </w:rPr>
            </w:pPr>
            <w:r>
              <w:rPr>
                <w:rFonts w:ascii="Times New Roman" w:hAnsi="Times New Roman"/>
              </w:rPr>
              <w:t>120</w:t>
            </w:r>
            <w:ins w:id="67" w:author="ponteservizi" w:date="2016-12-13T15:16:00Z">
              <w:r>
                <w:rPr>
                  <w:rFonts w:ascii="Times New Roman" w:hAnsi="Times New Roman"/>
                </w:rPr>
                <w:t xml:space="preserve">  </w:t>
              </w:r>
            </w:ins>
          </w:p>
          <w:p>
            <w:pPr>
              <w:pStyle w:val="TableParagraph"/>
              <w:ind w:right="109" w:hanging="0"/>
              <w:jc w:val="center"/>
              <w:rPr>
                <w:rFonts w:ascii="Times New Roman" w:hAnsi="Times New Roman" w:eastAsia="Times New Roman" w:cs="Times New Roman"/>
              </w:rPr>
            </w:pPr>
            <w:r>
              <w:rPr>
                <w:rFonts w:eastAsia="Times New Roman" w:cs="Times New Roman" w:ascii="Times New Roman" w:hAnsi="Times New Roman"/>
              </w:rPr>
            </w:r>
          </w:p>
        </w:tc>
        <w:tc>
          <w:tcPr>
            <w:tcW w:w="34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left="517" w:right="330" w:hanging="184"/>
              <w:rPr>
                <w:rFonts w:ascii="Times New Roman" w:hAnsi="Times New Roman" w:eastAsia="Times New Roman" w:cs="Times New Roman"/>
                <w:lang w:val="it-IT"/>
              </w:rPr>
            </w:pPr>
            <w:r>
              <w:rPr>
                <w:rFonts w:ascii="Times New Roman" w:hAnsi="Times New Roman"/>
                <w:lang w:val="it-IT"/>
              </w:rPr>
              <w:t>1</w:t>
            </w:r>
            <w:r>
              <w:rPr>
                <w:rFonts w:ascii="Times New Roman" w:hAnsi="Times New Roman"/>
                <w:spacing w:val="-5"/>
                <w:lang w:val="it-IT"/>
              </w:rPr>
              <w:t xml:space="preserve"> </w:t>
            </w:r>
            <w:r>
              <w:rPr>
                <w:rFonts w:ascii="Times New Roman" w:hAnsi="Times New Roman"/>
                <w:lang w:val="it-IT"/>
              </w:rPr>
              <w:t>volta</w:t>
            </w:r>
            <w:r>
              <w:rPr>
                <w:rFonts w:ascii="Times New Roman" w:hAnsi="Times New Roman"/>
                <w:spacing w:val="-4"/>
                <w:lang w:val="it-IT"/>
              </w:rPr>
              <w:t xml:space="preserve"> </w:t>
            </w:r>
            <w:r>
              <w:rPr>
                <w:rFonts w:ascii="Times New Roman" w:hAnsi="Times New Roman"/>
                <w:lang w:val="it-IT"/>
              </w:rPr>
              <w:t>alla</w:t>
            </w:r>
            <w:r>
              <w:rPr>
                <w:rFonts w:ascii="Times New Roman" w:hAnsi="Times New Roman"/>
                <w:spacing w:val="-4"/>
                <w:lang w:val="it-IT"/>
              </w:rPr>
              <w:t xml:space="preserve"> </w:t>
            </w:r>
            <w:r>
              <w:rPr>
                <w:rFonts w:ascii="Times New Roman" w:hAnsi="Times New Roman"/>
                <w:lang w:val="it-IT"/>
              </w:rPr>
              <w:t>settimana</w:t>
            </w:r>
            <w:r>
              <w:rPr>
                <w:rFonts w:ascii="Times New Roman" w:hAnsi="Times New Roman"/>
                <w:spacing w:val="-3"/>
                <w:lang w:val="it-IT"/>
              </w:rPr>
              <w:t xml:space="preserve"> </w:t>
            </w:r>
            <w:r>
              <w:rPr>
                <w:rFonts w:ascii="Times New Roman" w:hAnsi="Times New Roman"/>
                <w:lang w:val="it-IT"/>
              </w:rPr>
              <w:t>o</w:t>
            </w:r>
            <w:r>
              <w:rPr>
                <w:rFonts w:ascii="Times New Roman" w:hAnsi="Times New Roman"/>
                <w:spacing w:val="-4"/>
                <w:lang w:val="it-IT"/>
              </w:rPr>
              <w:t xml:space="preserve"> </w:t>
            </w:r>
            <w:r>
              <w:rPr>
                <w:rFonts w:ascii="Times New Roman" w:hAnsi="Times New Roman"/>
                <w:lang w:val="it-IT"/>
              </w:rPr>
              <w:t>ogni</w:t>
            </w:r>
            <w:r>
              <w:rPr>
                <w:rFonts w:ascii="Times New Roman" w:hAnsi="Times New Roman"/>
                <w:spacing w:val="-4"/>
                <w:lang w:val="it-IT"/>
              </w:rPr>
              <w:t xml:space="preserve"> </w:t>
            </w:r>
            <w:r>
              <w:rPr>
                <w:rFonts w:ascii="Times New Roman" w:hAnsi="Times New Roman"/>
                <w:lang w:val="it-IT"/>
              </w:rPr>
              <w:t>15</w:t>
            </w:r>
            <w:r>
              <w:rPr>
                <w:rFonts w:ascii="Times New Roman" w:hAnsi="Times New Roman"/>
                <w:w w:val="99"/>
                <w:lang w:val="it-IT"/>
              </w:rPr>
              <w:t xml:space="preserve"> </w:t>
            </w:r>
            <w:r>
              <w:rPr>
                <w:rFonts w:ascii="Times New Roman" w:hAnsi="Times New Roman"/>
                <w:lang w:val="it-IT"/>
              </w:rPr>
              <w:t>giorni</w:t>
            </w:r>
            <w:r>
              <w:rPr>
                <w:rFonts w:ascii="Times New Roman" w:hAnsi="Times New Roman"/>
                <w:spacing w:val="-6"/>
                <w:lang w:val="it-IT"/>
              </w:rPr>
              <w:t xml:space="preserve"> </w:t>
            </w:r>
            <w:r>
              <w:rPr>
                <w:rFonts w:ascii="Times New Roman" w:hAnsi="Times New Roman"/>
                <w:lang w:val="it-IT"/>
              </w:rPr>
              <w:t>a</w:t>
            </w:r>
            <w:r>
              <w:rPr>
                <w:rFonts w:ascii="Times New Roman" w:hAnsi="Times New Roman"/>
                <w:spacing w:val="-5"/>
                <w:lang w:val="it-IT"/>
              </w:rPr>
              <w:t xml:space="preserve"> </w:t>
            </w:r>
            <w:r>
              <w:rPr>
                <w:rFonts w:ascii="Times New Roman" w:hAnsi="Times New Roman"/>
                <w:lang w:val="it-IT"/>
              </w:rPr>
              <w:t>seconda</w:t>
            </w:r>
            <w:r>
              <w:rPr>
                <w:rFonts w:ascii="Times New Roman" w:hAnsi="Times New Roman"/>
                <w:spacing w:val="-6"/>
                <w:lang w:val="it-IT"/>
              </w:rPr>
              <w:t xml:space="preserve"> </w:t>
            </w:r>
            <w:r>
              <w:rPr>
                <w:rFonts w:ascii="Times New Roman" w:hAnsi="Times New Roman"/>
                <w:lang w:val="it-IT"/>
              </w:rPr>
              <w:t>della</w:t>
            </w:r>
            <w:r>
              <w:rPr>
                <w:rFonts w:ascii="Times New Roman" w:hAnsi="Times New Roman"/>
                <w:spacing w:val="-5"/>
                <w:lang w:val="it-IT"/>
              </w:rPr>
              <w:t xml:space="preserve"> </w:t>
            </w:r>
            <w:r>
              <w:rPr>
                <w:rFonts w:ascii="Times New Roman" w:hAnsi="Times New Roman"/>
                <w:spacing w:val="-1"/>
                <w:lang w:val="it-IT"/>
              </w:rPr>
              <w:t>zona</w:t>
            </w:r>
          </w:p>
        </w:tc>
      </w:tr>
      <w:tr>
        <w:trPr>
          <w:trHeight w:val="1008" w:hRule="exact"/>
        </w:trPr>
        <w:tc>
          <w:tcPr>
            <w:tcW w:w="2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 w:after="0"/>
              <w:jc w:val="center"/>
              <w:rPr>
                <w:rFonts w:ascii="Times New Roman" w:hAnsi="Times New Roman" w:eastAsia="Times New Roman" w:cs="Times New Roman"/>
                <w:sz w:val="21"/>
                <w:szCs w:val="21"/>
                <w:lang w:val="it-IT"/>
              </w:rPr>
            </w:pPr>
            <w:r>
              <w:rPr>
                <w:rFonts w:eastAsia="Times New Roman" w:cs="Times New Roman" w:ascii="Times New Roman" w:hAnsi="Times New Roman"/>
                <w:sz w:val="21"/>
                <w:szCs w:val="21"/>
                <w:lang w:val="it-IT"/>
              </w:rPr>
            </w:r>
          </w:p>
          <w:p>
            <w:pPr>
              <w:pStyle w:val="TableParagraph"/>
              <w:ind w:left="684" w:hanging="0"/>
              <w:jc w:val="center"/>
              <w:rPr>
                <w:rFonts w:ascii="Times New Roman" w:hAnsi="Times New Roman" w:eastAsia="Times New Roman" w:cs="Times New Roman"/>
              </w:rPr>
            </w:pPr>
            <w:r>
              <w:rPr>
                <w:rFonts w:ascii="Times New Roman" w:hAnsi="Times New Roman"/>
              </w:rPr>
              <w:t>Carta</w:t>
            </w:r>
            <w:r>
              <w:rPr>
                <w:rFonts w:ascii="Times New Roman" w:hAnsi="Times New Roman"/>
                <w:spacing w:val="-7"/>
              </w:rPr>
              <w:t xml:space="preserve"> </w:t>
            </w:r>
            <w:r>
              <w:rPr>
                <w:rFonts w:ascii="Times New Roman" w:hAnsi="Times New Roman"/>
              </w:rPr>
              <w:t>e</w:t>
            </w:r>
            <w:r>
              <w:rPr>
                <w:rFonts w:ascii="Times New Roman" w:hAnsi="Times New Roman"/>
                <w:spacing w:val="-6"/>
              </w:rPr>
              <w:t xml:space="preserve"> </w:t>
            </w:r>
            <w:r>
              <w:rPr>
                <w:rFonts w:ascii="Times New Roman" w:hAnsi="Times New Roman"/>
              </w:rPr>
              <w:t>cartone</w:t>
            </w:r>
          </w:p>
        </w:tc>
        <w:tc>
          <w:tcPr>
            <w:tcW w:w="34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 w:after="0"/>
              <w:rPr>
                <w:rFonts w:ascii="Times New Roman" w:hAnsi="Times New Roman" w:eastAsia="Times New Roman" w:cs="Times New Roman"/>
                <w:sz w:val="21"/>
                <w:szCs w:val="21"/>
              </w:rPr>
            </w:pPr>
            <w:r>
              <w:rPr>
                <w:rFonts w:eastAsia="Times New Roman" w:cs="Times New Roman" w:ascii="Times New Roman" w:hAnsi="Times New Roman"/>
                <w:sz w:val="21"/>
                <w:szCs w:val="21"/>
              </w:rPr>
            </w:r>
          </w:p>
          <w:p>
            <w:pPr>
              <w:pStyle w:val="TableParagraph"/>
              <w:ind w:right="108" w:hanging="0"/>
              <w:jc w:val="center"/>
              <w:rPr>
                <w:rFonts w:ascii="Times New Roman" w:hAnsi="Times New Roman"/>
                <w:ins w:id="69" w:author="ponteservizi" w:date="2016-12-13T15:17:00Z"/>
              </w:rPr>
            </w:pPr>
            <w:r>
              <w:rPr>
                <w:rFonts w:ascii="Times New Roman" w:hAnsi="Times New Roman"/>
              </w:rPr>
              <w:t>120</w:t>
            </w:r>
          </w:p>
          <w:p>
            <w:pPr>
              <w:pStyle w:val="TableParagraph"/>
              <w:ind w:right="108" w:hanging="0"/>
              <w:jc w:val="center"/>
              <w:rPr>
                <w:rFonts w:ascii="Times New Roman" w:hAnsi="Times New Roman" w:eastAsia="Times New Roman" w:cs="Times New Roman"/>
              </w:rPr>
            </w:pPr>
            <w:r>
              <w:rPr>
                <w:rFonts w:eastAsia="Times New Roman" w:cs="Times New Roman" w:ascii="Times New Roman" w:hAnsi="Times New Roman"/>
              </w:rPr>
            </w:r>
          </w:p>
        </w:tc>
        <w:tc>
          <w:tcPr>
            <w:tcW w:w="34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left="534" w:right="330" w:hanging="201"/>
              <w:rPr>
                <w:rFonts w:ascii="Times New Roman" w:hAnsi="Times New Roman" w:eastAsia="Times New Roman" w:cs="Times New Roman"/>
                <w:lang w:val="it-IT"/>
              </w:rPr>
            </w:pPr>
            <w:r>
              <w:rPr>
                <w:rFonts w:ascii="Times New Roman" w:hAnsi="Times New Roman"/>
                <w:lang w:val="it-IT"/>
              </w:rPr>
              <w:t>1</w:t>
            </w:r>
            <w:r>
              <w:rPr>
                <w:rFonts w:ascii="Times New Roman" w:hAnsi="Times New Roman"/>
                <w:spacing w:val="-5"/>
                <w:lang w:val="it-IT"/>
              </w:rPr>
              <w:t xml:space="preserve"> </w:t>
            </w:r>
            <w:r>
              <w:rPr>
                <w:rFonts w:ascii="Times New Roman" w:hAnsi="Times New Roman"/>
                <w:lang w:val="it-IT"/>
              </w:rPr>
              <w:t>volta</w:t>
            </w:r>
            <w:r>
              <w:rPr>
                <w:rFonts w:ascii="Times New Roman" w:hAnsi="Times New Roman"/>
                <w:spacing w:val="-4"/>
                <w:lang w:val="it-IT"/>
              </w:rPr>
              <w:t xml:space="preserve"> </w:t>
            </w:r>
            <w:r>
              <w:rPr>
                <w:rFonts w:ascii="Times New Roman" w:hAnsi="Times New Roman"/>
                <w:lang w:val="it-IT"/>
              </w:rPr>
              <w:t>alla</w:t>
            </w:r>
            <w:r>
              <w:rPr>
                <w:rFonts w:ascii="Times New Roman" w:hAnsi="Times New Roman"/>
                <w:spacing w:val="-4"/>
                <w:lang w:val="it-IT"/>
              </w:rPr>
              <w:t xml:space="preserve"> </w:t>
            </w:r>
            <w:r>
              <w:rPr>
                <w:rFonts w:ascii="Times New Roman" w:hAnsi="Times New Roman"/>
                <w:lang w:val="it-IT"/>
              </w:rPr>
              <w:t>settimana</w:t>
            </w:r>
            <w:r>
              <w:rPr>
                <w:rFonts w:ascii="Times New Roman" w:hAnsi="Times New Roman"/>
                <w:spacing w:val="-3"/>
                <w:lang w:val="it-IT"/>
              </w:rPr>
              <w:t xml:space="preserve"> </w:t>
            </w:r>
            <w:r>
              <w:rPr>
                <w:rFonts w:ascii="Times New Roman" w:hAnsi="Times New Roman"/>
                <w:lang w:val="it-IT"/>
              </w:rPr>
              <w:t>o</w:t>
            </w:r>
            <w:r>
              <w:rPr>
                <w:rFonts w:ascii="Times New Roman" w:hAnsi="Times New Roman"/>
                <w:spacing w:val="-4"/>
                <w:lang w:val="it-IT"/>
              </w:rPr>
              <w:t xml:space="preserve"> </w:t>
            </w:r>
            <w:r>
              <w:rPr>
                <w:rFonts w:ascii="Times New Roman" w:hAnsi="Times New Roman"/>
                <w:lang w:val="it-IT"/>
              </w:rPr>
              <w:t>ogni</w:t>
            </w:r>
            <w:r>
              <w:rPr>
                <w:rFonts w:ascii="Times New Roman" w:hAnsi="Times New Roman"/>
                <w:spacing w:val="-4"/>
                <w:lang w:val="it-IT"/>
              </w:rPr>
              <w:t xml:space="preserve"> </w:t>
            </w:r>
            <w:r>
              <w:rPr>
                <w:rFonts w:ascii="Times New Roman" w:hAnsi="Times New Roman"/>
                <w:lang w:val="it-IT"/>
              </w:rPr>
              <w:t>15</w:t>
            </w:r>
            <w:r>
              <w:rPr>
                <w:rFonts w:ascii="Times New Roman" w:hAnsi="Times New Roman"/>
                <w:w w:val="99"/>
                <w:lang w:val="it-IT"/>
              </w:rPr>
              <w:t xml:space="preserve"> </w:t>
            </w:r>
            <w:r>
              <w:rPr>
                <w:rFonts w:ascii="Times New Roman" w:hAnsi="Times New Roman"/>
                <w:lang w:val="it-IT"/>
              </w:rPr>
              <w:t>giorni</w:t>
            </w:r>
            <w:r>
              <w:rPr>
                <w:rFonts w:ascii="Times New Roman" w:hAnsi="Times New Roman"/>
                <w:spacing w:val="-6"/>
                <w:lang w:val="it-IT"/>
              </w:rPr>
              <w:t xml:space="preserve"> </w:t>
            </w:r>
            <w:r>
              <w:rPr>
                <w:rFonts w:ascii="Times New Roman" w:hAnsi="Times New Roman"/>
                <w:lang w:val="it-IT"/>
              </w:rPr>
              <w:t>a</w:t>
            </w:r>
            <w:r>
              <w:rPr>
                <w:rFonts w:ascii="Times New Roman" w:hAnsi="Times New Roman"/>
                <w:spacing w:val="-5"/>
                <w:lang w:val="it-IT"/>
              </w:rPr>
              <w:t xml:space="preserve"> </w:t>
            </w:r>
            <w:r>
              <w:rPr>
                <w:rFonts w:ascii="Times New Roman" w:hAnsi="Times New Roman"/>
                <w:lang w:val="it-IT"/>
              </w:rPr>
              <w:t>seconda</w:t>
            </w:r>
            <w:r>
              <w:rPr>
                <w:rFonts w:ascii="Times New Roman" w:hAnsi="Times New Roman"/>
                <w:spacing w:val="-6"/>
                <w:lang w:val="it-IT"/>
              </w:rPr>
              <w:t xml:space="preserve"> </w:t>
            </w:r>
            <w:r>
              <w:rPr>
                <w:rFonts w:ascii="Times New Roman" w:hAnsi="Times New Roman"/>
                <w:lang w:val="it-IT"/>
              </w:rPr>
              <w:t>della</w:t>
            </w:r>
            <w:r>
              <w:rPr>
                <w:rFonts w:ascii="Times New Roman" w:hAnsi="Times New Roman"/>
                <w:spacing w:val="-5"/>
                <w:lang w:val="it-IT"/>
              </w:rPr>
              <w:t xml:space="preserve"> </w:t>
            </w:r>
            <w:r>
              <w:rPr>
                <w:rFonts w:ascii="Times New Roman" w:hAnsi="Times New Roman"/>
                <w:spacing w:val="-1"/>
                <w:lang w:val="it-IT"/>
              </w:rPr>
              <w:t>zona</w:t>
            </w:r>
          </w:p>
        </w:tc>
      </w:tr>
      <w:tr>
        <w:trPr>
          <w:trHeight w:val="994" w:hRule="exact"/>
        </w:trPr>
        <w:tc>
          <w:tcPr>
            <w:tcW w:w="2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 w:after="0"/>
              <w:jc w:val="center"/>
              <w:rPr>
                <w:rFonts w:ascii="Times New Roman" w:hAnsi="Times New Roman" w:eastAsia="Times New Roman" w:cs="Times New Roman"/>
                <w:sz w:val="21"/>
                <w:szCs w:val="21"/>
                <w:lang w:val="it-IT"/>
              </w:rPr>
            </w:pPr>
            <w:r>
              <w:rPr>
                <w:rFonts w:eastAsia="Times New Roman" w:cs="Times New Roman" w:ascii="Times New Roman" w:hAnsi="Times New Roman"/>
                <w:sz w:val="21"/>
                <w:szCs w:val="21"/>
                <w:lang w:val="it-IT"/>
              </w:rPr>
            </w:r>
          </w:p>
          <w:p>
            <w:pPr>
              <w:pStyle w:val="TableParagraph"/>
              <w:ind w:left="107" w:hanging="0"/>
              <w:jc w:val="center"/>
              <w:rPr>
                <w:rFonts w:ascii="Times New Roman" w:hAnsi="Times New Roman" w:eastAsia="Times New Roman" w:cs="Times New Roman"/>
              </w:rPr>
            </w:pPr>
            <w:r>
              <w:rPr>
                <w:rFonts w:ascii="Times New Roman" w:hAnsi="Times New Roman"/>
              </w:rPr>
              <w:t>Rifiuto</w:t>
            </w:r>
            <w:r>
              <w:rPr>
                <w:rFonts w:ascii="Times New Roman" w:hAnsi="Times New Roman"/>
                <w:spacing w:val="-8"/>
              </w:rPr>
              <w:t xml:space="preserve"> </w:t>
            </w:r>
            <w:r>
              <w:rPr>
                <w:rFonts w:ascii="Times New Roman" w:hAnsi="Times New Roman"/>
              </w:rPr>
              <w:t>secco</w:t>
            </w:r>
            <w:r>
              <w:rPr>
                <w:rFonts w:ascii="Times New Roman" w:hAnsi="Times New Roman"/>
                <w:spacing w:val="-8"/>
              </w:rPr>
              <w:t xml:space="preserve"> </w:t>
            </w:r>
            <w:r>
              <w:rPr>
                <w:rFonts w:ascii="Times New Roman" w:hAnsi="Times New Roman"/>
              </w:rPr>
              <w:t>non</w:t>
            </w:r>
            <w:r>
              <w:rPr>
                <w:rFonts w:ascii="Times New Roman" w:hAnsi="Times New Roman"/>
                <w:spacing w:val="-8"/>
              </w:rPr>
              <w:t xml:space="preserve"> </w:t>
            </w:r>
            <w:r>
              <w:rPr>
                <w:rFonts w:ascii="Times New Roman" w:hAnsi="Times New Roman"/>
                <w:spacing w:val="-1"/>
              </w:rPr>
              <w:t>riciclabile</w:t>
            </w:r>
          </w:p>
        </w:tc>
        <w:tc>
          <w:tcPr>
            <w:tcW w:w="34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 w:after="0"/>
              <w:rPr>
                <w:rFonts w:ascii="Times New Roman" w:hAnsi="Times New Roman" w:eastAsia="Times New Roman" w:cs="Times New Roman"/>
                <w:sz w:val="21"/>
                <w:szCs w:val="21"/>
              </w:rPr>
            </w:pPr>
            <w:r>
              <w:rPr>
                <w:rFonts w:eastAsia="Times New Roman" w:cs="Times New Roman" w:ascii="Times New Roman" w:hAnsi="Times New Roman"/>
                <w:sz w:val="21"/>
                <w:szCs w:val="21"/>
              </w:rPr>
            </w:r>
          </w:p>
          <w:p>
            <w:pPr>
              <w:pStyle w:val="TableParagraph"/>
              <w:ind w:right="105" w:hanging="0"/>
              <w:jc w:val="center"/>
              <w:rPr>
                <w:rFonts w:ascii="Times New Roman" w:hAnsi="Times New Roman"/>
                <w:ins w:id="70" w:author="ponteservizi" w:date="2016-12-13T15:17:00Z"/>
              </w:rPr>
            </w:pPr>
            <w:r>
              <w:rPr>
                <w:rFonts w:ascii="Times New Roman" w:hAnsi="Times New Roman"/>
              </w:rPr>
              <w:t>120</w:t>
            </w:r>
          </w:p>
          <w:p>
            <w:pPr>
              <w:pStyle w:val="TableParagraph"/>
              <w:ind w:right="105" w:hanging="0"/>
              <w:jc w:val="center"/>
              <w:rPr>
                <w:rFonts w:ascii="Times New Roman" w:hAnsi="Times New Roman" w:eastAsia="Times New Roman" w:cs="Times New Roman"/>
              </w:rPr>
            </w:pPr>
            <w:r>
              <w:rPr>
                <w:rFonts w:eastAsia="Times New Roman" w:cs="Times New Roman" w:ascii="Times New Roman" w:hAnsi="Times New Roman"/>
              </w:rPr>
            </w:r>
          </w:p>
        </w:tc>
        <w:tc>
          <w:tcPr>
            <w:tcW w:w="34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left="517" w:right="330" w:hanging="184"/>
              <w:rPr>
                <w:rFonts w:ascii="Times New Roman" w:hAnsi="Times New Roman" w:eastAsia="Times New Roman" w:cs="Times New Roman"/>
                <w:lang w:val="it-IT"/>
              </w:rPr>
            </w:pPr>
            <w:r>
              <w:rPr>
                <w:rFonts w:ascii="Times New Roman" w:hAnsi="Times New Roman"/>
                <w:strike/>
                <w:color w:val="FF0000"/>
                <w:lang w:val="it-IT"/>
              </w:rPr>
              <w:t>1</w:t>
            </w:r>
            <w:r>
              <w:rPr>
                <w:rFonts w:ascii="Times New Roman" w:hAnsi="Times New Roman"/>
                <w:strike/>
                <w:color w:val="FF0000"/>
                <w:spacing w:val="-5"/>
                <w:lang w:val="it-IT"/>
              </w:rPr>
              <w:t xml:space="preserve"> </w:t>
            </w:r>
            <w:r>
              <w:rPr>
                <w:rFonts w:ascii="Times New Roman" w:hAnsi="Times New Roman"/>
                <w:strike/>
                <w:color w:val="FF0000"/>
                <w:lang w:val="it-IT"/>
              </w:rPr>
              <w:t>volta</w:t>
            </w:r>
            <w:r>
              <w:rPr>
                <w:rFonts w:ascii="Times New Roman" w:hAnsi="Times New Roman"/>
                <w:strike/>
                <w:color w:val="FF0000"/>
                <w:spacing w:val="-4"/>
                <w:lang w:val="it-IT"/>
              </w:rPr>
              <w:t xml:space="preserve"> </w:t>
            </w:r>
            <w:r>
              <w:rPr>
                <w:rFonts w:ascii="Times New Roman" w:hAnsi="Times New Roman"/>
                <w:strike/>
                <w:color w:val="FF0000"/>
                <w:lang w:val="it-IT"/>
              </w:rPr>
              <w:t>alla</w:t>
            </w:r>
            <w:r>
              <w:rPr>
                <w:rFonts w:ascii="Times New Roman" w:hAnsi="Times New Roman"/>
                <w:strike/>
                <w:color w:val="FF0000"/>
                <w:spacing w:val="-4"/>
                <w:lang w:val="it-IT"/>
              </w:rPr>
              <w:t xml:space="preserve"> </w:t>
            </w:r>
            <w:r>
              <w:rPr>
                <w:rFonts w:ascii="Times New Roman" w:hAnsi="Times New Roman"/>
                <w:strike/>
                <w:color w:val="FF0000"/>
                <w:lang w:val="it-IT"/>
              </w:rPr>
              <w:t>settimana</w:t>
            </w:r>
            <w:r>
              <w:rPr>
                <w:rFonts w:ascii="Times New Roman" w:hAnsi="Times New Roman"/>
                <w:strike/>
                <w:color w:val="FF0000"/>
                <w:spacing w:val="-3"/>
                <w:lang w:val="it-IT"/>
              </w:rPr>
              <w:t xml:space="preserve"> </w:t>
            </w:r>
            <w:r>
              <w:rPr>
                <w:rFonts w:ascii="Times New Roman" w:hAnsi="Times New Roman"/>
                <w:strike/>
                <w:color w:val="FF0000"/>
                <w:lang w:val="it-IT"/>
              </w:rPr>
              <w:t>o</w:t>
            </w:r>
            <w:r>
              <w:rPr>
                <w:rFonts w:ascii="Times New Roman" w:hAnsi="Times New Roman"/>
                <w:spacing w:val="-4"/>
                <w:lang w:val="it-IT"/>
              </w:rPr>
              <w:t xml:space="preserve"> </w:t>
            </w:r>
            <w:r>
              <w:rPr>
                <w:rFonts w:ascii="Times New Roman" w:hAnsi="Times New Roman"/>
                <w:lang w:val="it-IT"/>
              </w:rPr>
              <w:t>ogni</w:t>
            </w:r>
            <w:r>
              <w:rPr>
                <w:rFonts w:ascii="Times New Roman" w:hAnsi="Times New Roman"/>
                <w:spacing w:val="-4"/>
                <w:lang w:val="it-IT"/>
              </w:rPr>
              <w:t xml:space="preserve"> </w:t>
            </w:r>
            <w:r>
              <w:rPr>
                <w:rFonts w:ascii="Times New Roman" w:hAnsi="Times New Roman"/>
                <w:lang w:val="it-IT"/>
              </w:rPr>
              <w:t>15</w:t>
            </w:r>
            <w:r>
              <w:rPr>
                <w:rFonts w:ascii="Times New Roman" w:hAnsi="Times New Roman"/>
                <w:w w:val="99"/>
                <w:lang w:val="it-IT"/>
              </w:rPr>
              <w:t xml:space="preserve"> </w:t>
            </w:r>
            <w:r>
              <w:rPr>
                <w:rFonts w:ascii="Times New Roman" w:hAnsi="Times New Roman"/>
                <w:lang w:val="it-IT"/>
              </w:rPr>
              <w:t>giorni</w:t>
            </w:r>
            <w:r>
              <w:rPr>
                <w:rFonts w:ascii="Times New Roman" w:hAnsi="Times New Roman"/>
                <w:spacing w:val="-6"/>
                <w:lang w:val="it-IT"/>
              </w:rPr>
              <w:t xml:space="preserve"> </w:t>
            </w:r>
            <w:r>
              <w:rPr>
                <w:rFonts w:ascii="Times New Roman" w:hAnsi="Times New Roman"/>
                <w:lang w:val="it-IT"/>
              </w:rPr>
              <w:t>a</w:t>
            </w:r>
            <w:r>
              <w:rPr>
                <w:rFonts w:ascii="Times New Roman" w:hAnsi="Times New Roman"/>
                <w:spacing w:val="-5"/>
                <w:lang w:val="it-IT"/>
              </w:rPr>
              <w:t xml:space="preserve"> </w:t>
            </w:r>
            <w:r>
              <w:rPr>
                <w:rFonts w:ascii="Times New Roman" w:hAnsi="Times New Roman"/>
                <w:lang w:val="it-IT"/>
              </w:rPr>
              <w:t>seconda</w:t>
            </w:r>
            <w:r>
              <w:rPr>
                <w:rFonts w:ascii="Times New Roman" w:hAnsi="Times New Roman"/>
                <w:spacing w:val="-6"/>
                <w:lang w:val="it-IT"/>
              </w:rPr>
              <w:t xml:space="preserve"> </w:t>
            </w:r>
            <w:r>
              <w:rPr>
                <w:rFonts w:ascii="Times New Roman" w:hAnsi="Times New Roman"/>
                <w:lang w:val="it-IT"/>
              </w:rPr>
              <w:t>della</w:t>
            </w:r>
            <w:r>
              <w:rPr>
                <w:rFonts w:ascii="Times New Roman" w:hAnsi="Times New Roman"/>
                <w:spacing w:val="-5"/>
                <w:lang w:val="it-IT"/>
              </w:rPr>
              <w:t xml:space="preserve"> </w:t>
            </w:r>
            <w:r>
              <w:rPr>
                <w:rFonts w:ascii="Times New Roman" w:hAnsi="Times New Roman"/>
                <w:spacing w:val="-1"/>
                <w:lang w:val="it-IT"/>
              </w:rPr>
              <w:t>zona</w:t>
            </w:r>
          </w:p>
        </w:tc>
      </w:tr>
      <w:tr>
        <w:trPr>
          <w:trHeight w:val="569" w:hRule="exact"/>
        </w:trPr>
        <w:tc>
          <w:tcPr>
            <w:tcW w:w="2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left="625" w:hanging="0"/>
              <w:jc w:val="center"/>
              <w:rPr>
                <w:rFonts w:ascii="Times New Roman" w:hAnsi="Times New Roman" w:eastAsia="Times New Roman" w:cs="Times New Roman"/>
              </w:rPr>
            </w:pPr>
            <w:r>
              <w:rPr>
                <w:rFonts w:ascii="Times New Roman" w:hAnsi="Times New Roman"/>
              </w:rPr>
              <w:t>Rifiuto</w:t>
            </w:r>
            <w:r>
              <w:rPr>
                <w:rFonts w:ascii="Times New Roman" w:hAnsi="Times New Roman"/>
                <w:spacing w:val="-14"/>
              </w:rPr>
              <w:t xml:space="preserve"> </w:t>
            </w:r>
            <w:r>
              <w:rPr>
                <w:rFonts w:ascii="Times New Roman" w:hAnsi="Times New Roman"/>
              </w:rPr>
              <w:t>organico</w:t>
            </w:r>
          </w:p>
        </w:tc>
        <w:tc>
          <w:tcPr>
            <w:tcW w:w="34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left="587" w:hanging="0"/>
              <w:rPr>
                <w:rFonts w:ascii="Times New Roman" w:hAnsi="Times New Roman" w:eastAsia="Times New Roman" w:cs="Times New Roman"/>
              </w:rPr>
            </w:pPr>
            <w:r>
              <w:rPr>
                <w:rFonts w:ascii="Times New Roman" w:hAnsi="Times New Roman"/>
              </w:rPr>
              <w:t>22</w:t>
            </w:r>
            <w:r>
              <w:rPr>
                <w:rFonts w:ascii="Times New Roman" w:hAnsi="Times New Roman"/>
                <w:spacing w:val="-4"/>
              </w:rPr>
              <w:t xml:space="preserve"> </w:t>
            </w:r>
            <w:r>
              <w:rPr>
                <w:rFonts w:ascii="Times New Roman" w:hAnsi="Times New Roman"/>
              </w:rPr>
              <w:t>(+</w:t>
            </w:r>
            <w:r>
              <w:rPr>
                <w:rFonts w:ascii="Times New Roman" w:hAnsi="Times New Roman"/>
                <w:spacing w:val="-4"/>
              </w:rPr>
              <w:t xml:space="preserve"> </w:t>
            </w:r>
            <w:r>
              <w:rPr>
                <w:rFonts w:ascii="Times New Roman" w:hAnsi="Times New Roman"/>
              </w:rPr>
              <w:t>secchiello</w:t>
            </w:r>
            <w:r>
              <w:rPr>
                <w:rFonts w:ascii="Times New Roman" w:hAnsi="Times New Roman"/>
                <w:spacing w:val="-3"/>
              </w:rPr>
              <w:t xml:space="preserve"> </w:t>
            </w:r>
            <w:r>
              <w:rPr>
                <w:rFonts w:ascii="Times New Roman" w:hAnsi="Times New Roman"/>
              </w:rPr>
              <w:t>da</w:t>
            </w:r>
            <w:r>
              <w:rPr>
                <w:rFonts w:ascii="Times New Roman" w:hAnsi="Times New Roman"/>
                <w:spacing w:val="-3"/>
              </w:rPr>
              <w:t xml:space="preserve"> </w:t>
            </w:r>
            <w:r>
              <w:rPr>
                <w:rFonts w:ascii="Times New Roman" w:hAnsi="Times New Roman"/>
              </w:rPr>
              <w:t>lt.</w:t>
            </w:r>
            <w:r>
              <w:rPr>
                <w:rFonts w:ascii="Times New Roman" w:hAnsi="Times New Roman"/>
                <w:spacing w:val="-5"/>
              </w:rPr>
              <w:t xml:space="preserve"> </w:t>
            </w:r>
            <w:r>
              <w:rPr>
                <w:rFonts w:ascii="Times New Roman" w:hAnsi="Times New Roman"/>
              </w:rPr>
              <w:t>7)</w:t>
            </w:r>
          </w:p>
        </w:tc>
        <w:tc>
          <w:tcPr>
            <w:tcW w:w="34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left="534" w:hanging="0"/>
              <w:rPr>
                <w:rFonts w:ascii="Times New Roman" w:hAnsi="Times New Roman" w:eastAsia="Times New Roman" w:cs="Times New Roman"/>
              </w:rPr>
            </w:pPr>
            <w:r>
              <w:rPr>
                <w:rFonts w:ascii="Times New Roman" w:hAnsi="Times New Roman"/>
              </w:rPr>
              <w:t>2</w:t>
            </w:r>
            <w:r>
              <w:rPr>
                <w:rFonts w:ascii="Times New Roman" w:hAnsi="Times New Roman"/>
                <w:spacing w:val="-6"/>
              </w:rPr>
              <w:t xml:space="preserve"> </w:t>
            </w:r>
            <w:r>
              <w:rPr>
                <w:rFonts w:ascii="Times New Roman" w:hAnsi="Times New Roman"/>
              </w:rPr>
              <w:t>volte</w:t>
            </w:r>
            <w:r>
              <w:rPr>
                <w:rFonts w:ascii="Times New Roman" w:hAnsi="Times New Roman"/>
                <w:spacing w:val="-6"/>
              </w:rPr>
              <w:t xml:space="preserve"> </w:t>
            </w:r>
            <w:r>
              <w:rPr>
                <w:rFonts w:ascii="Times New Roman" w:hAnsi="Times New Roman"/>
              </w:rPr>
              <w:t>alla</w:t>
            </w:r>
            <w:r>
              <w:rPr>
                <w:rFonts w:ascii="Times New Roman" w:hAnsi="Times New Roman"/>
                <w:spacing w:val="-6"/>
              </w:rPr>
              <w:t xml:space="preserve"> </w:t>
            </w:r>
            <w:r>
              <w:rPr>
                <w:rFonts w:ascii="Times New Roman" w:hAnsi="Times New Roman"/>
              </w:rPr>
              <w:t>settimana</w:t>
            </w:r>
          </w:p>
        </w:tc>
      </w:tr>
    </w:tbl>
    <w:p>
      <w:pPr>
        <w:pStyle w:val="Normal"/>
        <w:spacing w:before="7"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Corpodeltesto"/>
        <w:numPr>
          <w:ilvl w:val="1"/>
          <w:numId w:val="43"/>
        </w:numPr>
        <w:tabs>
          <w:tab w:val="left" w:pos="554" w:leader="none"/>
        </w:tabs>
        <w:ind w:left="194" w:right="181" w:hanging="0"/>
        <w:rPr>
          <w:lang w:val="it-IT"/>
        </w:rPr>
      </w:pPr>
      <w:r>
        <w:rPr>
          <w:lang w:val="it-IT"/>
        </w:rPr>
        <w:t>E’</w:t>
      </w:r>
      <w:r>
        <w:rPr>
          <w:spacing w:val="-6"/>
          <w:lang w:val="it-IT"/>
        </w:rPr>
        <w:t xml:space="preserve"> </w:t>
      </w:r>
      <w:r>
        <w:rPr>
          <w:lang w:val="it-IT"/>
        </w:rPr>
        <w:t>facoltà</w:t>
      </w:r>
      <w:r>
        <w:rPr>
          <w:spacing w:val="-5"/>
          <w:lang w:val="it-IT"/>
        </w:rPr>
        <w:t xml:space="preserve"> </w:t>
      </w:r>
      <w:r>
        <w:rPr>
          <w:lang w:val="it-IT"/>
        </w:rPr>
        <w:t>del</w:t>
      </w:r>
      <w:r>
        <w:rPr>
          <w:spacing w:val="-6"/>
          <w:lang w:val="it-IT"/>
        </w:rPr>
        <w:t xml:space="preserve"> </w:t>
      </w:r>
      <w:r>
        <w:rPr>
          <w:lang w:val="it-IT"/>
        </w:rPr>
        <w:t>Soggetto</w:t>
      </w:r>
      <w:r>
        <w:rPr>
          <w:spacing w:val="-5"/>
          <w:lang w:val="it-IT"/>
        </w:rPr>
        <w:t xml:space="preserve"> </w:t>
      </w:r>
      <w:r>
        <w:rPr>
          <w:lang w:val="it-IT"/>
        </w:rPr>
        <w:t>Gestore</w:t>
      </w:r>
      <w:r>
        <w:rPr>
          <w:spacing w:val="-6"/>
          <w:lang w:val="it-IT"/>
        </w:rPr>
        <w:t xml:space="preserve"> </w:t>
      </w:r>
      <w:r>
        <w:rPr>
          <w:spacing w:val="-1"/>
          <w:lang w:val="it-IT"/>
        </w:rPr>
        <w:t>dimensionare</w:t>
      </w:r>
      <w:r>
        <w:rPr>
          <w:spacing w:val="-6"/>
          <w:lang w:val="it-IT"/>
        </w:rPr>
        <w:t xml:space="preserve"> </w:t>
      </w:r>
      <w:r>
        <w:rPr>
          <w:lang w:val="it-IT"/>
        </w:rPr>
        <w:t>il</w:t>
      </w:r>
      <w:r>
        <w:rPr>
          <w:spacing w:val="-5"/>
          <w:lang w:val="it-IT"/>
        </w:rPr>
        <w:t xml:space="preserve"> </w:t>
      </w:r>
      <w:r>
        <w:rPr>
          <w:spacing w:val="-1"/>
          <w:lang w:val="it-IT"/>
        </w:rPr>
        <w:t>volume</w:t>
      </w:r>
      <w:r>
        <w:rPr>
          <w:spacing w:val="-6"/>
          <w:lang w:val="it-IT"/>
        </w:rPr>
        <w:t xml:space="preserve"> </w:t>
      </w:r>
      <w:r>
        <w:rPr>
          <w:lang w:val="it-IT"/>
        </w:rPr>
        <w:t>dei</w:t>
      </w:r>
      <w:r>
        <w:rPr>
          <w:spacing w:val="-5"/>
          <w:lang w:val="it-IT"/>
        </w:rPr>
        <w:t xml:space="preserve"> </w:t>
      </w:r>
      <w:r>
        <w:rPr>
          <w:spacing w:val="-1"/>
          <w:lang w:val="it-IT"/>
        </w:rPr>
        <w:t>contenitori</w:t>
      </w:r>
      <w:r>
        <w:rPr>
          <w:spacing w:val="-6"/>
          <w:lang w:val="it-IT"/>
        </w:rPr>
        <w:t xml:space="preserve"> </w:t>
      </w:r>
      <w:r>
        <w:rPr>
          <w:lang w:val="it-IT"/>
        </w:rPr>
        <w:t>in</w:t>
      </w:r>
      <w:r>
        <w:rPr>
          <w:spacing w:val="-5"/>
          <w:lang w:val="it-IT"/>
        </w:rPr>
        <w:t xml:space="preserve"> </w:t>
      </w:r>
      <w:r>
        <w:rPr>
          <w:lang w:val="it-IT"/>
        </w:rPr>
        <w:t>funzione</w:t>
      </w:r>
      <w:r>
        <w:rPr>
          <w:spacing w:val="-5"/>
          <w:lang w:val="it-IT"/>
        </w:rPr>
        <w:t xml:space="preserve"> </w:t>
      </w:r>
      <w:r>
        <w:rPr>
          <w:lang w:val="it-IT"/>
        </w:rPr>
        <w:t>del</w:t>
      </w:r>
      <w:r>
        <w:rPr>
          <w:spacing w:val="-6"/>
          <w:lang w:val="it-IT"/>
        </w:rPr>
        <w:t xml:space="preserve"> </w:t>
      </w:r>
      <w:r>
        <w:rPr>
          <w:lang w:val="it-IT"/>
        </w:rPr>
        <w:t>servizio</w:t>
      </w:r>
      <w:r>
        <w:rPr>
          <w:rFonts w:cs="Times New Roman"/>
          <w:spacing w:val="49"/>
          <w:w w:val="99"/>
          <w:lang w:val="it-IT"/>
        </w:rPr>
        <w:t xml:space="preserve"> </w:t>
      </w:r>
      <w:r>
        <w:rPr>
          <w:lang w:val="it-IT"/>
        </w:rPr>
        <w:t>da</w:t>
      </w:r>
      <w:r>
        <w:rPr>
          <w:spacing w:val="-5"/>
          <w:lang w:val="it-IT"/>
        </w:rPr>
        <w:t xml:space="preserve"> </w:t>
      </w:r>
      <w:r>
        <w:rPr>
          <w:lang w:val="it-IT"/>
        </w:rPr>
        <w:t>rendere</w:t>
      </w:r>
      <w:r>
        <w:rPr>
          <w:spacing w:val="-5"/>
          <w:lang w:val="it-IT"/>
        </w:rPr>
        <w:t xml:space="preserve"> </w:t>
      </w:r>
      <w:r>
        <w:rPr>
          <w:lang w:val="it-IT"/>
        </w:rPr>
        <w:t>alle</w:t>
      </w:r>
      <w:r>
        <w:rPr>
          <w:spacing w:val="-5"/>
          <w:lang w:val="it-IT"/>
        </w:rPr>
        <w:t xml:space="preserve"> </w:t>
      </w:r>
      <w:r>
        <w:rPr>
          <w:lang w:val="it-IT"/>
        </w:rPr>
        <w:t>utenze.</w:t>
      </w:r>
      <w:r>
        <w:rPr>
          <w:spacing w:val="-5"/>
          <w:lang w:val="it-IT"/>
        </w:rPr>
        <w:t xml:space="preserve"> </w:t>
      </w:r>
      <w:r>
        <w:rPr>
          <w:lang w:val="it-IT"/>
        </w:rPr>
        <w:t>.</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1"/>
          <w:numId w:val="43"/>
        </w:numPr>
        <w:tabs>
          <w:tab w:val="left" w:pos="554" w:leader="none"/>
        </w:tabs>
        <w:ind w:left="194" w:right="181" w:hanging="0"/>
        <w:rPr>
          <w:lang w:val="it-IT"/>
        </w:rPr>
      </w:pPr>
      <w:r>
        <w:rPr>
          <w:lang w:val="it-IT"/>
        </w:rPr>
        <w:t>Il</w:t>
      </w:r>
      <w:r>
        <w:rPr>
          <w:spacing w:val="4"/>
          <w:lang w:val="it-IT"/>
        </w:rPr>
        <w:t xml:space="preserve"> </w:t>
      </w:r>
      <w:r>
        <w:rPr>
          <w:lang w:val="it-IT"/>
        </w:rPr>
        <w:t>peso</w:t>
      </w:r>
      <w:r>
        <w:rPr>
          <w:spacing w:val="5"/>
          <w:lang w:val="it-IT"/>
        </w:rPr>
        <w:t xml:space="preserve"> </w:t>
      </w:r>
      <w:r>
        <w:rPr>
          <w:spacing w:val="-1"/>
          <w:lang w:val="it-IT"/>
        </w:rPr>
        <w:t>minimo</w:t>
      </w:r>
      <w:r>
        <w:rPr>
          <w:spacing w:val="5"/>
          <w:lang w:val="it-IT"/>
        </w:rPr>
        <w:t xml:space="preserve"> </w:t>
      </w:r>
      <w:r>
        <w:rPr>
          <w:lang w:val="it-IT"/>
        </w:rPr>
        <w:t>per</w:t>
      </w:r>
      <w:r>
        <w:rPr>
          <w:spacing w:val="5"/>
          <w:lang w:val="it-IT"/>
        </w:rPr>
        <w:t xml:space="preserve"> </w:t>
      </w:r>
      <w:r>
        <w:rPr>
          <w:lang w:val="it-IT"/>
        </w:rPr>
        <w:t>ogni</w:t>
      </w:r>
      <w:r>
        <w:rPr>
          <w:spacing w:val="5"/>
          <w:lang w:val="it-IT"/>
        </w:rPr>
        <w:t xml:space="preserve"> </w:t>
      </w:r>
      <w:r>
        <w:rPr>
          <w:lang w:val="it-IT"/>
        </w:rPr>
        <w:t>tipologia</w:t>
      </w:r>
      <w:r>
        <w:rPr>
          <w:spacing w:val="5"/>
          <w:lang w:val="it-IT"/>
        </w:rPr>
        <w:t xml:space="preserve"> </w:t>
      </w:r>
      <w:r>
        <w:rPr>
          <w:lang w:val="it-IT"/>
        </w:rPr>
        <w:t>di</w:t>
      </w:r>
      <w:r>
        <w:rPr>
          <w:spacing w:val="5"/>
          <w:lang w:val="it-IT"/>
        </w:rPr>
        <w:t xml:space="preserve"> </w:t>
      </w:r>
      <w:r>
        <w:rPr>
          <w:lang w:val="it-IT"/>
        </w:rPr>
        <w:t>rifiuto</w:t>
      </w:r>
      <w:r>
        <w:rPr>
          <w:spacing w:val="6"/>
          <w:lang w:val="it-IT"/>
        </w:rPr>
        <w:t xml:space="preserve"> </w:t>
      </w:r>
      <w:r>
        <w:rPr>
          <w:spacing w:val="-1"/>
          <w:lang w:val="it-IT"/>
        </w:rPr>
        <w:t>conferito</w:t>
      </w:r>
      <w:r>
        <w:rPr>
          <w:spacing w:val="5"/>
          <w:lang w:val="it-IT"/>
        </w:rPr>
        <w:t xml:space="preserve"> </w:t>
      </w:r>
      <w:r>
        <w:rPr>
          <w:lang w:val="it-IT"/>
        </w:rPr>
        <w:t>nei</w:t>
      </w:r>
      <w:r>
        <w:rPr>
          <w:spacing w:val="5"/>
          <w:lang w:val="it-IT"/>
        </w:rPr>
        <w:t xml:space="preserve"> </w:t>
      </w:r>
      <w:r>
        <w:rPr>
          <w:lang w:val="it-IT"/>
        </w:rPr>
        <w:t>diversi</w:t>
      </w:r>
      <w:r>
        <w:rPr>
          <w:spacing w:val="5"/>
          <w:lang w:val="it-IT"/>
        </w:rPr>
        <w:t xml:space="preserve"> </w:t>
      </w:r>
      <w:r>
        <w:rPr>
          <w:spacing w:val="-1"/>
          <w:lang w:val="it-IT"/>
        </w:rPr>
        <w:t>contenitori</w:t>
      </w:r>
      <w:r>
        <w:rPr>
          <w:spacing w:val="5"/>
          <w:lang w:val="it-IT"/>
        </w:rPr>
        <w:t xml:space="preserve"> </w:t>
      </w:r>
      <w:r>
        <w:rPr>
          <w:lang w:val="it-IT"/>
        </w:rPr>
        <w:t>e</w:t>
      </w:r>
      <w:r>
        <w:rPr>
          <w:spacing w:val="4"/>
          <w:lang w:val="it-IT"/>
        </w:rPr>
        <w:t xml:space="preserve"> </w:t>
      </w:r>
      <w:r>
        <w:rPr>
          <w:lang w:val="it-IT"/>
        </w:rPr>
        <w:t>utilizzato</w:t>
      </w:r>
      <w:r>
        <w:rPr>
          <w:spacing w:val="6"/>
          <w:lang w:val="it-IT"/>
        </w:rPr>
        <w:t xml:space="preserve"> </w:t>
      </w:r>
      <w:r>
        <w:rPr>
          <w:lang w:val="it-IT"/>
        </w:rPr>
        <w:t>ai</w:t>
      </w:r>
      <w:r>
        <w:rPr>
          <w:spacing w:val="5"/>
          <w:lang w:val="it-IT"/>
        </w:rPr>
        <w:t xml:space="preserve"> </w:t>
      </w:r>
      <w:r>
        <w:rPr>
          <w:lang w:val="it-IT"/>
        </w:rPr>
        <w:t>fini</w:t>
      </w:r>
      <w:r>
        <w:rPr>
          <w:rFonts w:cs="Times New Roman"/>
          <w:spacing w:val="39"/>
          <w:w w:val="99"/>
          <w:lang w:val="it-IT"/>
        </w:rPr>
        <w:t xml:space="preserve"> </w:t>
      </w:r>
      <w:r>
        <w:rPr>
          <w:lang w:val="it-IT"/>
        </w:rPr>
        <w:t>dell’applicazione</w:t>
      </w:r>
      <w:r>
        <w:rPr>
          <w:spacing w:val="-7"/>
          <w:lang w:val="it-IT"/>
        </w:rPr>
        <w:t xml:space="preserve"> </w:t>
      </w:r>
      <w:r>
        <w:rPr>
          <w:lang w:val="it-IT"/>
        </w:rPr>
        <w:t>della</w:t>
      </w:r>
      <w:r>
        <w:rPr>
          <w:spacing w:val="-7"/>
          <w:lang w:val="it-IT"/>
        </w:rPr>
        <w:t xml:space="preserve"> </w:t>
      </w:r>
      <w:r>
        <w:rPr>
          <w:lang w:val="it-IT"/>
        </w:rPr>
        <w:t>tariffa</w:t>
      </w:r>
      <w:r>
        <w:rPr>
          <w:spacing w:val="-7"/>
          <w:lang w:val="it-IT"/>
        </w:rPr>
        <w:t xml:space="preserve"> </w:t>
      </w:r>
      <w:r>
        <w:rPr>
          <w:lang w:val="it-IT"/>
        </w:rPr>
        <w:t>è</w:t>
      </w:r>
      <w:r>
        <w:rPr>
          <w:spacing w:val="-7"/>
          <w:lang w:val="it-IT"/>
        </w:rPr>
        <w:t xml:space="preserve"> </w:t>
      </w:r>
      <w:r>
        <w:rPr>
          <w:spacing w:val="-1"/>
          <w:lang w:val="it-IT"/>
        </w:rPr>
        <w:t>quello</w:t>
      </w:r>
      <w:r>
        <w:rPr>
          <w:spacing w:val="-7"/>
          <w:lang w:val="it-IT"/>
        </w:rPr>
        <w:t xml:space="preserve"> </w:t>
      </w:r>
      <w:r>
        <w:rPr>
          <w:lang w:val="it-IT"/>
        </w:rPr>
        <w:t>di</w:t>
      </w:r>
      <w:r>
        <w:rPr>
          <w:spacing w:val="-8"/>
          <w:lang w:val="it-IT"/>
        </w:rPr>
        <w:t xml:space="preserve"> </w:t>
      </w:r>
      <w:r>
        <w:rPr>
          <w:spacing w:val="-1"/>
          <w:lang w:val="it-IT"/>
        </w:rPr>
        <w:t>seguito</w:t>
      </w:r>
      <w:r>
        <w:rPr>
          <w:spacing w:val="-6"/>
          <w:lang w:val="it-IT"/>
        </w:rPr>
        <w:t xml:space="preserve"> </w:t>
      </w:r>
      <w:r>
        <w:rPr>
          <w:lang w:val="it-IT"/>
        </w:rPr>
        <w:t>indicato</w:t>
      </w:r>
      <w:r>
        <w:rPr>
          <w:spacing w:val="-7"/>
          <w:lang w:val="it-IT"/>
        </w:rPr>
        <w:t xml:space="preserve"> </w:t>
      </w:r>
      <w:r>
        <w:rPr>
          <w:lang w:val="it-IT"/>
        </w:rPr>
        <w:t>in</w:t>
      </w:r>
      <w:r>
        <w:rPr>
          <w:spacing w:val="-7"/>
          <w:lang w:val="it-IT"/>
        </w:rPr>
        <w:t xml:space="preserve"> </w:t>
      </w:r>
      <w:r>
        <w:rPr>
          <w:lang w:val="it-IT"/>
        </w:rPr>
        <w:t>proporzione</w:t>
      </w:r>
      <w:r>
        <w:rPr>
          <w:spacing w:val="-7"/>
          <w:lang w:val="it-IT"/>
        </w:rPr>
        <w:t xml:space="preserve"> </w:t>
      </w:r>
      <w:r>
        <w:rPr>
          <w:lang w:val="it-IT"/>
        </w:rPr>
        <w:t>al</w:t>
      </w:r>
      <w:r>
        <w:rPr>
          <w:spacing w:val="-7"/>
          <w:lang w:val="it-IT"/>
        </w:rPr>
        <w:t xml:space="preserve"> </w:t>
      </w:r>
      <w:r>
        <w:rPr>
          <w:spacing w:val="-1"/>
          <w:lang w:val="it-IT"/>
        </w:rPr>
        <w:t>volume</w:t>
      </w:r>
      <w:r>
        <w:rPr>
          <w:spacing w:val="-6"/>
          <w:lang w:val="it-IT"/>
        </w:rPr>
        <w:t xml:space="preserve"> </w:t>
      </w:r>
      <w:r>
        <w:rPr>
          <w:lang w:val="it-IT"/>
        </w:rPr>
        <w:t>dei</w:t>
      </w:r>
      <w:r>
        <w:rPr>
          <w:spacing w:val="-6"/>
          <w:lang w:val="it-IT"/>
        </w:rPr>
        <w:t xml:space="preserve"> </w:t>
      </w:r>
      <w:r>
        <w:rPr>
          <w:lang w:val="it-IT"/>
        </w:rPr>
        <w:t>contenitori:</w:t>
      </w:r>
    </w:p>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spacing w:before="6" w:after="0"/>
        <w:rPr>
          <w:rFonts w:ascii="Times New Roman" w:hAnsi="Times New Roman" w:eastAsia="Times New Roman" w:cs="Times New Roman"/>
          <w:sz w:val="12"/>
          <w:szCs w:val="12"/>
          <w:lang w:val="it-IT"/>
        </w:rPr>
      </w:pPr>
      <w:r>
        <w:rPr>
          <w:rFonts w:eastAsia="Times New Roman" w:cs="Times New Roman" w:ascii="Times New Roman" w:hAnsi="Times New Roman"/>
          <w:sz w:val="12"/>
          <w:szCs w:val="12"/>
          <w:lang w:val="it-IT"/>
        </w:rPr>
      </w:r>
    </w:p>
    <w:tbl>
      <w:tblPr>
        <w:tblStyle w:val="TableNormal"/>
        <w:tblW w:w="9650" w:type="dxa"/>
        <w:jc w:val="left"/>
        <w:tblInd w:w="10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7" w:type="dxa"/>
          <w:bottom w:w="0" w:type="dxa"/>
          <w:right w:w="108" w:type="dxa"/>
        </w:tblCellMar>
        <w:tblLook w:firstRow="1" w:noVBand="0" w:lastRow="1" w:firstColumn="1" w:lastColumn="1" w:noHBand="0" w:val="01e0"/>
      </w:tblPr>
      <w:tblGrid>
        <w:gridCol w:w="3376"/>
        <w:gridCol w:w="1800"/>
        <w:gridCol w:w="2158"/>
        <w:gridCol w:w="2315"/>
      </w:tblGrid>
      <w:tr>
        <w:trPr>
          <w:trHeight w:val="1678" w:hRule="exact"/>
        </w:trPr>
        <w:tc>
          <w:tcPr>
            <w:tcW w:w="33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tcMar>
              <w:left w:w="97" w:type="dxa"/>
            </w:tcMar>
          </w:tcPr>
          <w:p>
            <w:pPr>
              <w:pStyle w:val="TableParagraph"/>
              <w:rPr>
                <w:rFonts w:ascii="Times New Roman" w:hAnsi="Times New Roman" w:eastAsia="Times New Roman" w:cs="Times New Roman"/>
                <w:lang w:val="it-IT"/>
              </w:rPr>
            </w:pPr>
            <w:r>
              <w:rPr>
                <w:rFonts w:eastAsia="Times New Roman" w:cs="Times New Roman" w:ascii="Times New Roman" w:hAnsi="Times New Roman"/>
                <w:lang w:val="it-IT"/>
              </w:rPr>
            </w:r>
          </w:p>
          <w:p>
            <w:pPr>
              <w:pStyle w:val="TableParagraph"/>
              <w:spacing w:before="7"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TableParagraph"/>
              <w:ind w:left="950" w:hanging="0"/>
              <w:rPr>
                <w:rFonts w:ascii="Times New Roman" w:hAnsi="Times New Roman" w:eastAsia="Times New Roman" w:cs="Times New Roman"/>
              </w:rPr>
            </w:pPr>
            <w:r>
              <w:rPr>
                <w:rFonts w:ascii="Times New Roman" w:hAnsi="Times New Roman"/>
                <w:spacing w:val="-1"/>
              </w:rPr>
              <w:t>Tipologia</w:t>
            </w:r>
            <w:r>
              <w:rPr>
                <w:rFonts w:ascii="Times New Roman" w:hAnsi="Times New Roman"/>
                <w:spacing w:val="-15"/>
              </w:rPr>
              <w:t xml:space="preserve"> </w:t>
            </w:r>
            <w:r>
              <w:rPr>
                <w:rFonts w:ascii="Times New Roman" w:hAnsi="Times New Roman"/>
              </w:rPr>
              <w:t>rifiuto</w:t>
            </w:r>
          </w:p>
        </w:tc>
        <w:tc>
          <w:tcPr>
            <w:tcW w:w="1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tcMar>
              <w:left w:w="97" w:type="dxa"/>
            </w:tcMar>
          </w:tcPr>
          <w:p>
            <w:pPr>
              <w:pStyle w:val="TableParagraph"/>
              <w:spacing w:lineRule="exact" w:line="374" w:before="22" w:after="0"/>
              <w:ind w:left="260" w:right="261" w:hanging="0"/>
              <w:jc w:val="center"/>
              <w:rPr>
                <w:rFonts w:ascii="Times New Roman" w:hAnsi="Times New Roman" w:eastAsia="Times New Roman" w:cs="Times New Roman"/>
                <w:lang w:val="it-IT"/>
              </w:rPr>
            </w:pPr>
            <w:r>
              <w:rPr>
                <w:rFonts w:ascii="Times New Roman" w:hAnsi="Times New Roman"/>
                <w:lang w:val="it-IT"/>
              </w:rPr>
              <w:t>Peso</w:t>
            </w:r>
            <w:r>
              <w:rPr>
                <w:rFonts w:ascii="Times New Roman" w:hAnsi="Times New Roman"/>
                <w:spacing w:val="-13"/>
                <w:lang w:val="it-IT"/>
              </w:rPr>
              <w:t xml:space="preserve"> </w:t>
            </w:r>
            <w:r>
              <w:rPr>
                <w:rFonts w:ascii="Times New Roman" w:hAnsi="Times New Roman"/>
                <w:lang w:val="it-IT"/>
              </w:rPr>
              <w:t>specifico</w:t>
            </w:r>
            <w:r>
              <w:rPr>
                <w:rFonts w:ascii="Times New Roman" w:hAnsi="Times New Roman"/>
                <w:spacing w:val="21"/>
                <w:w w:val="99"/>
                <w:lang w:val="it-IT"/>
              </w:rPr>
              <w:t xml:space="preserve"> </w:t>
            </w:r>
            <w:r>
              <w:rPr>
                <w:rFonts w:ascii="Times New Roman" w:hAnsi="Times New Roman"/>
                <w:spacing w:val="-1"/>
                <w:lang w:val="it-IT"/>
              </w:rPr>
              <w:t>minimo</w:t>
            </w:r>
            <w:r>
              <w:rPr>
                <w:rFonts w:ascii="Times New Roman" w:hAnsi="Times New Roman"/>
                <w:spacing w:val="25"/>
                <w:w w:val="99"/>
                <w:lang w:val="it-IT"/>
              </w:rPr>
              <w:t xml:space="preserve"> </w:t>
            </w:r>
            <w:r>
              <w:rPr>
                <w:rFonts w:ascii="Times New Roman" w:hAnsi="Times New Roman"/>
                <w:lang w:val="it-IT"/>
              </w:rPr>
              <w:t>(Kg/lt)</w:t>
            </w:r>
          </w:p>
        </w:tc>
        <w:tc>
          <w:tcPr>
            <w:tcW w:w="21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tcMar>
              <w:left w:w="97" w:type="dxa"/>
            </w:tcMar>
          </w:tcPr>
          <w:p>
            <w:pPr>
              <w:pStyle w:val="TableParagraph"/>
              <w:spacing w:lineRule="exact" w:line="374" w:before="22" w:after="0"/>
              <w:ind w:left="440" w:right="441" w:hanging="0"/>
              <w:jc w:val="center"/>
              <w:rPr>
                <w:rFonts w:ascii="Times New Roman" w:hAnsi="Times New Roman" w:eastAsia="Times New Roman" w:cs="Times New Roman"/>
                <w:lang w:val="it-IT"/>
              </w:rPr>
            </w:pPr>
            <w:r>
              <w:rPr>
                <w:rFonts w:ascii="Times New Roman" w:hAnsi="Times New Roman"/>
                <w:lang w:val="it-IT"/>
              </w:rPr>
              <w:t>Peso</w:t>
            </w:r>
            <w:r>
              <w:rPr>
                <w:rFonts w:ascii="Times New Roman" w:hAnsi="Times New Roman"/>
                <w:spacing w:val="-13"/>
                <w:lang w:val="it-IT"/>
              </w:rPr>
              <w:t xml:space="preserve"> </w:t>
            </w:r>
            <w:r>
              <w:rPr>
                <w:rFonts w:ascii="Times New Roman" w:hAnsi="Times New Roman"/>
                <w:lang w:val="it-IT"/>
              </w:rPr>
              <w:t>specifico</w:t>
            </w:r>
            <w:r>
              <w:rPr>
                <w:rFonts w:ascii="Times New Roman" w:hAnsi="Times New Roman"/>
                <w:spacing w:val="21"/>
                <w:w w:val="99"/>
                <w:lang w:val="it-IT"/>
              </w:rPr>
              <w:t xml:space="preserve"> </w:t>
            </w:r>
            <w:r>
              <w:rPr>
                <w:rFonts w:ascii="Times New Roman" w:hAnsi="Times New Roman"/>
                <w:spacing w:val="-1"/>
                <w:lang w:val="it-IT"/>
              </w:rPr>
              <w:t>massimo</w:t>
            </w:r>
            <w:r>
              <w:rPr>
                <w:rFonts w:ascii="Times New Roman" w:hAnsi="Times New Roman"/>
                <w:spacing w:val="25"/>
                <w:w w:val="99"/>
                <w:lang w:val="it-IT"/>
              </w:rPr>
              <w:t xml:space="preserve"> </w:t>
            </w:r>
            <w:r>
              <w:rPr>
                <w:rFonts w:ascii="Times New Roman" w:hAnsi="Times New Roman"/>
                <w:lang w:val="it-IT"/>
              </w:rPr>
              <w:t>(Kg/lt)</w:t>
            </w:r>
          </w:p>
        </w:tc>
        <w:tc>
          <w:tcPr>
            <w:tcW w:w="2315" w:type="dxa"/>
            <w:tcBorders>
              <w:top w:val="single" w:sz="4" w:space="0" w:color="000001"/>
              <w:left w:val="single" w:sz="4" w:space="0" w:color="000001"/>
              <w:bottom w:val="single" w:sz="4" w:space="0" w:color="000001"/>
              <w:right w:val="single" w:sz="30" w:space="0" w:color="C0C0C0"/>
              <w:insideH w:val="single" w:sz="4" w:space="0" w:color="000001"/>
              <w:insideV w:val="single" w:sz="30" w:space="0" w:color="C0C0C0"/>
            </w:tcBorders>
            <w:shd w:color="auto" w:fill="C0C0C0" w:val="clear"/>
            <w:tcMar>
              <w:left w:w="97" w:type="dxa"/>
            </w:tcMar>
          </w:tcPr>
          <w:p>
            <w:pPr>
              <w:pStyle w:val="TableParagraph"/>
              <w:spacing w:lineRule="exact" w:line="374" w:before="22" w:after="0"/>
              <w:ind w:left="553" w:right="485" w:firstLine="115"/>
              <w:rPr>
                <w:rFonts w:ascii="Times New Roman" w:hAnsi="Times New Roman" w:eastAsia="Times New Roman" w:cs="Times New Roman"/>
                <w:lang w:val="it-IT"/>
              </w:rPr>
            </w:pPr>
            <w:r>
              <w:rPr>
                <w:rFonts w:ascii="Times New Roman" w:hAnsi="Times New Roman"/>
                <w:lang w:val="it-IT"/>
              </w:rPr>
              <w:t>Peso</w:t>
            </w:r>
            <w:r>
              <w:rPr>
                <w:rFonts w:ascii="Times New Roman" w:hAnsi="Times New Roman"/>
                <w:spacing w:val="-13"/>
                <w:lang w:val="it-IT"/>
              </w:rPr>
              <w:t xml:space="preserve"> </w:t>
            </w:r>
            <w:r>
              <w:rPr>
                <w:rFonts w:ascii="Times New Roman" w:hAnsi="Times New Roman"/>
                <w:lang w:val="it-IT"/>
              </w:rPr>
              <w:t>specifico</w:t>
            </w:r>
            <w:r>
              <w:rPr>
                <w:rFonts w:ascii="Times New Roman" w:hAnsi="Times New Roman"/>
                <w:spacing w:val="21"/>
                <w:w w:val="99"/>
                <w:lang w:val="it-IT"/>
              </w:rPr>
              <w:t xml:space="preserve"> </w:t>
            </w:r>
            <w:r>
              <w:rPr>
                <w:rFonts w:ascii="Times New Roman" w:hAnsi="Times New Roman"/>
                <w:lang w:val="it-IT"/>
              </w:rPr>
              <w:t>medio</w:t>
            </w:r>
            <w:r>
              <w:rPr>
                <w:rFonts w:ascii="Times New Roman" w:hAnsi="Times New Roman"/>
                <w:w w:val="99"/>
                <w:lang w:val="it-IT"/>
              </w:rPr>
              <w:t xml:space="preserve"> </w:t>
            </w:r>
            <w:r>
              <w:rPr>
                <w:rFonts w:ascii="Times New Roman" w:hAnsi="Times New Roman"/>
                <w:lang w:val="it-IT"/>
              </w:rPr>
              <w:t>(Kg/lt)</w:t>
            </w:r>
          </w:p>
        </w:tc>
      </w:tr>
      <w:tr>
        <w:trPr>
          <w:trHeight w:val="342" w:hRule="exact"/>
        </w:trPr>
        <w:tc>
          <w:tcPr>
            <w:tcW w:w="33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72"/>
              <w:ind w:left="63" w:hanging="0"/>
              <w:rPr>
                <w:rFonts w:ascii="Times New Roman" w:hAnsi="Times New Roman" w:eastAsia="Times New Roman" w:cs="Times New Roman"/>
                <w:sz w:val="24"/>
                <w:szCs w:val="24"/>
              </w:rPr>
            </w:pPr>
            <w:r>
              <w:rPr>
                <w:rFonts w:ascii="Times New Roman" w:hAnsi="Times New Roman"/>
                <w:sz w:val="24"/>
              </w:rPr>
              <w:t>Rifiuto</w:t>
            </w:r>
            <w:r>
              <w:rPr>
                <w:rFonts w:ascii="Times New Roman" w:hAnsi="Times New Roman"/>
                <w:spacing w:val="-8"/>
                <w:sz w:val="24"/>
              </w:rPr>
              <w:t xml:space="preserve"> </w:t>
            </w:r>
            <w:r>
              <w:rPr>
                <w:rFonts w:ascii="Times New Roman" w:hAnsi="Times New Roman"/>
                <w:sz w:val="24"/>
              </w:rPr>
              <w:t>secco</w:t>
            </w:r>
            <w:r>
              <w:rPr>
                <w:rFonts w:ascii="Times New Roman" w:hAnsi="Times New Roman"/>
                <w:spacing w:val="-7"/>
                <w:sz w:val="24"/>
              </w:rPr>
              <w:t xml:space="preserve"> </w:t>
            </w:r>
            <w:r>
              <w:rPr>
                <w:rFonts w:ascii="Times New Roman" w:hAnsi="Times New Roman"/>
                <w:sz w:val="24"/>
              </w:rPr>
              <w:t>non</w:t>
            </w:r>
            <w:r>
              <w:rPr>
                <w:rFonts w:ascii="Times New Roman" w:hAnsi="Times New Roman"/>
                <w:spacing w:val="-7"/>
                <w:sz w:val="24"/>
              </w:rPr>
              <w:t xml:space="preserve"> </w:t>
            </w:r>
            <w:r>
              <w:rPr>
                <w:rFonts w:ascii="Times New Roman" w:hAnsi="Times New Roman"/>
                <w:sz w:val="24"/>
              </w:rPr>
              <w:t>riciclabile</w:t>
            </w:r>
          </w:p>
        </w:tc>
        <w:tc>
          <w:tcPr>
            <w:tcW w:w="1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23" w:after="0"/>
              <w:jc w:val="center"/>
              <w:rPr>
                <w:rFonts w:ascii="Times New Roman" w:hAnsi="Times New Roman" w:eastAsia="Times New Roman" w:cs="Times New Roman"/>
                <w:sz w:val="24"/>
                <w:szCs w:val="24"/>
              </w:rPr>
            </w:pPr>
            <w:r>
              <w:rPr>
                <w:rFonts w:ascii="Times New Roman" w:hAnsi="Times New Roman"/>
                <w:sz w:val="24"/>
              </w:rPr>
              <w:t>0,06</w:t>
            </w:r>
          </w:p>
        </w:tc>
        <w:tc>
          <w:tcPr>
            <w:tcW w:w="21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23" w:after="0"/>
              <w:jc w:val="center"/>
              <w:rPr>
                <w:rFonts w:ascii="Times New Roman" w:hAnsi="Times New Roman" w:eastAsia="Times New Roman" w:cs="Times New Roman"/>
                <w:sz w:val="24"/>
                <w:szCs w:val="24"/>
              </w:rPr>
            </w:pPr>
            <w:r>
              <w:rPr>
                <w:rFonts w:ascii="Times New Roman" w:hAnsi="Times New Roman"/>
                <w:sz w:val="24"/>
              </w:rPr>
              <w:t>0,10</w:t>
            </w:r>
          </w:p>
        </w:tc>
        <w:tc>
          <w:tcPr>
            <w:tcW w:w="23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23" w:after="0"/>
              <w:jc w:val="center"/>
              <w:rPr>
                <w:rFonts w:ascii="Times New Roman" w:hAnsi="Times New Roman" w:eastAsia="Times New Roman" w:cs="Times New Roman"/>
                <w:sz w:val="24"/>
                <w:szCs w:val="24"/>
              </w:rPr>
            </w:pPr>
            <w:r>
              <w:rPr>
                <w:rFonts w:ascii="Times New Roman" w:hAnsi="Times New Roman"/>
                <w:sz w:val="24"/>
              </w:rPr>
              <w:t>0,08</w:t>
            </w:r>
          </w:p>
        </w:tc>
      </w:tr>
      <w:tr>
        <w:trPr>
          <w:trHeight w:val="342" w:hRule="exact"/>
        </w:trPr>
        <w:tc>
          <w:tcPr>
            <w:tcW w:w="33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72"/>
              <w:ind w:left="63" w:hanging="0"/>
              <w:rPr>
                <w:rFonts w:ascii="Times New Roman" w:hAnsi="Times New Roman" w:eastAsia="Times New Roman" w:cs="Times New Roman"/>
                <w:sz w:val="24"/>
                <w:szCs w:val="24"/>
              </w:rPr>
            </w:pPr>
            <w:r>
              <w:rPr>
                <w:rFonts w:ascii="Times New Roman" w:hAnsi="Times New Roman"/>
                <w:sz w:val="24"/>
              </w:rPr>
              <w:t>Rifiuto</w:t>
            </w:r>
            <w:r>
              <w:rPr>
                <w:rFonts w:ascii="Times New Roman" w:hAnsi="Times New Roman"/>
                <w:spacing w:val="-16"/>
                <w:sz w:val="24"/>
              </w:rPr>
              <w:t xml:space="preserve"> </w:t>
            </w:r>
            <w:r>
              <w:rPr>
                <w:rFonts w:ascii="Times New Roman" w:hAnsi="Times New Roman"/>
                <w:sz w:val="24"/>
              </w:rPr>
              <w:t>organico</w:t>
            </w:r>
          </w:p>
        </w:tc>
        <w:tc>
          <w:tcPr>
            <w:tcW w:w="1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23" w:after="0"/>
              <w:jc w:val="center"/>
              <w:rPr>
                <w:rFonts w:ascii="Times New Roman" w:hAnsi="Times New Roman" w:eastAsia="Times New Roman" w:cs="Times New Roman"/>
                <w:sz w:val="24"/>
                <w:szCs w:val="24"/>
              </w:rPr>
            </w:pPr>
            <w:r>
              <w:rPr>
                <w:rFonts w:ascii="Times New Roman" w:hAnsi="Times New Roman"/>
                <w:sz w:val="24"/>
              </w:rPr>
              <w:t>0,25</w:t>
            </w:r>
          </w:p>
        </w:tc>
        <w:tc>
          <w:tcPr>
            <w:tcW w:w="21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23" w:after="0"/>
              <w:jc w:val="center"/>
              <w:rPr>
                <w:rFonts w:ascii="Times New Roman" w:hAnsi="Times New Roman" w:eastAsia="Times New Roman" w:cs="Times New Roman"/>
                <w:sz w:val="24"/>
                <w:szCs w:val="24"/>
              </w:rPr>
            </w:pPr>
            <w:r>
              <w:rPr>
                <w:rFonts w:ascii="Times New Roman" w:hAnsi="Times New Roman"/>
                <w:sz w:val="24"/>
              </w:rPr>
              <w:t>0,75</w:t>
            </w:r>
          </w:p>
        </w:tc>
        <w:tc>
          <w:tcPr>
            <w:tcW w:w="23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23" w:after="0"/>
              <w:jc w:val="center"/>
              <w:rPr>
                <w:rFonts w:ascii="Times New Roman" w:hAnsi="Times New Roman" w:eastAsia="Times New Roman" w:cs="Times New Roman"/>
                <w:sz w:val="24"/>
                <w:szCs w:val="24"/>
              </w:rPr>
            </w:pPr>
            <w:r>
              <w:rPr>
                <w:rFonts w:ascii="Times New Roman" w:hAnsi="Times New Roman"/>
                <w:sz w:val="24"/>
              </w:rPr>
              <w:t>0,50</w:t>
            </w:r>
          </w:p>
        </w:tc>
      </w:tr>
      <w:tr>
        <w:trPr>
          <w:trHeight w:val="342" w:hRule="exact"/>
        </w:trPr>
        <w:tc>
          <w:tcPr>
            <w:tcW w:w="33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72"/>
              <w:ind w:left="63" w:hanging="0"/>
              <w:rPr>
                <w:rFonts w:ascii="Times New Roman" w:hAnsi="Times New Roman" w:eastAsia="Times New Roman" w:cs="Times New Roman"/>
                <w:sz w:val="24"/>
                <w:szCs w:val="24"/>
              </w:rPr>
            </w:pPr>
            <w:r>
              <w:rPr>
                <w:rFonts w:ascii="Times New Roman" w:hAnsi="Times New Roman"/>
                <w:sz w:val="24"/>
              </w:rPr>
              <w:t>Vetro</w:t>
            </w:r>
            <w:r>
              <w:rPr>
                <w:rFonts w:ascii="Times New Roman" w:hAnsi="Times New Roman"/>
                <w:spacing w:val="-10"/>
                <w:sz w:val="24"/>
              </w:rPr>
              <w:t xml:space="preserve"> </w:t>
            </w:r>
            <w:r>
              <w:rPr>
                <w:rFonts w:ascii="Times New Roman" w:hAnsi="Times New Roman"/>
                <w:spacing w:val="-1"/>
                <w:sz w:val="24"/>
              </w:rPr>
              <w:t>Plastica</w:t>
            </w:r>
            <w:r>
              <w:rPr>
                <w:rFonts w:ascii="Times New Roman" w:hAnsi="Times New Roman"/>
                <w:spacing w:val="-10"/>
                <w:sz w:val="24"/>
              </w:rPr>
              <w:t xml:space="preserve"> </w:t>
            </w:r>
            <w:r>
              <w:rPr>
                <w:rFonts w:ascii="Times New Roman" w:hAnsi="Times New Roman"/>
                <w:sz w:val="24"/>
              </w:rPr>
              <w:t>Lattine</w:t>
            </w:r>
          </w:p>
        </w:tc>
        <w:tc>
          <w:tcPr>
            <w:tcW w:w="1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23" w:after="0"/>
              <w:jc w:val="center"/>
              <w:rPr>
                <w:rFonts w:ascii="Times New Roman" w:hAnsi="Times New Roman" w:eastAsia="Times New Roman" w:cs="Times New Roman"/>
                <w:sz w:val="24"/>
                <w:szCs w:val="24"/>
              </w:rPr>
            </w:pPr>
            <w:r>
              <w:rPr>
                <w:rFonts w:ascii="Times New Roman" w:hAnsi="Times New Roman"/>
                <w:sz w:val="24"/>
              </w:rPr>
              <w:t>0,06</w:t>
            </w:r>
          </w:p>
        </w:tc>
        <w:tc>
          <w:tcPr>
            <w:tcW w:w="21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23" w:after="0"/>
              <w:jc w:val="center"/>
              <w:rPr>
                <w:rFonts w:ascii="Times New Roman" w:hAnsi="Times New Roman" w:eastAsia="Times New Roman" w:cs="Times New Roman"/>
                <w:sz w:val="24"/>
                <w:szCs w:val="24"/>
              </w:rPr>
            </w:pPr>
            <w:r>
              <w:rPr>
                <w:rFonts w:ascii="Times New Roman" w:hAnsi="Times New Roman"/>
                <w:sz w:val="24"/>
              </w:rPr>
              <w:t>0,08</w:t>
            </w:r>
          </w:p>
        </w:tc>
        <w:tc>
          <w:tcPr>
            <w:tcW w:w="23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23" w:after="0"/>
              <w:jc w:val="center"/>
              <w:rPr>
                <w:rFonts w:ascii="Times New Roman" w:hAnsi="Times New Roman" w:eastAsia="Times New Roman" w:cs="Times New Roman"/>
                <w:sz w:val="24"/>
                <w:szCs w:val="24"/>
              </w:rPr>
            </w:pPr>
            <w:r>
              <w:rPr>
                <w:rFonts w:ascii="Times New Roman" w:hAnsi="Times New Roman"/>
                <w:sz w:val="24"/>
              </w:rPr>
              <w:t>0,07</w:t>
            </w:r>
          </w:p>
        </w:tc>
      </w:tr>
      <w:tr>
        <w:trPr>
          <w:trHeight w:val="342" w:hRule="exact"/>
        </w:trPr>
        <w:tc>
          <w:tcPr>
            <w:tcW w:w="33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72"/>
              <w:ind w:left="63" w:hanging="0"/>
              <w:rPr>
                <w:rFonts w:ascii="Times New Roman" w:hAnsi="Times New Roman" w:eastAsia="Times New Roman" w:cs="Times New Roman"/>
                <w:sz w:val="24"/>
                <w:szCs w:val="24"/>
              </w:rPr>
            </w:pPr>
            <w:r>
              <w:rPr>
                <w:rFonts w:ascii="Times New Roman" w:hAnsi="Times New Roman"/>
                <w:sz w:val="24"/>
              </w:rPr>
              <w:t>Carta</w:t>
            </w:r>
            <w:r>
              <w:rPr>
                <w:rFonts w:ascii="Times New Roman" w:hAnsi="Times New Roman"/>
                <w:spacing w:val="-7"/>
                <w:sz w:val="24"/>
              </w:rPr>
              <w:t xml:space="preserve"> </w:t>
            </w:r>
            <w:r>
              <w:rPr>
                <w:rFonts w:ascii="Times New Roman" w:hAnsi="Times New Roman"/>
                <w:sz w:val="24"/>
              </w:rPr>
              <w:t>e</w:t>
            </w:r>
            <w:r>
              <w:rPr>
                <w:rFonts w:ascii="Times New Roman" w:hAnsi="Times New Roman"/>
                <w:spacing w:val="-6"/>
                <w:sz w:val="24"/>
              </w:rPr>
              <w:t xml:space="preserve"> </w:t>
            </w:r>
            <w:r>
              <w:rPr>
                <w:rFonts w:ascii="Times New Roman" w:hAnsi="Times New Roman"/>
                <w:spacing w:val="-1"/>
                <w:sz w:val="24"/>
              </w:rPr>
              <w:t>cartone</w:t>
            </w:r>
          </w:p>
        </w:tc>
        <w:tc>
          <w:tcPr>
            <w:tcW w:w="1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23" w:after="0"/>
              <w:jc w:val="center"/>
              <w:rPr>
                <w:rFonts w:ascii="Times New Roman" w:hAnsi="Times New Roman" w:eastAsia="Times New Roman" w:cs="Times New Roman"/>
                <w:sz w:val="24"/>
                <w:szCs w:val="24"/>
              </w:rPr>
            </w:pPr>
            <w:r>
              <w:rPr>
                <w:rFonts w:ascii="Times New Roman" w:hAnsi="Times New Roman"/>
                <w:sz w:val="24"/>
              </w:rPr>
              <w:t>0,05</w:t>
            </w:r>
          </w:p>
        </w:tc>
        <w:tc>
          <w:tcPr>
            <w:tcW w:w="21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23" w:after="0"/>
              <w:jc w:val="center"/>
              <w:rPr>
                <w:rFonts w:ascii="Times New Roman" w:hAnsi="Times New Roman" w:eastAsia="Times New Roman" w:cs="Times New Roman"/>
                <w:sz w:val="24"/>
                <w:szCs w:val="24"/>
              </w:rPr>
            </w:pPr>
            <w:r>
              <w:rPr>
                <w:rFonts w:ascii="Times New Roman" w:hAnsi="Times New Roman"/>
                <w:sz w:val="24"/>
              </w:rPr>
              <w:t>0,15</w:t>
            </w:r>
          </w:p>
        </w:tc>
        <w:tc>
          <w:tcPr>
            <w:tcW w:w="23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23" w:after="0"/>
              <w:jc w:val="center"/>
              <w:rPr>
                <w:rFonts w:ascii="Times New Roman" w:hAnsi="Times New Roman" w:eastAsia="Times New Roman" w:cs="Times New Roman"/>
                <w:sz w:val="24"/>
                <w:szCs w:val="24"/>
              </w:rPr>
            </w:pPr>
            <w:r>
              <w:rPr>
                <w:rFonts w:ascii="Times New Roman" w:hAnsi="Times New Roman"/>
                <w:sz w:val="24"/>
              </w:rPr>
              <w:t>0,10</w:t>
            </w:r>
          </w:p>
        </w:tc>
      </w:tr>
      <w:tr>
        <w:trPr>
          <w:trHeight w:val="342" w:hRule="exact"/>
        </w:trPr>
        <w:tc>
          <w:tcPr>
            <w:tcW w:w="33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72"/>
              <w:ind w:left="63" w:hanging="0"/>
              <w:rPr>
                <w:rFonts w:ascii="Times New Roman" w:hAnsi="Times New Roman" w:eastAsia="Times New Roman" w:cs="Times New Roman"/>
                <w:sz w:val="24"/>
                <w:szCs w:val="24"/>
              </w:rPr>
            </w:pPr>
            <w:r>
              <w:rPr>
                <w:rFonts w:ascii="Times New Roman" w:hAnsi="Times New Roman"/>
                <w:sz w:val="24"/>
              </w:rPr>
              <w:t>Vetro</w:t>
            </w:r>
          </w:p>
        </w:tc>
        <w:tc>
          <w:tcPr>
            <w:tcW w:w="1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23" w:after="0"/>
              <w:jc w:val="center"/>
              <w:rPr>
                <w:rFonts w:ascii="Times New Roman" w:hAnsi="Times New Roman" w:eastAsia="Times New Roman" w:cs="Times New Roman"/>
                <w:sz w:val="24"/>
                <w:szCs w:val="24"/>
              </w:rPr>
            </w:pPr>
            <w:r>
              <w:rPr>
                <w:rFonts w:ascii="Times New Roman" w:hAnsi="Times New Roman"/>
                <w:sz w:val="24"/>
              </w:rPr>
              <w:t>0,17</w:t>
            </w:r>
          </w:p>
        </w:tc>
        <w:tc>
          <w:tcPr>
            <w:tcW w:w="21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23" w:after="0"/>
              <w:jc w:val="center"/>
              <w:rPr>
                <w:rFonts w:ascii="Times New Roman" w:hAnsi="Times New Roman" w:eastAsia="Times New Roman" w:cs="Times New Roman"/>
                <w:sz w:val="24"/>
                <w:szCs w:val="24"/>
              </w:rPr>
            </w:pPr>
            <w:r>
              <w:rPr>
                <w:rFonts w:ascii="Times New Roman" w:hAnsi="Times New Roman"/>
                <w:sz w:val="24"/>
              </w:rPr>
              <w:t>0,23</w:t>
            </w:r>
          </w:p>
        </w:tc>
        <w:tc>
          <w:tcPr>
            <w:tcW w:w="23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23" w:after="0"/>
              <w:jc w:val="center"/>
              <w:rPr>
                <w:rFonts w:ascii="Times New Roman" w:hAnsi="Times New Roman" w:eastAsia="Times New Roman" w:cs="Times New Roman"/>
                <w:sz w:val="24"/>
                <w:szCs w:val="24"/>
              </w:rPr>
            </w:pPr>
            <w:r>
              <w:rPr>
                <w:rFonts w:ascii="Times New Roman" w:hAnsi="Times New Roman"/>
                <w:sz w:val="24"/>
              </w:rPr>
              <w:t>0,20</w:t>
            </w:r>
          </w:p>
        </w:tc>
      </w:tr>
      <w:tr>
        <w:trPr>
          <w:trHeight w:val="342" w:hRule="exact"/>
        </w:trPr>
        <w:tc>
          <w:tcPr>
            <w:tcW w:w="33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72"/>
              <w:ind w:left="63" w:hanging="0"/>
              <w:rPr>
                <w:rFonts w:ascii="Times New Roman" w:hAnsi="Times New Roman" w:eastAsia="Times New Roman" w:cs="Times New Roman"/>
                <w:sz w:val="24"/>
                <w:szCs w:val="24"/>
              </w:rPr>
            </w:pPr>
            <w:r>
              <w:rPr>
                <w:rFonts w:ascii="Times New Roman" w:hAnsi="Times New Roman"/>
                <w:sz w:val="24"/>
              </w:rPr>
              <w:t>Cartone</w:t>
            </w:r>
          </w:p>
        </w:tc>
        <w:tc>
          <w:tcPr>
            <w:tcW w:w="1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23" w:after="0"/>
              <w:jc w:val="center"/>
              <w:rPr>
                <w:rFonts w:ascii="Times New Roman" w:hAnsi="Times New Roman" w:eastAsia="Times New Roman" w:cs="Times New Roman"/>
                <w:sz w:val="24"/>
                <w:szCs w:val="24"/>
              </w:rPr>
            </w:pPr>
            <w:r>
              <w:rPr>
                <w:rFonts w:ascii="Times New Roman" w:hAnsi="Times New Roman"/>
                <w:sz w:val="24"/>
              </w:rPr>
              <w:t>0,05</w:t>
            </w:r>
          </w:p>
        </w:tc>
        <w:tc>
          <w:tcPr>
            <w:tcW w:w="21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23" w:after="0"/>
              <w:jc w:val="center"/>
              <w:rPr>
                <w:rFonts w:ascii="Times New Roman" w:hAnsi="Times New Roman" w:eastAsia="Times New Roman" w:cs="Times New Roman"/>
                <w:sz w:val="24"/>
                <w:szCs w:val="24"/>
              </w:rPr>
            </w:pPr>
            <w:r>
              <w:rPr>
                <w:rFonts w:ascii="Times New Roman" w:hAnsi="Times New Roman"/>
                <w:sz w:val="24"/>
              </w:rPr>
              <w:t>0,1</w:t>
            </w:r>
          </w:p>
        </w:tc>
        <w:tc>
          <w:tcPr>
            <w:tcW w:w="23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23" w:after="0"/>
              <w:jc w:val="center"/>
              <w:rPr>
                <w:rFonts w:ascii="Times New Roman" w:hAnsi="Times New Roman" w:eastAsia="Times New Roman" w:cs="Times New Roman"/>
                <w:sz w:val="24"/>
                <w:szCs w:val="24"/>
              </w:rPr>
            </w:pPr>
            <w:r>
              <w:rPr>
                <w:rFonts w:ascii="Times New Roman" w:hAnsi="Times New Roman"/>
                <w:sz w:val="24"/>
              </w:rPr>
              <w:t>0.07</w:t>
            </w:r>
          </w:p>
        </w:tc>
      </w:tr>
      <w:tr>
        <w:trPr>
          <w:trHeight w:val="342" w:hRule="exact"/>
        </w:trPr>
        <w:tc>
          <w:tcPr>
            <w:tcW w:w="33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72"/>
              <w:ind w:left="63" w:hanging="0"/>
              <w:rPr>
                <w:rFonts w:ascii="Times New Roman" w:hAnsi="Times New Roman" w:eastAsia="Times New Roman" w:cs="Times New Roman"/>
                <w:sz w:val="24"/>
                <w:szCs w:val="24"/>
              </w:rPr>
            </w:pPr>
            <w:r>
              <w:rPr>
                <w:rFonts w:ascii="Times New Roman" w:hAnsi="Times New Roman"/>
                <w:spacing w:val="-1"/>
                <w:sz w:val="24"/>
              </w:rPr>
              <w:t>Rifiuti</w:t>
            </w:r>
            <w:r>
              <w:rPr>
                <w:rFonts w:ascii="Times New Roman" w:hAnsi="Times New Roman"/>
                <w:spacing w:val="-14"/>
                <w:sz w:val="24"/>
              </w:rPr>
              <w:t xml:space="preserve"> </w:t>
            </w:r>
            <w:r>
              <w:rPr>
                <w:rFonts w:ascii="Times New Roman" w:hAnsi="Times New Roman"/>
                <w:spacing w:val="-1"/>
                <w:sz w:val="24"/>
              </w:rPr>
              <w:t>vegetali</w:t>
            </w:r>
          </w:p>
        </w:tc>
        <w:tc>
          <w:tcPr>
            <w:tcW w:w="1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23" w:after="0"/>
              <w:jc w:val="center"/>
              <w:rPr>
                <w:rFonts w:ascii="Times New Roman" w:hAnsi="Times New Roman" w:eastAsia="Times New Roman" w:cs="Times New Roman"/>
                <w:sz w:val="24"/>
                <w:szCs w:val="24"/>
              </w:rPr>
            </w:pPr>
            <w:r>
              <w:rPr>
                <w:rFonts w:ascii="Times New Roman" w:hAnsi="Times New Roman"/>
                <w:sz w:val="24"/>
              </w:rPr>
              <w:t>0,20</w:t>
            </w:r>
          </w:p>
        </w:tc>
        <w:tc>
          <w:tcPr>
            <w:tcW w:w="21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23" w:after="0"/>
              <w:jc w:val="center"/>
              <w:rPr>
                <w:rFonts w:ascii="Times New Roman" w:hAnsi="Times New Roman" w:eastAsia="Times New Roman" w:cs="Times New Roman"/>
                <w:sz w:val="24"/>
                <w:szCs w:val="24"/>
              </w:rPr>
            </w:pPr>
            <w:r>
              <w:rPr>
                <w:rFonts w:ascii="Times New Roman" w:hAnsi="Times New Roman"/>
                <w:sz w:val="24"/>
              </w:rPr>
              <w:t>0,32</w:t>
            </w:r>
          </w:p>
        </w:tc>
        <w:tc>
          <w:tcPr>
            <w:tcW w:w="23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23" w:after="0"/>
              <w:jc w:val="center"/>
              <w:rPr>
                <w:rFonts w:ascii="Times New Roman" w:hAnsi="Times New Roman" w:eastAsia="Times New Roman" w:cs="Times New Roman"/>
                <w:sz w:val="24"/>
                <w:szCs w:val="24"/>
              </w:rPr>
            </w:pPr>
            <w:r>
              <w:rPr>
                <w:rFonts w:ascii="Times New Roman" w:hAnsi="Times New Roman"/>
                <w:sz w:val="24"/>
              </w:rPr>
              <w:t>0,26</w:t>
            </w:r>
          </w:p>
        </w:tc>
      </w:tr>
      <w:tr>
        <w:trPr>
          <w:trHeight w:val="342" w:hRule="exact"/>
        </w:trPr>
        <w:tc>
          <w:tcPr>
            <w:tcW w:w="33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72"/>
              <w:ind w:left="63" w:hanging="0"/>
              <w:rPr>
                <w:rFonts w:ascii="Times New Roman" w:hAnsi="Times New Roman" w:eastAsia="Times New Roman" w:cs="Times New Roman"/>
                <w:sz w:val="24"/>
                <w:szCs w:val="24"/>
              </w:rPr>
            </w:pPr>
            <w:r>
              <w:rPr>
                <w:rFonts w:ascii="Times New Roman" w:hAnsi="Times New Roman"/>
                <w:sz w:val="24"/>
              </w:rPr>
              <w:t>Legno</w:t>
            </w:r>
          </w:p>
        </w:tc>
        <w:tc>
          <w:tcPr>
            <w:tcW w:w="1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23" w:after="0"/>
              <w:jc w:val="center"/>
              <w:rPr>
                <w:rFonts w:ascii="Times New Roman" w:hAnsi="Times New Roman" w:eastAsia="Times New Roman" w:cs="Times New Roman"/>
                <w:sz w:val="24"/>
                <w:szCs w:val="24"/>
              </w:rPr>
            </w:pPr>
            <w:r>
              <w:rPr>
                <w:rFonts w:ascii="Times New Roman" w:hAnsi="Times New Roman"/>
                <w:sz w:val="24"/>
              </w:rPr>
              <w:t>0,04</w:t>
            </w:r>
          </w:p>
        </w:tc>
        <w:tc>
          <w:tcPr>
            <w:tcW w:w="21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23" w:after="0"/>
              <w:jc w:val="center"/>
              <w:rPr>
                <w:rFonts w:ascii="Times New Roman" w:hAnsi="Times New Roman" w:eastAsia="Times New Roman" w:cs="Times New Roman"/>
                <w:sz w:val="24"/>
                <w:szCs w:val="24"/>
              </w:rPr>
            </w:pPr>
            <w:r>
              <w:rPr>
                <w:rFonts w:ascii="Times New Roman" w:hAnsi="Times New Roman"/>
                <w:sz w:val="24"/>
              </w:rPr>
              <w:t>0,10</w:t>
            </w:r>
          </w:p>
        </w:tc>
        <w:tc>
          <w:tcPr>
            <w:tcW w:w="23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23" w:after="0"/>
              <w:jc w:val="center"/>
              <w:rPr>
                <w:rFonts w:ascii="Times New Roman" w:hAnsi="Times New Roman" w:eastAsia="Times New Roman" w:cs="Times New Roman"/>
                <w:sz w:val="24"/>
                <w:szCs w:val="24"/>
              </w:rPr>
            </w:pPr>
            <w:r>
              <w:rPr>
                <w:rFonts w:ascii="Times New Roman" w:hAnsi="Times New Roman"/>
                <w:sz w:val="24"/>
              </w:rPr>
              <w:t>0,07</w:t>
            </w:r>
          </w:p>
        </w:tc>
      </w:tr>
      <w:tr>
        <w:trPr>
          <w:trHeight w:val="342" w:hRule="exact"/>
        </w:trPr>
        <w:tc>
          <w:tcPr>
            <w:tcW w:w="33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72"/>
              <w:ind w:left="63" w:hanging="0"/>
              <w:rPr>
                <w:rFonts w:ascii="Times New Roman" w:hAnsi="Times New Roman" w:eastAsia="Times New Roman" w:cs="Times New Roman"/>
                <w:sz w:val="24"/>
                <w:szCs w:val="24"/>
              </w:rPr>
            </w:pPr>
            <w:r>
              <w:rPr>
                <w:rFonts w:ascii="Times New Roman" w:hAnsi="Times New Roman"/>
                <w:spacing w:val="-1"/>
                <w:sz w:val="24"/>
              </w:rPr>
              <w:t>Imballaggi</w:t>
            </w:r>
            <w:r>
              <w:rPr>
                <w:rFonts w:ascii="Times New Roman" w:hAnsi="Times New Roman"/>
                <w:spacing w:val="-10"/>
                <w:sz w:val="24"/>
              </w:rPr>
              <w:t xml:space="preserve"> </w:t>
            </w:r>
            <w:r>
              <w:rPr>
                <w:rFonts w:ascii="Times New Roman" w:hAnsi="Times New Roman"/>
                <w:sz w:val="24"/>
              </w:rPr>
              <w:t>in</w:t>
            </w:r>
            <w:r>
              <w:rPr>
                <w:rFonts w:ascii="Times New Roman" w:hAnsi="Times New Roman"/>
                <w:spacing w:val="-10"/>
                <w:sz w:val="24"/>
              </w:rPr>
              <w:t xml:space="preserve"> </w:t>
            </w:r>
            <w:r>
              <w:rPr>
                <w:rFonts w:ascii="Times New Roman" w:hAnsi="Times New Roman"/>
                <w:sz w:val="24"/>
              </w:rPr>
              <w:t>plastica</w:t>
            </w:r>
          </w:p>
        </w:tc>
        <w:tc>
          <w:tcPr>
            <w:tcW w:w="1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23" w:after="0"/>
              <w:jc w:val="center"/>
              <w:rPr>
                <w:rFonts w:ascii="Times New Roman" w:hAnsi="Times New Roman" w:eastAsia="Times New Roman" w:cs="Times New Roman"/>
                <w:sz w:val="24"/>
                <w:szCs w:val="24"/>
              </w:rPr>
            </w:pPr>
            <w:r>
              <w:rPr>
                <w:rFonts w:ascii="Times New Roman" w:hAnsi="Times New Roman"/>
                <w:sz w:val="24"/>
              </w:rPr>
              <w:t>0,04</w:t>
            </w:r>
          </w:p>
        </w:tc>
        <w:tc>
          <w:tcPr>
            <w:tcW w:w="21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23" w:after="0"/>
              <w:jc w:val="center"/>
              <w:rPr>
                <w:rFonts w:ascii="Times New Roman" w:hAnsi="Times New Roman" w:eastAsia="Times New Roman" w:cs="Times New Roman"/>
                <w:sz w:val="24"/>
                <w:szCs w:val="24"/>
              </w:rPr>
            </w:pPr>
            <w:r>
              <w:rPr>
                <w:rFonts w:ascii="Times New Roman" w:hAnsi="Times New Roman"/>
                <w:sz w:val="24"/>
              </w:rPr>
              <w:t>0,06</w:t>
            </w:r>
          </w:p>
        </w:tc>
        <w:tc>
          <w:tcPr>
            <w:tcW w:w="23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23" w:after="0"/>
              <w:jc w:val="center"/>
              <w:rPr>
                <w:rFonts w:ascii="Times New Roman" w:hAnsi="Times New Roman" w:eastAsia="Times New Roman" w:cs="Times New Roman"/>
                <w:sz w:val="24"/>
                <w:szCs w:val="24"/>
              </w:rPr>
            </w:pPr>
            <w:r>
              <w:rPr>
                <w:rFonts w:ascii="Times New Roman" w:hAnsi="Times New Roman"/>
                <w:sz w:val="24"/>
              </w:rPr>
              <w:t>0,05</w:t>
            </w:r>
          </w:p>
        </w:tc>
      </w:tr>
      <w:tr>
        <w:trPr>
          <w:trHeight w:val="342" w:hRule="exact"/>
        </w:trPr>
        <w:tc>
          <w:tcPr>
            <w:tcW w:w="33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72"/>
              <w:ind w:left="63" w:hanging="0"/>
              <w:rPr>
                <w:rFonts w:ascii="Times New Roman" w:hAnsi="Times New Roman" w:eastAsia="Times New Roman" w:cs="Times New Roman"/>
                <w:sz w:val="24"/>
                <w:szCs w:val="24"/>
              </w:rPr>
            </w:pPr>
            <w:r>
              <w:rPr>
                <w:rFonts w:ascii="Times New Roman" w:hAnsi="Times New Roman"/>
                <w:sz w:val="24"/>
              </w:rPr>
              <w:t>Vetro</w:t>
            </w:r>
            <w:r>
              <w:rPr>
                <w:rFonts w:ascii="Times New Roman" w:hAnsi="Times New Roman"/>
                <w:spacing w:val="-13"/>
                <w:sz w:val="24"/>
              </w:rPr>
              <w:t xml:space="preserve"> </w:t>
            </w:r>
            <w:r>
              <w:rPr>
                <w:rFonts w:ascii="Times New Roman" w:hAnsi="Times New Roman"/>
                <w:spacing w:val="-1"/>
                <w:sz w:val="24"/>
              </w:rPr>
              <w:t>Lattine</w:t>
            </w:r>
          </w:p>
        </w:tc>
        <w:tc>
          <w:tcPr>
            <w:tcW w:w="1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23" w:after="0"/>
              <w:jc w:val="center"/>
              <w:rPr>
                <w:rFonts w:ascii="Times New Roman" w:hAnsi="Times New Roman" w:eastAsia="Times New Roman" w:cs="Times New Roman"/>
                <w:sz w:val="24"/>
                <w:szCs w:val="24"/>
              </w:rPr>
            </w:pPr>
            <w:r>
              <w:rPr>
                <w:rFonts w:ascii="Times New Roman" w:hAnsi="Times New Roman"/>
                <w:sz w:val="24"/>
              </w:rPr>
              <w:t>0,07</w:t>
            </w:r>
          </w:p>
        </w:tc>
        <w:tc>
          <w:tcPr>
            <w:tcW w:w="21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23" w:after="0"/>
              <w:jc w:val="center"/>
              <w:rPr>
                <w:rFonts w:ascii="Times New Roman" w:hAnsi="Times New Roman" w:eastAsia="Times New Roman" w:cs="Times New Roman"/>
                <w:sz w:val="24"/>
                <w:szCs w:val="24"/>
              </w:rPr>
            </w:pPr>
            <w:r>
              <w:rPr>
                <w:rFonts w:ascii="Times New Roman" w:hAnsi="Times New Roman"/>
                <w:sz w:val="24"/>
              </w:rPr>
              <w:t>0,23</w:t>
            </w:r>
          </w:p>
        </w:tc>
        <w:tc>
          <w:tcPr>
            <w:tcW w:w="23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23" w:after="0"/>
              <w:jc w:val="center"/>
              <w:rPr>
                <w:rFonts w:ascii="Times New Roman" w:hAnsi="Times New Roman" w:eastAsia="Times New Roman" w:cs="Times New Roman"/>
                <w:sz w:val="24"/>
                <w:szCs w:val="24"/>
              </w:rPr>
            </w:pPr>
            <w:r>
              <w:rPr>
                <w:rFonts w:ascii="Times New Roman" w:hAnsi="Times New Roman"/>
                <w:sz w:val="24"/>
              </w:rPr>
              <w:t>0,15</w:t>
            </w:r>
          </w:p>
        </w:tc>
      </w:tr>
    </w:tbl>
    <w:p>
      <w:pPr>
        <w:pStyle w:val="Normal"/>
        <w:spacing w:before="6" w:after="0"/>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Corpodeltesto"/>
        <w:numPr>
          <w:ilvl w:val="1"/>
          <w:numId w:val="43"/>
        </w:numPr>
        <w:tabs>
          <w:tab w:val="left" w:pos="614" w:leader="none"/>
        </w:tabs>
        <w:spacing w:before="69" w:after="0"/>
        <w:ind w:left="194" w:right="180" w:hanging="0"/>
        <w:jc w:val="both"/>
        <w:rPr>
          <w:lang w:val="it-IT"/>
        </w:rPr>
      </w:pPr>
      <w:r>
        <w:rPr>
          <w:lang w:val="it-IT"/>
        </w:rPr>
        <w:t>In</w:t>
      </w:r>
      <w:r>
        <w:rPr>
          <w:spacing w:val="49"/>
          <w:lang w:val="it-IT"/>
        </w:rPr>
        <w:t xml:space="preserve"> </w:t>
      </w:r>
      <w:r>
        <w:rPr>
          <w:lang w:val="it-IT"/>
        </w:rPr>
        <w:t>caso</w:t>
      </w:r>
      <w:r>
        <w:rPr>
          <w:spacing w:val="50"/>
          <w:lang w:val="it-IT"/>
        </w:rPr>
        <w:t xml:space="preserve"> </w:t>
      </w:r>
      <w:r>
        <w:rPr>
          <w:lang w:val="it-IT"/>
        </w:rPr>
        <w:t>in</w:t>
      </w:r>
      <w:r>
        <w:rPr>
          <w:spacing w:val="49"/>
          <w:lang w:val="it-IT"/>
        </w:rPr>
        <w:t xml:space="preserve"> </w:t>
      </w:r>
      <w:r>
        <w:rPr>
          <w:lang w:val="it-IT"/>
        </w:rPr>
        <w:t>cui</w:t>
      </w:r>
      <w:r>
        <w:rPr>
          <w:spacing w:val="50"/>
          <w:lang w:val="it-IT"/>
        </w:rPr>
        <w:t xml:space="preserve"> </w:t>
      </w:r>
      <w:r>
        <w:rPr>
          <w:lang w:val="it-IT"/>
        </w:rPr>
        <w:t>il</w:t>
      </w:r>
      <w:r>
        <w:rPr>
          <w:spacing w:val="49"/>
          <w:lang w:val="it-IT"/>
        </w:rPr>
        <w:t xml:space="preserve"> </w:t>
      </w:r>
      <w:r>
        <w:rPr>
          <w:spacing w:val="-1"/>
          <w:lang w:val="it-IT"/>
        </w:rPr>
        <w:t>contenitore</w:t>
      </w:r>
      <w:r>
        <w:rPr>
          <w:spacing w:val="50"/>
          <w:lang w:val="it-IT"/>
        </w:rPr>
        <w:t xml:space="preserve"> </w:t>
      </w:r>
      <w:r>
        <w:rPr>
          <w:lang w:val="it-IT"/>
        </w:rPr>
        <w:t>sia</w:t>
      </w:r>
      <w:r>
        <w:rPr>
          <w:spacing w:val="50"/>
          <w:lang w:val="it-IT"/>
        </w:rPr>
        <w:t xml:space="preserve"> </w:t>
      </w:r>
      <w:r>
        <w:rPr>
          <w:lang w:val="it-IT"/>
        </w:rPr>
        <w:t>collocato</w:t>
      </w:r>
      <w:r>
        <w:rPr>
          <w:spacing w:val="48"/>
          <w:lang w:val="it-IT"/>
        </w:rPr>
        <w:t xml:space="preserve"> </w:t>
      </w:r>
      <w:r>
        <w:rPr>
          <w:lang w:val="it-IT"/>
        </w:rPr>
        <w:t>su</w:t>
      </w:r>
      <w:r>
        <w:rPr>
          <w:spacing w:val="50"/>
          <w:lang w:val="it-IT"/>
        </w:rPr>
        <w:t xml:space="preserve"> </w:t>
      </w:r>
      <w:r>
        <w:rPr>
          <w:lang w:val="it-IT"/>
        </w:rPr>
        <w:t>area</w:t>
      </w:r>
      <w:r>
        <w:rPr>
          <w:spacing w:val="49"/>
          <w:lang w:val="it-IT"/>
        </w:rPr>
        <w:t xml:space="preserve"> </w:t>
      </w:r>
      <w:r>
        <w:rPr>
          <w:spacing w:val="-1"/>
          <w:lang w:val="it-IT"/>
        </w:rPr>
        <w:t>accessibile</w:t>
      </w:r>
      <w:r>
        <w:rPr>
          <w:spacing w:val="51"/>
          <w:lang w:val="it-IT"/>
        </w:rPr>
        <w:t xml:space="preserve"> </w:t>
      </w:r>
      <w:r>
        <w:rPr>
          <w:lang w:val="it-IT"/>
        </w:rPr>
        <w:t>al</w:t>
      </w:r>
      <w:r>
        <w:rPr>
          <w:spacing w:val="49"/>
          <w:lang w:val="it-IT"/>
        </w:rPr>
        <w:t xml:space="preserve"> </w:t>
      </w:r>
      <w:r>
        <w:rPr>
          <w:spacing w:val="-1"/>
          <w:lang w:val="it-IT"/>
        </w:rPr>
        <w:t>pubblico,</w:t>
      </w:r>
      <w:r>
        <w:rPr>
          <w:spacing w:val="50"/>
          <w:lang w:val="it-IT"/>
        </w:rPr>
        <w:t xml:space="preserve"> </w:t>
      </w:r>
      <w:r>
        <w:rPr>
          <w:spacing w:val="-1"/>
          <w:lang w:val="it-IT"/>
        </w:rPr>
        <w:t>l’utenza</w:t>
      </w:r>
      <w:r>
        <w:rPr>
          <w:spacing w:val="49"/>
          <w:lang w:val="it-IT"/>
        </w:rPr>
        <w:t xml:space="preserve"> </w:t>
      </w:r>
      <w:r>
        <w:rPr>
          <w:lang w:val="it-IT"/>
        </w:rPr>
        <w:t>potrà</w:t>
      </w:r>
      <w:r>
        <w:rPr>
          <w:rFonts w:cs="Times New Roman"/>
          <w:spacing w:val="59"/>
          <w:w w:val="99"/>
          <w:lang w:val="it-IT"/>
        </w:rPr>
        <w:t xml:space="preserve"> </w:t>
      </w:r>
      <w:r>
        <w:rPr>
          <w:spacing w:val="-1"/>
          <w:lang w:val="it-IT"/>
        </w:rPr>
        <w:t>richiedere</w:t>
      </w:r>
      <w:r>
        <w:rPr>
          <w:spacing w:val="52"/>
          <w:lang w:val="it-IT"/>
        </w:rPr>
        <w:t xml:space="preserve"> </w:t>
      </w:r>
      <w:r>
        <w:rPr>
          <w:spacing w:val="-1"/>
          <w:lang w:val="it-IT"/>
        </w:rPr>
        <w:t>che</w:t>
      </w:r>
      <w:r>
        <w:rPr>
          <w:spacing w:val="53"/>
          <w:lang w:val="it-IT"/>
        </w:rPr>
        <w:t xml:space="preserve"> </w:t>
      </w:r>
      <w:r>
        <w:rPr>
          <w:lang w:val="it-IT"/>
        </w:rPr>
        <w:t>il</w:t>
      </w:r>
      <w:r>
        <w:rPr>
          <w:spacing w:val="53"/>
          <w:lang w:val="it-IT"/>
        </w:rPr>
        <w:t xml:space="preserve"> </w:t>
      </w:r>
      <w:r>
        <w:rPr>
          <w:spacing w:val="-1"/>
          <w:lang w:val="it-IT"/>
        </w:rPr>
        <w:t>contenitore</w:t>
      </w:r>
      <w:r>
        <w:rPr>
          <w:spacing w:val="53"/>
          <w:lang w:val="it-IT"/>
        </w:rPr>
        <w:t xml:space="preserve"> </w:t>
      </w:r>
      <w:r>
        <w:rPr>
          <w:lang w:val="it-IT"/>
        </w:rPr>
        <w:t>sia</w:t>
      </w:r>
      <w:r>
        <w:rPr>
          <w:spacing w:val="53"/>
          <w:lang w:val="it-IT"/>
        </w:rPr>
        <w:t xml:space="preserve"> </w:t>
      </w:r>
      <w:r>
        <w:rPr>
          <w:lang w:val="it-IT"/>
        </w:rPr>
        <w:t>munito</w:t>
      </w:r>
      <w:r>
        <w:rPr>
          <w:spacing w:val="53"/>
          <w:lang w:val="it-IT"/>
        </w:rPr>
        <w:t xml:space="preserve"> </w:t>
      </w:r>
      <w:r>
        <w:rPr>
          <w:lang w:val="it-IT"/>
        </w:rPr>
        <w:t>di</w:t>
      </w:r>
      <w:r>
        <w:rPr>
          <w:spacing w:val="53"/>
          <w:lang w:val="it-IT"/>
        </w:rPr>
        <w:t xml:space="preserve"> </w:t>
      </w:r>
      <w:r>
        <w:rPr>
          <w:spacing w:val="-1"/>
          <w:lang w:val="it-IT"/>
        </w:rPr>
        <w:t>chiave.</w:t>
      </w:r>
      <w:r>
        <w:rPr>
          <w:spacing w:val="53"/>
          <w:lang w:val="it-IT"/>
        </w:rPr>
        <w:t xml:space="preserve"> </w:t>
      </w:r>
      <w:r>
        <w:rPr>
          <w:lang w:val="it-IT"/>
        </w:rPr>
        <w:t>In</w:t>
      </w:r>
      <w:r>
        <w:rPr>
          <w:spacing w:val="53"/>
          <w:lang w:val="it-IT"/>
        </w:rPr>
        <w:t xml:space="preserve"> </w:t>
      </w:r>
      <w:r>
        <w:rPr>
          <w:lang w:val="it-IT"/>
        </w:rPr>
        <w:t>ogni</w:t>
      </w:r>
      <w:r>
        <w:rPr>
          <w:spacing w:val="52"/>
          <w:lang w:val="it-IT"/>
        </w:rPr>
        <w:t xml:space="preserve"> </w:t>
      </w:r>
      <w:r>
        <w:rPr>
          <w:lang w:val="it-IT"/>
        </w:rPr>
        <w:t>caso</w:t>
      </w:r>
      <w:r>
        <w:rPr>
          <w:spacing w:val="53"/>
          <w:lang w:val="it-IT"/>
        </w:rPr>
        <w:t xml:space="preserve"> </w:t>
      </w:r>
      <w:r>
        <w:rPr>
          <w:spacing w:val="-1"/>
          <w:lang w:val="it-IT"/>
        </w:rPr>
        <w:t>spetterà</w:t>
      </w:r>
      <w:r>
        <w:rPr>
          <w:spacing w:val="53"/>
          <w:lang w:val="it-IT"/>
        </w:rPr>
        <w:t xml:space="preserve"> </w:t>
      </w:r>
      <w:r>
        <w:rPr>
          <w:spacing w:val="-1"/>
          <w:lang w:val="it-IT"/>
        </w:rPr>
        <w:t>al</w:t>
      </w:r>
      <w:r>
        <w:rPr>
          <w:spacing w:val="54"/>
          <w:lang w:val="it-IT"/>
        </w:rPr>
        <w:t xml:space="preserve"> </w:t>
      </w:r>
      <w:r>
        <w:rPr>
          <w:spacing w:val="-1"/>
          <w:lang w:val="it-IT"/>
        </w:rPr>
        <w:t>Soggetto</w:t>
      </w:r>
      <w:r>
        <w:rPr>
          <w:spacing w:val="53"/>
          <w:lang w:val="it-IT"/>
        </w:rPr>
        <w:t xml:space="preserve"> </w:t>
      </w:r>
      <w:r>
        <w:rPr>
          <w:spacing w:val="-1"/>
          <w:lang w:val="it-IT"/>
        </w:rPr>
        <w:t>gestore</w:t>
      </w:r>
      <w:r>
        <w:rPr>
          <w:rFonts w:cs="Times New Roman"/>
          <w:spacing w:val="71"/>
          <w:w w:val="99"/>
          <w:lang w:val="it-IT"/>
        </w:rPr>
        <w:t xml:space="preserve"> </w:t>
      </w:r>
      <w:r>
        <w:rPr>
          <w:lang w:val="it-IT"/>
        </w:rPr>
        <w:t>decidere</w:t>
      </w:r>
      <w:r>
        <w:rPr>
          <w:spacing w:val="-8"/>
          <w:lang w:val="it-IT"/>
        </w:rPr>
        <w:t xml:space="preserve"> </w:t>
      </w:r>
      <w:r>
        <w:rPr>
          <w:spacing w:val="-1"/>
          <w:lang w:val="it-IT"/>
        </w:rPr>
        <w:t>se</w:t>
      </w:r>
      <w:r>
        <w:rPr>
          <w:spacing w:val="-8"/>
          <w:lang w:val="it-IT"/>
        </w:rPr>
        <w:t xml:space="preserve"> </w:t>
      </w:r>
      <w:r>
        <w:rPr>
          <w:lang w:val="it-IT"/>
        </w:rPr>
        <w:t>questa</w:t>
      </w:r>
      <w:r>
        <w:rPr>
          <w:spacing w:val="-8"/>
          <w:lang w:val="it-IT"/>
        </w:rPr>
        <w:t xml:space="preserve"> </w:t>
      </w:r>
      <w:r>
        <w:rPr>
          <w:lang w:val="it-IT"/>
        </w:rPr>
        <w:t>soluzione</w:t>
      </w:r>
      <w:r>
        <w:rPr>
          <w:spacing w:val="-6"/>
          <w:lang w:val="it-IT"/>
        </w:rPr>
        <w:t xml:space="preserve"> </w:t>
      </w:r>
      <w:r>
        <w:rPr>
          <w:lang w:val="it-IT"/>
        </w:rPr>
        <w:t>potrà</w:t>
      </w:r>
      <w:r>
        <w:rPr>
          <w:spacing w:val="-7"/>
          <w:lang w:val="it-IT"/>
        </w:rPr>
        <w:t xml:space="preserve"> </w:t>
      </w:r>
      <w:r>
        <w:rPr>
          <w:spacing w:val="-1"/>
          <w:lang w:val="it-IT"/>
        </w:rPr>
        <w:t>essere</w:t>
      </w:r>
      <w:r>
        <w:rPr>
          <w:spacing w:val="-7"/>
          <w:lang w:val="it-IT"/>
        </w:rPr>
        <w:t xml:space="preserve"> </w:t>
      </w:r>
      <w:r>
        <w:rPr>
          <w:spacing w:val="-1"/>
          <w:lang w:val="it-IT"/>
        </w:rPr>
        <w:t>applicata.</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1"/>
          <w:numId w:val="43"/>
        </w:numPr>
        <w:tabs>
          <w:tab w:val="left" w:pos="554" w:leader="none"/>
        </w:tabs>
        <w:ind w:left="194" w:right="180" w:hanging="0"/>
        <w:jc w:val="both"/>
        <w:rPr>
          <w:rFonts w:cs="Times New Roman"/>
          <w:sz w:val="20"/>
          <w:szCs w:val="20"/>
          <w:lang w:val="it-IT"/>
        </w:rPr>
      </w:pPr>
      <w:r>
        <w:rPr>
          <w:lang w:val="it-IT"/>
        </w:rPr>
        <w:t>Per</w:t>
      </w:r>
      <w:r>
        <w:rPr>
          <w:spacing w:val="10"/>
          <w:lang w:val="it-IT"/>
        </w:rPr>
        <w:t xml:space="preserve"> </w:t>
      </w:r>
      <w:r>
        <w:rPr>
          <w:lang w:val="it-IT"/>
        </w:rPr>
        <w:t>utenze</w:t>
      </w:r>
      <w:r>
        <w:rPr>
          <w:spacing w:val="11"/>
          <w:lang w:val="it-IT"/>
        </w:rPr>
        <w:t xml:space="preserve"> </w:t>
      </w:r>
      <w:r>
        <w:rPr>
          <w:spacing w:val="-1"/>
          <w:lang w:val="it-IT"/>
        </w:rPr>
        <w:t>condominali</w:t>
      </w:r>
      <w:r>
        <w:rPr>
          <w:spacing w:val="10"/>
          <w:lang w:val="it-IT"/>
        </w:rPr>
        <w:t xml:space="preserve"> </w:t>
      </w:r>
      <w:r>
        <w:rPr>
          <w:lang w:val="it-IT"/>
        </w:rPr>
        <w:t>i</w:t>
      </w:r>
      <w:r>
        <w:rPr>
          <w:spacing w:val="11"/>
          <w:lang w:val="it-IT"/>
        </w:rPr>
        <w:t xml:space="preserve"> </w:t>
      </w:r>
      <w:r>
        <w:rPr>
          <w:spacing w:val="-1"/>
          <w:lang w:val="it-IT"/>
        </w:rPr>
        <w:t>volumi</w:t>
      </w:r>
      <w:r>
        <w:rPr>
          <w:spacing w:val="11"/>
          <w:lang w:val="it-IT"/>
        </w:rPr>
        <w:t xml:space="preserve"> </w:t>
      </w:r>
      <w:r>
        <w:rPr>
          <w:spacing w:val="-1"/>
          <w:lang w:val="it-IT"/>
        </w:rPr>
        <w:t>dei</w:t>
      </w:r>
      <w:r>
        <w:rPr>
          <w:spacing w:val="10"/>
          <w:lang w:val="it-IT"/>
        </w:rPr>
        <w:t xml:space="preserve"> </w:t>
      </w:r>
      <w:r>
        <w:rPr>
          <w:lang w:val="it-IT"/>
        </w:rPr>
        <w:t>contenitori</w:t>
      </w:r>
      <w:r>
        <w:rPr>
          <w:spacing w:val="11"/>
          <w:lang w:val="it-IT"/>
        </w:rPr>
        <w:t xml:space="preserve"> </w:t>
      </w:r>
      <w:r>
        <w:rPr>
          <w:lang w:val="it-IT"/>
        </w:rPr>
        <w:t>per</w:t>
      </w:r>
      <w:r>
        <w:rPr>
          <w:spacing w:val="10"/>
          <w:lang w:val="it-IT"/>
        </w:rPr>
        <w:t xml:space="preserve"> </w:t>
      </w:r>
      <w:r>
        <w:rPr>
          <w:lang w:val="it-IT"/>
        </w:rPr>
        <w:t>ogni</w:t>
      </w:r>
      <w:r>
        <w:rPr>
          <w:spacing w:val="11"/>
          <w:lang w:val="it-IT"/>
        </w:rPr>
        <w:t xml:space="preserve"> </w:t>
      </w:r>
      <w:r>
        <w:rPr>
          <w:spacing w:val="-1"/>
          <w:lang w:val="it-IT"/>
        </w:rPr>
        <w:t>singola</w:t>
      </w:r>
      <w:r>
        <w:rPr>
          <w:spacing w:val="11"/>
          <w:lang w:val="it-IT"/>
        </w:rPr>
        <w:t xml:space="preserve"> </w:t>
      </w:r>
      <w:r>
        <w:rPr>
          <w:lang w:val="it-IT"/>
        </w:rPr>
        <w:t>frazione</w:t>
      </w:r>
      <w:r>
        <w:rPr>
          <w:spacing w:val="10"/>
          <w:lang w:val="it-IT"/>
        </w:rPr>
        <w:t xml:space="preserve"> </w:t>
      </w:r>
      <w:r>
        <w:rPr>
          <w:lang w:val="it-IT"/>
        </w:rPr>
        <w:t>di</w:t>
      </w:r>
      <w:r>
        <w:rPr>
          <w:spacing w:val="11"/>
          <w:lang w:val="it-IT"/>
        </w:rPr>
        <w:t xml:space="preserve"> </w:t>
      </w:r>
      <w:r>
        <w:rPr>
          <w:lang w:val="it-IT"/>
        </w:rPr>
        <w:t>rifiuto</w:t>
      </w:r>
      <w:r>
        <w:rPr>
          <w:spacing w:val="10"/>
          <w:lang w:val="it-IT"/>
        </w:rPr>
        <w:t xml:space="preserve"> </w:t>
      </w:r>
      <w:r>
        <w:rPr>
          <w:lang w:val="it-IT"/>
        </w:rPr>
        <w:t>dovranno</w:t>
      </w:r>
      <w:r>
        <w:rPr>
          <w:spacing w:val="31"/>
          <w:w w:val="99"/>
          <w:lang w:val="it-IT"/>
        </w:rPr>
        <w:t xml:space="preserve"> </w:t>
      </w:r>
      <w:r>
        <w:rPr>
          <w:lang w:val="it-IT"/>
        </w:rPr>
        <w:t>di</w:t>
      </w:r>
      <w:r>
        <w:rPr>
          <w:spacing w:val="12"/>
          <w:lang w:val="it-IT"/>
        </w:rPr>
        <w:t xml:space="preserve"> </w:t>
      </w:r>
      <w:r>
        <w:rPr>
          <w:spacing w:val="-1"/>
          <w:lang w:val="it-IT"/>
        </w:rPr>
        <w:t>norma</w:t>
      </w:r>
      <w:r>
        <w:rPr>
          <w:spacing w:val="12"/>
          <w:lang w:val="it-IT"/>
        </w:rPr>
        <w:t xml:space="preserve"> </w:t>
      </w:r>
      <w:r>
        <w:rPr>
          <w:lang w:val="it-IT"/>
        </w:rPr>
        <w:t>garantire</w:t>
      </w:r>
      <w:r>
        <w:rPr>
          <w:spacing w:val="13"/>
          <w:lang w:val="it-IT"/>
        </w:rPr>
        <w:t xml:space="preserve"> </w:t>
      </w:r>
      <w:r>
        <w:rPr>
          <w:lang w:val="it-IT"/>
        </w:rPr>
        <w:t>i</w:t>
      </w:r>
      <w:r>
        <w:rPr>
          <w:spacing w:val="12"/>
          <w:lang w:val="it-IT"/>
        </w:rPr>
        <w:t xml:space="preserve"> </w:t>
      </w:r>
      <w:r>
        <w:rPr>
          <w:spacing w:val="-1"/>
          <w:lang w:val="it-IT"/>
        </w:rPr>
        <w:t>volumi</w:t>
      </w:r>
      <w:r>
        <w:rPr>
          <w:spacing w:val="12"/>
          <w:lang w:val="it-IT"/>
        </w:rPr>
        <w:t xml:space="preserve"> </w:t>
      </w:r>
      <w:r>
        <w:rPr>
          <w:spacing w:val="-1"/>
          <w:lang w:val="it-IT"/>
        </w:rPr>
        <w:t>minimi</w:t>
      </w:r>
      <w:r>
        <w:rPr>
          <w:spacing w:val="13"/>
          <w:lang w:val="it-IT"/>
        </w:rPr>
        <w:t xml:space="preserve"> </w:t>
      </w:r>
      <w:r>
        <w:rPr>
          <w:lang w:val="it-IT"/>
        </w:rPr>
        <w:t>sopra</w:t>
      </w:r>
      <w:r>
        <w:rPr>
          <w:spacing w:val="12"/>
          <w:lang w:val="it-IT"/>
        </w:rPr>
        <w:t xml:space="preserve"> </w:t>
      </w:r>
      <w:r>
        <w:rPr>
          <w:lang w:val="it-IT"/>
        </w:rPr>
        <w:t>indicati</w:t>
      </w:r>
      <w:r>
        <w:rPr>
          <w:spacing w:val="12"/>
          <w:lang w:val="it-IT"/>
        </w:rPr>
        <w:t xml:space="preserve"> </w:t>
      </w:r>
      <w:r>
        <w:rPr>
          <w:spacing w:val="-1"/>
          <w:lang w:val="it-IT"/>
        </w:rPr>
        <w:t>compatibilmente</w:t>
      </w:r>
      <w:r>
        <w:rPr>
          <w:spacing w:val="13"/>
          <w:lang w:val="it-IT"/>
        </w:rPr>
        <w:t xml:space="preserve"> </w:t>
      </w:r>
      <w:r>
        <w:rPr>
          <w:lang w:val="it-IT"/>
        </w:rPr>
        <w:t>con</w:t>
      </w:r>
      <w:r>
        <w:rPr>
          <w:spacing w:val="12"/>
          <w:lang w:val="it-IT"/>
        </w:rPr>
        <w:t xml:space="preserve"> </w:t>
      </w:r>
      <w:r>
        <w:rPr>
          <w:lang w:val="it-IT"/>
        </w:rPr>
        <w:t>le</w:t>
      </w:r>
      <w:r>
        <w:rPr>
          <w:spacing w:val="12"/>
          <w:lang w:val="it-IT"/>
        </w:rPr>
        <w:t xml:space="preserve"> </w:t>
      </w:r>
      <w:r>
        <w:rPr>
          <w:spacing w:val="-1"/>
          <w:lang w:val="it-IT"/>
        </w:rPr>
        <w:t>dimensioni</w:t>
      </w:r>
      <w:r>
        <w:rPr>
          <w:spacing w:val="13"/>
          <w:lang w:val="it-IT"/>
        </w:rPr>
        <w:t xml:space="preserve"> </w:t>
      </w:r>
      <w:r>
        <w:rPr>
          <w:spacing w:val="-1"/>
          <w:lang w:val="it-IT"/>
        </w:rPr>
        <w:t>dei</w:t>
      </w:r>
      <w:r>
        <w:rPr>
          <w:spacing w:val="63"/>
          <w:w w:val="99"/>
          <w:lang w:val="it-IT"/>
        </w:rPr>
        <w:t xml:space="preserve"> </w:t>
      </w:r>
      <w:r>
        <w:rPr>
          <w:lang w:val="it-IT"/>
        </w:rPr>
        <w:t>contenitori</w:t>
      </w:r>
      <w:r>
        <w:rPr>
          <w:spacing w:val="-23"/>
          <w:lang w:val="it-IT"/>
        </w:rPr>
        <w:t xml:space="preserve"> </w:t>
      </w:r>
      <w:r>
        <w:rPr>
          <w:lang w:val="it-IT"/>
        </w:rPr>
        <w:t>disponibili.</w:t>
      </w:r>
    </w:p>
    <w:p>
      <w:pPr>
        <w:pStyle w:val="Normal"/>
        <w:rPr>
          <w:rFonts w:ascii="Times New Roman" w:hAnsi="Times New Roman" w:eastAsia="Times New Roman" w:cs="Times New Roman"/>
          <w:sz w:val="16"/>
          <w:szCs w:val="16"/>
          <w:lang w:val="it-IT"/>
        </w:rPr>
      </w:pPr>
      <w:r>
        <w:rPr>
          <w:rFonts w:eastAsia="Times New Roman" w:cs="Times New Roman" w:ascii="Times New Roman" w:hAnsi="Times New Roman"/>
          <w:sz w:val="16"/>
          <w:szCs w:val="16"/>
          <w:lang w:val="it-IT"/>
        </w:rPr>
      </w:r>
    </w:p>
    <w:p>
      <w:pPr>
        <w:pStyle w:val="Corpodeltesto"/>
        <w:numPr>
          <w:ilvl w:val="1"/>
          <w:numId w:val="43"/>
        </w:numPr>
        <w:tabs>
          <w:tab w:val="left" w:pos="474" w:leader="none"/>
        </w:tabs>
        <w:spacing w:before="69" w:after="0"/>
        <w:ind w:left="114" w:right="101" w:hanging="0"/>
        <w:jc w:val="both"/>
        <w:rPr>
          <w:lang w:val="it-IT"/>
        </w:rPr>
      </w:pPr>
      <w:r>
        <w:rPr>
          <w:lang w:val="it-IT"/>
        </w:rPr>
        <w:t>Le</w:t>
      </w:r>
      <w:r>
        <w:rPr>
          <w:spacing w:val="-3"/>
          <w:lang w:val="it-IT"/>
        </w:rPr>
        <w:t xml:space="preserve"> </w:t>
      </w:r>
      <w:r>
        <w:rPr>
          <w:lang w:val="it-IT"/>
        </w:rPr>
        <w:t>utenze</w:t>
      </w:r>
      <w:r>
        <w:rPr>
          <w:spacing w:val="-1"/>
          <w:lang w:val="it-IT"/>
        </w:rPr>
        <w:t xml:space="preserve"> </w:t>
      </w:r>
      <w:r>
        <w:rPr>
          <w:lang w:val="it-IT"/>
        </w:rPr>
        <w:t>potranno</w:t>
      </w:r>
      <w:r>
        <w:rPr>
          <w:spacing w:val="-2"/>
          <w:lang w:val="it-IT"/>
        </w:rPr>
        <w:t xml:space="preserve"> </w:t>
      </w:r>
      <w:r>
        <w:rPr>
          <w:lang w:val="it-IT"/>
        </w:rPr>
        <w:t>comunque</w:t>
      </w:r>
      <w:r>
        <w:rPr>
          <w:spacing w:val="-2"/>
          <w:lang w:val="it-IT"/>
        </w:rPr>
        <w:t xml:space="preserve"> </w:t>
      </w:r>
      <w:r>
        <w:rPr>
          <w:lang w:val="it-IT"/>
        </w:rPr>
        <w:t>essere</w:t>
      </w:r>
      <w:r>
        <w:rPr>
          <w:spacing w:val="-2"/>
          <w:lang w:val="it-IT"/>
        </w:rPr>
        <w:t xml:space="preserve"> </w:t>
      </w:r>
      <w:r>
        <w:rPr>
          <w:lang w:val="it-IT"/>
        </w:rPr>
        <w:t>dotate</w:t>
      </w:r>
      <w:r>
        <w:rPr>
          <w:spacing w:val="-1"/>
          <w:lang w:val="it-IT"/>
        </w:rPr>
        <w:t xml:space="preserve"> </w:t>
      </w:r>
      <w:r>
        <w:rPr>
          <w:lang w:val="it-IT"/>
        </w:rPr>
        <w:t>di</w:t>
      </w:r>
      <w:r>
        <w:rPr>
          <w:spacing w:val="-2"/>
          <w:lang w:val="it-IT"/>
        </w:rPr>
        <w:t xml:space="preserve"> </w:t>
      </w:r>
      <w:r>
        <w:rPr>
          <w:spacing w:val="-1"/>
          <w:lang w:val="it-IT"/>
        </w:rPr>
        <w:t>contenitori</w:t>
      </w:r>
      <w:r>
        <w:rPr>
          <w:spacing w:val="-2"/>
          <w:lang w:val="it-IT"/>
        </w:rPr>
        <w:t xml:space="preserve"> </w:t>
      </w:r>
      <w:r>
        <w:rPr>
          <w:lang w:val="it-IT"/>
        </w:rPr>
        <w:t>di</w:t>
      </w:r>
      <w:r>
        <w:rPr>
          <w:spacing w:val="-2"/>
          <w:lang w:val="it-IT"/>
        </w:rPr>
        <w:t xml:space="preserve"> </w:t>
      </w:r>
      <w:r>
        <w:rPr>
          <w:spacing w:val="-1"/>
          <w:lang w:val="it-IT"/>
        </w:rPr>
        <w:t>dimensioni</w:t>
      </w:r>
      <w:r>
        <w:rPr>
          <w:spacing w:val="-2"/>
          <w:lang w:val="it-IT"/>
        </w:rPr>
        <w:t xml:space="preserve"> </w:t>
      </w:r>
      <w:r>
        <w:rPr>
          <w:lang w:val="it-IT"/>
        </w:rPr>
        <w:t>inferiori</w:t>
      </w:r>
      <w:r>
        <w:rPr>
          <w:spacing w:val="-2"/>
          <w:lang w:val="it-IT"/>
        </w:rPr>
        <w:t xml:space="preserve"> </w:t>
      </w:r>
      <w:r>
        <w:rPr>
          <w:lang w:val="it-IT"/>
        </w:rPr>
        <w:t>agli</w:t>
      </w:r>
      <w:r>
        <w:rPr>
          <w:spacing w:val="-2"/>
          <w:lang w:val="it-IT"/>
        </w:rPr>
        <w:t xml:space="preserve"> </w:t>
      </w:r>
      <w:r>
        <w:rPr>
          <w:lang w:val="it-IT"/>
        </w:rPr>
        <w:t>standard</w:t>
      </w:r>
      <w:r>
        <w:rPr>
          <w:spacing w:val="35"/>
          <w:w w:val="99"/>
          <w:lang w:val="it-IT"/>
        </w:rPr>
        <w:t xml:space="preserve"> </w:t>
      </w:r>
      <w:r>
        <w:rPr>
          <w:lang w:val="it-IT"/>
        </w:rPr>
        <w:t>indicati</w:t>
      </w:r>
      <w:r>
        <w:rPr>
          <w:spacing w:val="44"/>
          <w:lang w:val="it-IT"/>
        </w:rPr>
        <w:t xml:space="preserve"> </w:t>
      </w:r>
      <w:r>
        <w:rPr>
          <w:lang w:val="it-IT"/>
        </w:rPr>
        <w:t>al</w:t>
      </w:r>
      <w:r>
        <w:rPr>
          <w:spacing w:val="44"/>
          <w:lang w:val="it-IT"/>
        </w:rPr>
        <w:t xml:space="preserve"> </w:t>
      </w:r>
      <w:r>
        <w:rPr>
          <w:spacing w:val="-1"/>
          <w:lang w:val="it-IT"/>
        </w:rPr>
        <w:t>comma</w:t>
      </w:r>
      <w:r>
        <w:rPr>
          <w:spacing w:val="44"/>
          <w:lang w:val="it-IT"/>
        </w:rPr>
        <w:t xml:space="preserve"> </w:t>
      </w:r>
      <w:r>
        <w:rPr>
          <w:lang w:val="it-IT"/>
        </w:rPr>
        <w:t>1</w:t>
      </w:r>
      <w:r>
        <w:rPr>
          <w:spacing w:val="45"/>
          <w:lang w:val="it-IT"/>
        </w:rPr>
        <w:t xml:space="preserve"> </w:t>
      </w:r>
      <w:r>
        <w:rPr>
          <w:lang w:val="it-IT"/>
        </w:rPr>
        <w:t>del</w:t>
      </w:r>
      <w:r>
        <w:rPr>
          <w:spacing w:val="44"/>
          <w:lang w:val="it-IT"/>
        </w:rPr>
        <w:t xml:space="preserve"> </w:t>
      </w:r>
      <w:r>
        <w:rPr>
          <w:lang w:val="it-IT"/>
        </w:rPr>
        <w:t>presente</w:t>
      </w:r>
      <w:r>
        <w:rPr>
          <w:spacing w:val="44"/>
          <w:lang w:val="it-IT"/>
        </w:rPr>
        <w:t xml:space="preserve"> </w:t>
      </w:r>
      <w:r>
        <w:rPr>
          <w:lang w:val="it-IT"/>
        </w:rPr>
        <w:t>articolo</w:t>
      </w:r>
      <w:r>
        <w:rPr>
          <w:spacing w:val="45"/>
          <w:lang w:val="it-IT"/>
        </w:rPr>
        <w:t xml:space="preserve"> </w:t>
      </w:r>
      <w:r>
        <w:rPr>
          <w:spacing w:val="-1"/>
          <w:lang w:val="it-IT"/>
        </w:rPr>
        <w:t>purché</w:t>
      </w:r>
      <w:r>
        <w:rPr>
          <w:spacing w:val="44"/>
          <w:lang w:val="it-IT"/>
        </w:rPr>
        <w:t xml:space="preserve"> </w:t>
      </w:r>
      <w:r>
        <w:rPr>
          <w:lang w:val="it-IT"/>
        </w:rPr>
        <w:t>venga</w:t>
      </w:r>
      <w:r>
        <w:rPr>
          <w:spacing w:val="44"/>
          <w:lang w:val="it-IT"/>
        </w:rPr>
        <w:t xml:space="preserve"> </w:t>
      </w:r>
      <w:r>
        <w:rPr>
          <w:lang w:val="it-IT"/>
        </w:rPr>
        <w:t>assicurato</w:t>
      </w:r>
      <w:r>
        <w:rPr>
          <w:spacing w:val="43"/>
          <w:lang w:val="it-IT"/>
        </w:rPr>
        <w:t xml:space="preserve"> </w:t>
      </w:r>
      <w:r>
        <w:rPr>
          <w:lang w:val="it-IT"/>
        </w:rPr>
        <w:t>comunque</w:t>
      </w:r>
      <w:r>
        <w:rPr>
          <w:spacing w:val="44"/>
          <w:lang w:val="it-IT"/>
        </w:rPr>
        <w:t xml:space="preserve"> </w:t>
      </w:r>
      <w:r>
        <w:rPr>
          <w:lang w:val="it-IT"/>
        </w:rPr>
        <w:t>il</w:t>
      </w:r>
      <w:r>
        <w:rPr>
          <w:spacing w:val="44"/>
          <w:lang w:val="it-IT"/>
        </w:rPr>
        <w:t xml:space="preserve"> </w:t>
      </w:r>
      <w:r>
        <w:rPr>
          <w:lang w:val="it-IT"/>
        </w:rPr>
        <w:t>rispetto</w:t>
      </w:r>
      <w:r>
        <w:rPr>
          <w:spacing w:val="44"/>
          <w:lang w:val="it-IT"/>
        </w:rPr>
        <w:t xml:space="preserve"> </w:t>
      </w:r>
      <w:r>
        <w:rPr>
          <w:lang w:val="it-IT"/>
        </w:rPr>
        <w:t>delle</w:t>
      </w:r>
      <w:r>
        <w:rPr>
          <w:spacing w:val="29"/>
          <w:w w:val="99"/>
          <w:lang w:val="it-IT"/>
        </w:rPr>
        <w:t xml:space="preserve"> </w:t>
      </w:r>
      <w:r>
        <w:rPr>
          <w:spacing w:val="-1"/>
          <w:lang w:val="it-IT"/>
        </w:rPr>
        <w:t>norme</w:t>
      </w:r>
      <w:r>
        <w:rPr>
          <w:spacing w:val="-7"/>
          <w:lang w:val="it-IT"/>
        </w:rPr>
        <w:t xml:space="preserve"> </w:t>
      </w:r>
      <w:r>
        <w:rPr>
          <w:lang w:val="it-IT"/>
        </w:rPr>
        <w:t>di</w:t>
      </w:r>
      <w:r>
        <w:rPr>
          <w:spacing w:val="-8"/>
          <w:lang w:val="it-IT"/>
        </w:rPr>
        <w:t xml:space="preserve"> </w:t>
      </w:r>
      <w:r>
        <w:rPr>
          <w:lang w:val="it-IT"/>
        </w:rPr>
        <w:t>cui</w:t>
      </w:r>
      <w:r>
        <w:rPr>
          <w:spacing w:val="-8"/>
          <w:lang w:val="it-IT"/>
        </w:rPr>
        <w:t xml:space="preserve"> </w:t>
      </w:r>
      <w:r>
        <w:rPr>
          <w:lang w:val="it-IT"/>
        </w:rPr>
        <w:t>al</w:t>
      </w:r>
      <w:r>
        <w:rPr>
          <w:spacing w:val="-8"/>
          <w:lang w:val="it-IT"/>
        </w:rPr>
        <w:t xml:space="preserve"> </w:t>
      </w:r>
      <w:r>
        <w:rPr>
          <w:lang w:val="it-IT"/>
        </w:rPr>
        <w:t>presente</w:t>
      </w:r>
      <w:r>
        <w:rPr>
          <w:spacing w:val="-7"/>
          <w:lang w:val="it-IT"/>
        </w:rPr>
        <w:t xml:space="preserve"> </w:t>
      </w:r>
      <w:r>
        <w:rPr>
          <w:spacing w:val="-1"/>
          <w:lang w:val="it-IT"/>
        </w:rPr>
        <w:t>Regolamento.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1"/>
          <w:numId w:val="43"/>
        </w:numPr>
        <w:tabs>
          <w:tab w:val="left" w:pos="474" w:leader="none"/>
        </w:tabs>
        <w:ind w:left="114" w:right="102" w:hanging="0"/>
        <w:jc w:val="both"/>
        <w:rPr>
          <w:lang w:val="it-IT"/>
        </w:rPr>
      </w:pPr>
      <w:r>
        <w:rPr>
          <w:lang w:val="it-IT"/>
        </w:rPr>
        <w:t>Per</w:t>
      </w:r>
      <w:r>
        <w:rPr>
          <w:spacing w:val="31"/>
          <w:lang w:val="it-IT"/>
        </w:rPr>
        <w:t xml:space="preserve"> </w:t>
      </w:r>
      <w:r>
        <w:rPr>
          <w:lang w:val="it-IT"/>
        </w:rPr>
        <w:t>la</w:t>
      </w:r>
      <w:r>
        <w:rPr>
          <w:spacing w:val="30"/>
          <w:lang w:val="it-IT"/>
        </w:rPr>
        <w:t xml:space="preserve"> </w:t>
      </w:r>
      <w:r>
        <w:rPr>
          <w:lang w:val="it-IT"/>
        </w:rPr>
        <w:t>gestione</w:t>
      </w:r>
      <w:r>
        <w:rPr>
          <w:spacing w:val="30"/>
          <w:lang w:val="it-IT"/>
        </w:rPr>
        <w:t xml:space="preserve"> </w:t>
      </w:r>
      <w:r>
        <w:rPr>
          <w:lang w:val="it-IT"/>
        </w:rPr>
        <w:t>dei</w:t>
      </w:r>
      <w:r>
        <w:rPr>
          <w:spacing w:val="30"/>
          <w:lang w:val="it-IT"/>
        </w:rPr>
        <w:t xml:space="preserve"> </w:t>
      </w:r>
      <w:r>
        <w:rPr>
          <w:lang w:val="it-IT"/>
        </w:rPr>
        <w:t>diversi</w:t>
      </w:r>
      <w:r>
        <w:rPr>
          <w:spacing w:val="30"/>
          <w:lang w:val="it-IT"/>
        </w:rPr>
        <w:t xml:space="preserve"> </w:t>
      </w:r>
      <w:r>
        <w:rPr>
          <w:spacing w:val="-1"/>
          <w:lang w:val="it-IT"/>
        </w:rPr>
        <w:t>rifiuti</w:t>
      </w:r>
      <w:r>
        <w:rPr>
          <w:spacing w:val="31"/>
          <w:lang w:val="it-IT"/>
        </w:rPr>
        <w:t xml:space="preserve"> </w:t>
      </w:r>
      <w:r>
        <w:rPr>
          <w:lang w:val="it-IT"/>
        </w:rPr>
        <w:t>urbani</w:t>
      </w:r>
      <w:r>
        <w:rPr>
          <w:spacing w:val="31"/>
          <w:lang w:val="it-IT"/>
        </w:rPr>
        <w:t xml:space="preserve"> </w:t>
      </w:r>
      <w:r>
        <w:rPr>
          <w:lang w:val="it-IT"/>
        </w:rPr>
        <w:t>vengono</w:t>
      </w:r>
      <w:r>
        <w:rPr>
          <w:spacing w:val="31"/>
          <w:lang w:val="it-IT"/>
        </w:rPr>
        <w:t xml:space="preserve"> </w:t>
      </w:r>
      <w:r>
        <w:rPr>
          <w:spacing w:val="-1"/>
          <w:lang w:val="it-IT"/>
        </w:rPr>
        <w:t>servite</w:t>
      </w:r>
      <w:r>
        <w:rPr>
          <w:spacing w:val="31"/>
          <w:lang w:val="it-IT"/>
        </w:rPr>
        <w:t xml:space="preserve"> </w:t>
      </w:r>
      <w:r>
        <w:rPr>
          <w:spacing w:val="-1"/>
          <w:lang w:val="it-IT"/>
        </w:rPr>
        <w:t>come</w:t>
      </w:r>
      <w:r>
        <w:rPr>
          <w:spacing w:val="30"/>
          <w:lang w:val="it-IT"/>
        </w:rPr>
        <w:t xml:space="preserve"> </w:t>
      </w:r>
      <w:r>
        <w:rPr>
          <w:spacing w:val="-1"/>
          <w:lang w:val="it-IT"/>
        </w:rPr>
        <w:t>utenze</w:t>
      </w:r>
      <w:r>
        <w:rPr>
          <w:spacing w:val="31"/>
          <w:lang w:val="it-IT"/>
        </w:rPr>
        <w:t xml:space="preserve"> </w:t>
      </w:r>
      <w:r>
        <w:rPr>
          <w:spacing w:val="-1"/>
          <w:lang w:val="it-IT"/>
        </w:rPr>
        <w:t>singole</w:t>
      </w:r>
      <w:r>
        <w:rPr>
          <w:spacing w:val="32"/>
          <w:lang w:val="it-IT"/>
        </w:rPr>
        <w:t xml:space="preserve"> </w:t>
      </w:r>
      <w:r>
        <w:rPr>
          <w:lang w:val="it-IT"/>
        </w:rPr>
        <w:t>tutte</w:t>
      </w:r>
      <w:r>
        <w:rPr>
          <w:spacing w:val="30"/>
          <w:lang w:val="it-IT"/>
        </w:rPr>
        <w:t xml:space="preserve"> </w:t>
      </w:r>
      <w:r>
        <w:rPr>
          <w:lang w:val="it-IT"/>
        </w:rPr>
        <w:t>le</w:t>
      </w:r>
      <w:r>
        <w:rPr>
          <w:spacing w:val="30"/>
          <w:lang w:val="it-IT"/>
        </w:rPr>
        <w:t xml:space="preserve"> </w:t>
      </w:r>
      <w:r>
        <w:rPr>
          <w:spacing w:val="-1"/>
          <w:lang w:val="it-IT"/>
        </w:rPr>
        <w:t>unità</w:t>
      </w:r>
      <w:r>
        <w:rPr>
          <w:spacing w:val="20"/>
          <w:w w:val="99"/>
          <w:lang w:val="it-IT"/>
        </w:rPr>
        <w:t xml:space="preserve"> </w:t>
      </w:r>
      <w:r>
        <w:rPr>
          <w:spacing w:val="-1"/>
          <w:lang w:val="it-IT"/>
        </w:rPr>
        <w:t>immobiliari.</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1"/>
          <w:numId w:val="43"/>
        </w:numPr>
        <w:tabs>
          <w:tab w:val="left" w:pos="474" w:leader="none"/>
        </w:tabs>
        <w:ind w:left="114" w:right="100" w:hanging="0"/>
        <w:jc w:val="both"/>
        <w:rPr>
          <w:lang w:val="it-IT"/>
        </w:rPr>
      </w:pPr>
      <w:r>
        <w:rPr>
          <w:spacing w:val="-1"/>
          <w:lang w:val="it-IT"/>
        </w:rPr>
        <w:t>In</w:t>
      </w:r>
      <w:r>
        <w:rPr>
          <w:spacing w:val="54"/>
          <w:lang w:val="it-IT"/>
        </w:rPr>
        <w:t xml:space="preserve"> </w:t>
      </w:r>
      <w:r>
        <w:rPr>
          <w:spacing w:val="-1"/>
          <w:lang w:val="it-IT"/>
        </w:rPr>
        <w:t>deroga</w:t>
      </w:r>
      <w:r>
        <w:rPr>
          <w:spacing w:val="54"/>
          <w:lang w:val="it-IT"/>
        </w:rPr>
        <w:t xml:space="preserve"> </w:t>
      </w:r>
      <w:r>
        <w:rPr>
          <w:lang w:val="it-IT"/>
        </w:rPr>
        <w:t>a</w:t>
      </w:r>
      <w:r>
        <w:rPr>
          <w:spacing w:val="55"/>
          <w:lang w:val="it-IT"/>
        </w:rPr>
        <w:t xml:space="preserve"> </w:t>
      </w:r>
      <w:r>
        <w:rPr>
          <w:spacing w:val="-1"/>
          <w:lang w:val="it-IT"/>
        </w:rPr>
        <w:t>quanto</w:t>
      </w:r>
      <w:r>
        <w:rPr>
          <w:spacing w:val="54"/>
          <w:lang w:val="it-IT"/>
        </w:rPr>
        <w:t xml:space="preserve"> </w:t>
      </w:r>
      <w:r>
        <w:rPr>
          <w:spacing w:val="-1"/>
          <w:lang w:val="it-IT"/>
        </w:rPr>
        <w:t>previsto</w:t>
      </w:r>
      <w:r>
        <w:rPr>
          <w:spacing w:val="55"/>
          <w:lang w:val="it-IT"/>
        </w:rPr>
        <w:t xml:space="preserve"> </w:t>
      </w:r>
      <w:r>
        <w:rPr>
          <w:lang w:val="it-IT"/>
        </w:rPr>
        <w:t>al</w:t>
      </w:r>
      <w:r>
        <w:rPr>
          <w:spacing w:val="54"/>
          <w:lang w:val="it-IT"/>
        </w:rPr>
        <w:t xml:space="preserve"> </w:t>
      </w:r>
      <w:r>
        <w:rPr>
          <w:lang w:val="it-IT"/>
        </w:rPr>
        <w:t>comma</w:t>
      </w:r>
      <w:r>
        <w:rPr>
          <w:spacing w:val="55"/>
          <w:lang w:val="it-IT"/>
        </w:rPr>
        <w:t xml:space="preserve"> </w:t>
      </w:r>
      <w:r>
        <w:rPr>
          <w:lang w:val="it-IT"/>
        </w:rPr>
        <w:t>7</w:t>
      </w:r>
      <w:r>
        <w:rPr>
          <w:spacing w:val="54"/>
          <w:lang w:val="it-IT"/>
        </w:rPr>
        <w:t xml:space="preserve"> </w:t>
      </w:r>
      <w:r>
        <w:rPr>
          <w:spacing w:val="-1"/>
          <w:lang w:val="it-IT"/>
        </w:rPr>
        <w:t>del</w:t>
      </w:r>
      <w:r>
        <w:rPr>
          <w:spacing w:val="54"/>
          <w:lang w:val="it-IT"/>
        </w:rPr>
        <w:t xml:space="preserve"> </w:t>
      </w:r>
      <w:r>
        <w:rPr>
          <w:spacing w:val="-1"/>
          <w:lang w:val="it-IT"/>
        </w:rPr>
        <w:t>presente</w:t>
      </w:r>
      <w:r>
        <w:rPr>
          <w:spacing w:val="56"/>
          <w:lang w:val="it-IT"/>
        </w:rPr>
        <w:t xml:space="preserve"> </w:t>
      </w:r>
      <w:r>
        <w:rPr>
          <w:spacing w:val="-1"/>
          <w:lang w:val="it-IT"/>
        </w:rPr>
        <w:t>articolo</w:t>
      </w:r>
      <w:r>
        <w:rPr>
          <w:spacing w:val="55"/>
          <w:lang w:val="it-IT"/>
        </w:rPr>
        <w:t xml:space="preserve"> </w:t>
      </w:r>
      <w:r>
        <w:rPr>
          <w:lang w:val="it-IT"/>
        </w:rPr>
        <w:t>le</w:t>
      </w:r>
      <w:r>
        <w:rPr>
          <w:spacing w:val="54"/>
          <w:lang w:val="it-IT"/>
        </w:rPr>
        <w:t xml:space="preserve"> </w:t>
      </w:r>
      <w:r>
        <w:rPr>
          <w:spacing w:val="-1"/>
          <w:lang w:val="it-IT"/>
        </w:rPr>
        <w:t>nuove</w:t>
      </w:r>
      <w:r>
        <w:rPr>
          <w:spacing w:val="54"/>
          <w:lang w:val="it-IT"/>
        </w:rPr>
        <w:t xml:space="preserve"> </w:t>
      </w:r>
      <w:r>
        <w:rPr>
          <w:spacing w:val="-1"/>
          <w:lang w:val="it-IT"/>
        </w:rPr>
        <w:t>utenze</w:t>
      </w:r>
      <w:r>
        <w:rPr>
          <w:spacing w:val="55"/>
          <w:lang w:val="it-IT"/>
        </w:rPr>
        <w:t xml:space="preserve"> </w:t>
      </w:r>
      <w:r>
        <w:rPr>
          <w:spacing w:val="-1"/>
          <w:lang w:val="it-IT"/>
        </w:rPr>
        <w:t>potranno</w:t>
      </w:r>
      <w:r>
        <w:rPr>
          <w:spacing w:val="34"/>
          <w:w w:val="99"/>
          <w:lang w:val="it-IT"/>
        </w:rPr>
        <w:t xml:space="preserve"> </w:t>
      </w:r>
      <w:r>
        <w:rPr>
          <w:lang w:val="it-IT"/>
        </w:rPr>
        <w:t xml:space="preserve">usufruire della gestione </w:t>
      </w:r>
      <w:r>
        <w:rPr>
          <w:spacing w:val="-1"/>
          <w:lang w:val="it-IT"/>
        </w:rPr>
        <w:t>condominiale</w:t>
      </w:r>
      <w:r>
        <w:rPr>
          <w:lang w:val="it-IT"/>
        </w:rPr>
        <w:t xml:space="preserve"> per le diverse frazioni di rifiuto</w:t>
      </w:r>
      <w:r>
        <w:rPr>
          <w:spacing w:val="1"/>
          <w:lang w:val="it-IT"/>
        </w:rPr>
        <w:t xml:space="preserve"> </w:t>
      </w:r>
      <w:r>
        <w:rPr>
          <w:lang w:val="it-IT"/>
        </w:rPr>
        <w:t xml:space="preserve">urbano </w:t>
      </w:r>
      <w:r>
        <w:rPr>
          <w:spacing w:val="-1"/>
          <w:lang w:val="it-IT"/>
        </w:rPr>
        <w:t>solo</w:t>
      </w:r>
      <w:r>
        <w:rPr>
          <w:lang w:val="it-IT"/>
        </w:rPr>
        <w:t xml:space="preserve"> previa richiesta</w:t>
      </w:r>
      <w:r>
        <w:rPr>
          <w:spacing w:val="23"/>
          <w:w w:val="99"/>
          <w:lang w:val="it-IT"/>
        </w:rPr>
        <w:t xml:space="preserve"> </w:t>
      </w:r>
      <w:r>
        <w:rPr>
          <w:lang w:val="it-IT"/>
        </w:rPr>
        <w:t>sottoscritta</w:t>
      </w:r>
      <w:r>
        <w:rPr>
          <w:spacing w:val="33"/>
          <w:lang w:val="it-IT"/>
        </w:rPr>
        <w:t xml:space="preserve"> </w:t>
      </w:r>
      <w:r>
        <w:rPr>
          <w:lang w:val="it-IT"/>
        </w:rPr>
        <w:t>da</w:t>
      </w:r>
      <w:r>
        <w:rPr>
          <w:spacing w:val="33"/>
          <w:lang w:val="it-IT"/>
        </w:rPr>
        <w:t xml:space="preserve"> </w:t>
      </w:r>
      <w:r>
        <w:rPr>
          <w:spacing w:val="-1"/>
          <w:lang w:val="it-IT"/>
        </w:rPr>
        <w:t>tutte</w:t>
      </w:r>
      <w:r>
        <w:rPr>
          <w:spacing w:val="34"/>
          <w:lang w:val="it-IT"/>
        </w:rPr>
        <w:t xml:space="preserve"> </w:t>
      </w:r>
      <w:r>
        <w:rPr>
          <w:lang w:val="it-IT"/>
        </w:rPr>
        <w:t>le</w:t>
      </w:r>
      <w:r>
        <w:rPr>
          <w:spacing w:val="33"/>
          <w:lang w:val="it-IT"/>
        </w:rPr>
        <w:t xml:space="preserve"> </w:t>
      </w:r>
      <w:r>
        <w:rPr>
          <w:spacing w:val="-1"/>
          <w:lang w:val="it-IT"/>
        </w:rPr>
        <w:t>utenze</w:t>
      </w:r>
      <w:r>
        <w:rPr>
          <w:spacing w:val="34"/>
          <w:lang w:val="it-IT"/>
        </w:rPr>
        <w:t xml:space="preserve"> </w:t>
      </w:r>
      <w:r>
        <w:rPr>
          <w:lang w:val="it-IT"/>
        </w:rPr>
        <w:t>o</w:t>
      </w:r>
      <w:r>
        <w:rPr>
          <w:spacing w:val="34"/>
          <w:lang w:val="it-IT"/>
        </w:rPr>
        <w:t xml:space="preserve"> </w:t>
      </w:r>
      <w:r>
        <w:rPr>
          <w:spacing w:val="-1"/>
          <w:lang w:val="it-IT"/>
        </w:rPr>
        <w:t>da</w:t>
      </w:r>
      <w:r>
        <w:rPr>
          <w:spacing w:val="33"/>
          <w:lang w:val="it-IT"/>
        </w:rPr>
        <w:t xml:space="preserve"> </w:t>
      </w:r>
      <w:r>
        <w:rPr>
          <w:spacing w:val="-1"/>
          <w:lang w:val="it-IT"/>
        </w:rPr>
        <w:t>soggetto</w:t>
      </w:r>
      <w:r>
        <w:rPr>
          <w:spacing w:val="34"/>
          <w:lang w:val="it-IT"/>
        </w:rPr>
        <w:t xml:space="preserve"> </w:t>
      </w:r>
      <w:r>
        <w:rPr>
          <w:spacing w:val="-1"/>
          <w:lang w:val="it-IT"/>
        </w:rPr>
        <w:t>delegato</w:t>
      </w:r>
      <w:r>
        <w:rPr>
          <w:spacing w:val="34"/>
          <w:lang w:val="it-IT"/>
        </w:rPr>
        <w:t xml:space="preserve"> </w:t>
      </w:r>
      <w:r>
        <w:rPr>
          <w:lang w:val="it-IT"/>
        </w:rPr>
        <w:t>allo</w:t>
      </w:r>
      <w:r>
        <w:rPr>
          <w:spacing w:val="34"/>
          <w:lang w:val="it-IT"/>
        </w:rPr>
        <w:t xml:space="preserve"> </w:t>
      </w:r>
      <w:r>
        <w:rPr>
          <w:spacing w:val="-1"/>
          <w:lang w:val="it-IT"/>
        </w:rPr>
        <w:t>scopo.</w:t>
      </w:r>
      <w:r>
        <w:rPr>
          <w:spacing w:val="33"/>
          <w:lang w:val="it-IT"/>
        </w:rPr>
        <w:t xml:space="preserve"> </w:t>
      </w:r>
      <w:r>
        <w:rPr>
          <w:spacing w:val="-1"/>
          <w:lang w:val="it-IT"/>
        </w:rPr>
        <w:t>Il</w:t>
      </w:r>
      <w:r>
        <w:rPr>
          <w:spacing w:val="34"/>
          <w:lang w:val="it-IT"/>
        </w:rPr>
        <w:t xml:space="preserve"> </w:t>
      </w:r>
      <w:r>
        <w:rPr>
          <w:spacing w:val="-1"/>
          <w:lang w:val="it-IT"/>
        </w:rPr>
        <w:t>Soggetto</w:t>
      </w:r>
      <w:r>
        <w:rPr>
          <w:spacing w:val="34"/>
          <w:lang w:val="it-IT"/>
        </w:rPr>
        <w:t xml:space="preserve"> </w:t>
      </w:r>
      <w:r>
        <w:rPr>
          <w:spacing w:val="-1"/>
          <w:lang w:val="it-IT"/>
        </w:rPr>
        <w:t>Gestore</w:t>
      </w:r>
      <w:r>
        <w:rPr>
          <w:spacing w:val="33"/>
          <w:lang w:val="it-IT"/>
        </w:rPr>
        <w:t xml:space="preserve"> </w:t>
      </w:r>
      <w:r>
        <w:rPr>
          <w:spacing w:val="-1"/>
          <w:lang w:val="it-IT"/>
        </w:rPr>
        <w:t>si</w:t>
      </w:r>
      <w:r>
        <w:rPr>
          <w:spacing w:val="34"/>
          <w:lang w:val="it-IT"/>
        </w:rPr>
        <w:t xml:space="preserve"> </w:t>
      </w:r>
      <w:r>
        <w:rPr>
          <w:spacing w:val="-1"/>
          <w:lang w:val="it-IT"/>
        </w:rPr>
        <w:t>riserva</w:t>
      </w:r>
      <w:r>
        <w:rPr>
          <w:spacing w:val="24"/>
          <w:w w:val="99"/>
          <w:lang w:val="it-IT"/>
        </w:rPr>
        <w:t xml:space="preserve"> </w:t>
      </w:r>
      <w:r>
        <w:rPr>
          <w:spacing w:val="-1"/>
          <w:lang w:val="it-IT"/>
        </w:rPr>
        <w:t>comunque</w:t>
      </w:r>
      <w:r>
        <w:rPr>
          <w:spacing w:val="12"/>
          <w:lang w:val="it-IT"/>
        </w:rPr>
        <w:t xml:space="preserve"> </w:t>
      </w:r>
      <w:r>
        <w:rPr>
          <w:lang w:val="it-IT"/>
        </w:rPr>
        <w:t>la</w:t>
      </w:r>
      <w:r>
        <w:rPr>
          <w:spacing w:val="13"/>
          <w:lang w:val="it-IT"/>
        </w:rPr>
        <w:t xml:space="preserve"> </w:t>
      </w:r>
      <w:r>
        <w:rPr>
          <w:lang w:val="it-IT"/>
        </w:rPr>
        <w:t>facoltà</w:t>
      </w:r>
      <w:r>
        <w:rPr>
          <w:spacing w:val="13"/>
          <w:lang w:val="it-IT"/>
        </w:rPr>
        <w:t xml:space="preserve"> </w:t>
      </w:r>
      <w:r>
        <w:rPr>
          <w:lang w:val="it-IT"/>
        </w:rPr>
        <w:t>di</w:t>
      </w:r>
      <w:r>
        <w:rPr>
          <w:spacing w:val="12"/>
          <w:lang w:val="it-IT"/>
        </w:rPr>
        <w:t xml:space="preserve"> </w:t>
      </w:r>
      <w:r>
        <w:rPr>
          <w:lang w:val="it-IT"/>
        </w:rPr>
        <w:t>fornire</w:t>
      </w:r>
      <w:r>
        <w:rPr>
          <w:spacing w:val="13"/>
          <w:lang w:val="it-IT"/>
        </w:rPr>
        <w:t xml:space="preserve"> </w:t>
      </w:r>
      <w:r>
        <w:rPr>
          <w:lang w:val="it-IT"/>
        </w:rPr>
        <w:t>i</w:t>
      </w:r>
      <w:r>
        <w:rPr>
          <w:spacing w:val="13"/>
          <w:lang w:val="it-IT"/>
        </w:rPr>
        <w:t xml:space="preserve"> </w:t>
      </w:r>
      <w:r>
        <w:rPr>
          <w:lang w:val="it-IT"/>
        </w:rPr>
        <w:t>contenitori</w:t>
      </w:r>
      <w:r>
        <w:rPr>
          <w:spacing w:val="12"/>
          <w:lang w:val="it-IT"/>
        </w:rPr>
        <w:t xml:space="preserve"> </w:t>
      </w:r>
      <w:r>
        <w:rPr>
          <w:spacing w:val="-1"/>
          <w:lang w:val="it-IT"/>
        </w:rPr>
        <w:t>richiesti</w:t>
      </w:r>
      <w:r>
        <w:rPr>
          <w:spacing w:val="12"/>
          <w:lang w:val="it-IT"/>
        </w:rPr>
        <w:t xml:space="preserve"> </w:t>
      </w:r>
      <w:r>
        <w:rPr>
          <w:lang w:val="it-IT"/>
        </w:rPr>
        <w:t>in</w:t>
      </w:r>
      <w:r>
        <w:rPr>
          <w:spacing w:val="13"/>
          <w:lang w:val="it-IT"/>
        </w:rPr>
        <w:t xml:space="preserve"> </w:t>
      </w:r>
      <w:r>
        <w:rPr>
          <w:lang w:val="it-IT"/>
        </w:rPr>
        <w:t>funzione</w:t>
      </w:r>
      <w:r>
        <w:rPr>
          <w:spacing w:val="13"/>
          <w:lang w:val="it-IT"/>
        </w:rPr>
        <w:t xml:space="preserve"> </w:t>
      </w:r>
      <w:r>
        <w:rPr>
          <w:lang w:val="it-IT"/>
        </w:rPr>
        <w:t>della</w:t>
      </w:r>
      <w:r>
        <w:rPr>
          <w:spacing w:val="12"/>
          <w:lang w:val="it-IT"/>
        </w:rPr>
        <w:t xml:space="preserve"> </w:t>
      </w:r>
      <w:r>
        <w:rPr>
          <w:spacing w:val="-1"/>
          <w:lang w:val="it-IT"/>
        </w:rPr>
        <w:t>conformazione</w:t>
      </w:r>
      <w:r>
        <w:rPr>
          <w:spacing w:val="13"/>
          <w:lang w:val="it-IT"/>
        </w:rPr>
        <w:t xml:space="preserve"> </w:t>
      </w:r>
      <w:r>
        <w:rPr>
          <w:lang w:val="it-IT"/>
        </w:rPr>
        <w:t>urbanistica</w:t>
      </w:r>
      <w:r>
        <w:rPr>
          <w:spacing w:val="55"/>
          <w:w w:val="99"/>
          <w:lang w:val="it-IT"/>
        </w:rPr>
        <w:t xml:space="preserve"> </w:t>
      </w:r>
      <w:r>
        <w:rPr>
          <w:lang w:val="it-IT"/>
        </w:rPr>
        <w:t>del</w:t>
      </w:r>
      <w:r>
        <w:rPr>
          <w:spacing w:val="4"/>
          <w:lang w:val="it-IT"/>
        </w:rPr>
        <w:t xml:space="preserve"> </w:t>
      </w:r>
      <w:r>
        <w:rPr>
          <w:spacing w:val="-1"/>
          <w:lang w:val="it-IT"/>
        </w:rPr>
        <w:t>territorio</w:t>
      </w:r>
      <w:r>
        <w:rPr>
          <w:spacing w:val="4"/>
          <w:lang w:val="it-IT"/>
        </w:rPr>
        <w:t xml:space="preserve"> </w:t>
      </w:r>
      <w:r>
        <w:rPr>
          <w:lang w:val="it-IT"/>
        </w:rPr>
        <w:t>al</w:t>
      </w:r>
      <w:r>
        <w:rPr>
          <w:spacing w:val="4"/>
          <w:lang w:val="it-IT"/>
        </w:rPr>
        <w:t xml:space="preserve"> </w:t>
      </w:r>
      <w:r>
        <w:rPr>
          <w:spacing w:val="-1"/>
          <w:lang w:val="it-IT"/>
        </w:rPr>
        <w:t>fine</w:t>
      </w:r>
      <w:r>
        <w:rPr>
          <w:spacing w:val="5"/>
          <w:lang w:val="it-IT"/>
        </w:rPr>
        <w:t xml:space="preserve"> </w:t>
      </w:r>
      <w:r>
        <w:rPr>
          <w:spacing w:val="-1"/>
          <w:lang w:val="it-IT"/>
        </w:rPr>
        <w:t>di</w:t>
      </w:r>
      <w:r>
        <w:rPr>
          <w:spacing w:val="5"/>
          <w:lang w:val="it-IT"/>
        </w:rPr>
        <w:t xml:space="preserve"> </w:t>
      </w:r>
      <w:r>
        <w:rPr>
          <w:spacing w:val="-1"/>
          <w:lang w:val="it-IT"/>
        </w:rPr>
        <w:t>poter</w:t>
      </w:r>
      <w:r>
        <w:rPr>
          <w:spacing w:val="3"/>
          <w:lang w:val="it-IT"/>
        </w:rPr>
        <w:t xml:space="preserve"> </w:t>
      </w:r>
      <w:r>
        <w:rPr>
          <w:spacing w:val="-1"/>
          <w:lang w:val="it-IT"/>
        </w:rPr>
        <w:t>garantire</w:t>
      </w:r>
      <w:r>
        <w:rPr>
          <w:spacing w:val="5"/>
          <w:lang w:val="it-IT"/>
        </w:rPr>
        <w:t xml:space="preserve"> </w:t>
      </w:r>
      <w:r>
        <w:rPr>
          <w:lang w:val="it-IT"/>
        </w:rPr>
        <w:t>il</w:t>
      </w:r>
      <w:r>
        <w:rPr>
          <w:spacing w:val="4"/>
          <w:lang w:val="it-IT"/>
        </w:rPr>
        <w:t xml:space="preserve"> </w:t>
      </w:r>
      <w:r>
        <w:rPr>
          <w:spacing w:val="-1"/>
          <w:lang w:val="it-IT"/>
        </w:rPr>
        <w:t>servizio</w:t>
      </w:r>
      <w:r>
        <w:rPr>
          <w:spacing w:val="3"/>
          <w:lang w:val="it-IT"/>
        </w:rPr>
        <w:t xml:space="preserve"> </w:t>
      </w:r>
      <w:r>
        <w:rPr>
          <w:lang w:val="it-IT"/>
        </w:rPr>
        <w:t>con</w:t>
      </w:r>
      <w:r>
        <w:rPr>
          <w:spacing w:val="5"/>
          <w:lang w:val="it-IT"/>
        </w:rPr>
        <w:t xml:space="preserve"> </w:t>
      </w:r>
      <w:r>
        <w:rPr>
          <w:lang w:val="it-IT"/>
        </w:rPr>
        <w:t>le</w:t>
      </w:r>
      <w:r>
        <w:rPr>
          <w:spacing w:val="3"/>
          <w:lang w:val="it-IT"/>
        </w:rPr>
        <w:t xml:space="preserve"> </w:t>
      </w:r>
      <w:r>
        <w:rPr>
          <w:spacing w:val="-1"/>
          <w:lang w:val="it-IT"/>
        </w:rPr>
        <w:t>modalità</w:t>
      </w:r>
      <w:r>
        <w:rPr>
          <w:spacing w:val="5"/>
          <w:lang w:val="it-IT"/>
        </w:rPr>
        <w:t xml:space="preserve"> </w:t>
      </w:r>
      <w:r>
        <w:rPr>
          <w:spacing w:val="-1"/>
          <w:lang w:val="it-IT"/>
        </w:rPr>
        <w:t>indicate</w:t>
      </w:r>
      <w:r>
        <w:rPr>
          <w:spacing w:val="5"/>
          <w:lang w:val="it-IT"/>
        </w:rPr>
        <w:t xml:space="preserve"> </w:t>
      </w:r>
      <w:r>
        <w:rPr>
          <w:lang w:val="it-IT"/>
        </w:rPr>
        <w:t>al</w:t>
      </w:r>
      <w:r>
        <w:rPr>
          <w:spacing w:val="4"/>
          <w:lang w:val="it-IT"/>
        </w:rPr>
        <w:t xml:space="preserve"> </w:t>
      </w:r>
      <w:r>
        <w:rPr>
          <w:lang w:val="it-IT"/>
        </w:rPr>
        <w:t>Capo</w:t>
      </w:r>
      <w:r>
        <w:rPr>
          <w:spacing w:val="5"/>
          <w:lang w:val="it-IT"/>
        </w:rPr>
        <w:t xml:space="preserve"> </w:t>
      </w:r>
      <w:r>
        <w:rPr>
          <w:lang w:val="it-IT"/>
        </w:rPr>
        <w:t>II</w:t>
      </w:r>
      <w:r>
        <w:rPr>
          <w:spacing w:val="3"/>
          <w:lang w:val="it-IT"/>
        </w:rPr>
        <w:t xml:space="preserve"> </w:t>
      </w:r>
      <w:r>
        <w:rPr>
          <w:lang w:val="it-IT"/>
        </w:rPr>
        <w:t>-</w:t>
      </w:r>
      <w:r>
        <w:rPr>
          <w:spacing w:val="4"/>
          <w:lang w:val="it-IT"/>
        </w:rPr>
        <w:t xml:space="preserve"> </w:t>
      </w:r>
      <w:r>
        <w:rPr>
          <w:lang w:val="it-IT"/>
        </w:rPr>
        <w:t>Titolo</w:t>
      </w:r>
      <w:r>
        <w:rPr>
          <w:spacing w:val="3"/>
          <w:lang w:val="it-IT"/>
        </w:rPr>
        <w:t xml:space="preserve"> </w:t>
      </w:r>
      <w:r>
        <w:rPr>
          <w:lang w:val="it-IT"/>
        </w:rPr>
        <w:t>II</w:t>
      </w:r>
      <w:r>
        <w:rPr>
          <w:spacing w:val="3"/>
          <w:lang w:val="it-IT"/>
        </w:rPr>
        <w:t xml:space="preserve"> </w:t>
      </w:r>
      <w:r>
        <w:rPr>
          <w:spacing w:val="-1"/>
          <w:lang w:val="it-IT"/>
        </w:rPr>
        <w:t>del</w:t>
      </w:r>
      <w:r>
        <w:rPr>
          <w:spacing w:val="77"/>
          <w:w w:val="99"/>
          <w:lang w:val="it-IT"/>
        </w:rPr>
        <w:t xml:space="preserve"> </w:t>
      </w:r>
      <w:r>
        <w:rPr>
          <w:lang w:val="it-IT"/>
        </w:rPr>
        <w:t>presente</w:t>
      </w:r>
      <w:r>
        <w:rPr>
          <w:spacing w:val="45"/>
          <w:lang w:val="it-IT"/>
        </w:rPr>
        <w:t xml:space="preserve"> </w:t>
      </w:r>
      <w:r>
        <w:rPr>
          <w:spacing w:val="-1"/>
          <w:lang w:val="it-IT"/>
        </w:rPr>
        <w:t>Regolamento.</w:t>
      </w:r>
      <w:r>
        <w:rPr>
          <w:spacing w:val="45"/>
          <w:lang w:val="it-IT"/>
        </w:rPr>
        <w:t xml:space="preserve"> </w:t>
      </w:r>
      <w:r>
        <w:rPr>
          <w:lang w:val="it-IT"/>
        </w:rPr>
        <w:t>Utenze</w:t>
      </w:r>
      <w:r>
        <w:rPr>
          <w:spacing w:val="47"/>
          <w:lang w:val="it-IT"/>
        </w:rPr>
        <w:t xml:space="preserve"> </w:t>
      </w:r>
      <w:r>
        <w:rPr>
          <w:lang w:val="it-IT"/>
        </w:rPr>
        <w:t>che</w:t>
      </w:r>
      <w:r>
        <w:rPr>
          <w:spacing w:val="45"/>
          <w:lang w:val="it-IT"/>
        </w:rPr>
        <w:t xml:space="preserve"> </w:t>
      </w:r>
      <w:r>
        <w:rPr>
          <w:lang w:val="it-IT"/>
        </w:rPr>
        <w:t>utilizzano</w:t>
      </w:r>
      <w:r>
        <w:rPr>
          <w:spacing w:val="47"/>
          <w:lang w:val="it-IT"/>
        </w:rPr>
        <w:t xml:space="preserve"> </w:t>
      </w:r>
      <w:r>
        <w:rPr>
          <w:lang w:val="it-IT"/>
        </w:rPr>
        <w:t>contenitori</w:t>
      </w:r>
      <w:r>
        <w:rPr>
          <w:spacing w:val="45"/>
          <w:lang w:val="it-IT"/>
        </w:rPr>
        <w:t xml:space="preserve"> </w:t>
      </w:r>
      <w:r>
        <w:rPr>
          <w:spacing w:val="-1"/>
          <w:lang w:val="it-IT"/>
        </w:rPr>
        <w:t>condominiali,</w:t>
      </w:r>
      <w:r>
        <w:rPr>
          <w:spacing w:val="46"/>
          <w:lang w:val="it-IT"/>
        </w:rPr>
        <w:t xml:space="preserve"> </w:t>
      </w:r>
      <w:r>
        <w:rPr>
          <w:lang w:val="it-IT"/>
        </w:rPr>
        <w:t>autorizzati</w:t>
      </w:r>
      <w:r>
        <w:rPr>
          <w:spacing w:val="45"/>
          <w:lang w:val="it-IT"/>
        </w:rPr>
        <w:t xml:space="preserve"> </w:t>
      </w:r>
      <w:r>
        <w:rPr>
          <w:lang w:val="it-IT"/>
        </w:rPr>
        <w:t>in</w:t>
      </w:r>
      <w:r>
        <w:rPr>
          <w:spacing w:val="47"/>
          <w:lang w:val="it-IT"/>
        </w:rPr>
        <w:t xml:space="preserve"> </w:t>
      </w:r>
      <w:r>
        <w:rPr>
          <w:lang w:val="it-IT"/>
        </w:rPr>
        <w:t>forza</w:t>
      </w:r>
      <w:r>
        <w:rPr>
          <w:spacing w:val="46"/>
          <w:lang w:val="it-IT"/>
        </w:rPr>
        <w:t xml:space="preserve"> </w:t>
      </w:r>
      <w:r>
        <w:rPr>
          <w:lang w:val="it-IT"/>
        </w:rPr>
        <w:t>di</w:t>
      </w:r>
      <w:r>
        <w:rPr>
          <w:spacing w:val="43"/>
          <w:w w:val="99"/>
          <w:lang w:val="it-IT"/>
        </w:rPr>
        <w:t xml:space="preserve"> </w:t>
      </w:r>
      <w:r>
        <w:rPr>
          <w:spacing w:val="-1"/>
          <w:lang w:val="it-IT"/>
        </w:rPr>
        <w:t>precedenti</w:t>
      </w:r>
      <w:r>
        <w:rPr>
          <w:spacing w:val="2"/>
          <w:lang w:val="it-IT"/>
        </w:rPr>
        <w:t xml:space="preserve"> </w:t>
      </w:r>
      <w:r>
        <w:rPr>
          <w:spacing w:val="-1"/>
          <w:lang w:val="it-IT"/>
        </w:rPr>
        <w:t>disposizioni</w:t>
      </w:r>
      <w:r>
        <w:rPr>
          <w:spacing w:val="4"/>
          <w:lang w:val="it-IT"/>
        </w:rPr>
        <w:t xml:space="preserve"> </w:t>
      </w:r>
      <w:r>
        <w:rPr>
          <w:spacing w:val="-1"/>
          <w:lang w:val="it-IT"/>
        </w:rPr>
        <w:t>regolamentari,</w:t>
      </w:r>
      <w:r>
        <w:rPr>
          <w:spacing w:val="3"/>
          <w:lang w:val="it-IT"/>
        </w:rPr>
        <w:t xml:space="preserve"> </w:t>
      </w:r>
      <w:r>
        <w:rPr>
          <w:lang w:val="it-IT"/>
        </w:rPr>
        <w:t>possono</w:t>
      </w:r>
      <w:r>
        <w:rPr>
          <w:spacing w:val="3"/>
          <w:lang w:val="it-IT"/>
        </w:rPr>
        <w:t xml:space="preserve"> </w:t>
      </w:r>
      <w:r>
        <w:rPr>
          <w:spacing w:val="-1"/>
          <w:lang w:val="it-IT"/>
        </w:rPr>
        <w:t>continuare</w:t>
      </w:r>
      <w:r>
        <w:rPr>
          <w:spacing w:val="3"/>
          <w:lang w:val="it-IT"/>
        </w:rPr>
        <w:t xml:space="preserve"> </w:t>
      </w:r>
      <w:r>
        <w:rPr>
          <w:lang w:val="it-IT"/>
        </w:rPr>
        <w:t>ad</w:t>
      </w:r>
      <w:r>
        <w:rPr>
          <w:spacing w:val="2"/>
          <w:lang w:val="it-IT"/>
        </w:rPr>
        <w:t xml:space="preserve"> </w:t>
      </w:r>
      <w:r>
        <w:rPr>
          <w:lang w:val="it-IT"/>
        </w:rPr>
        <w:t>usufruire</w:t>
      </w:r>
      <w:r>
        <w:rPr>
          <w:spacing w:val="3"/>
          <w:lang w:val="it-IT"/>
        </w:rPr>
        <w:t xml:space="preserve"> </w:t>
      </w:r>
      <w:r>
        <w:rPr>
          <w:lang w:val="it-IT"/>
        </w:rPr>
        <w:t>di</w:t>
      </w:r>
      <w:r>
        <w:rPr>
          <w:spacing w:val="3"/>
          <w:lang w:val="it-IT"/>
        </w:rPr>
        <w:t xml:space="preserve"> </w:t>
      </w:r>
      <w:r>
        <w:rPr>
          <w:lang w:val="it-IT"/>
        </w:rPr>
        <w:t>tale</w:t>
      </w:r>
      <w:r>
        <w:rPr>
          <w:spacing w:val="3"/>
          <w:lang w:val="it-IT"/>
        </w:rPr>
        <w:t xml:space="preserve"> </w:t>
      </w:r>
      <w:r>
        <w:rPr>
          <w:spacing w:val="-1"/>
          <w:lang w:val="it-IT"/>
        </w:rPr>
        <w:t>gestione</w:t>
      </w:r>
      <w:r>
        <w:rPr>
          <w:spacing w:val="3"/>
          <w:lang w:val="it-IT"/>
        </w:rPr>
        <w:t xml:space="preserve"> </w:t>
      </w:r>
      <w:r>
        <w:rPr>
          <w:lang w:val="it-IT"/>
        </w:rPr>
        <w:t>fatto</w:t>
      </w:r>
      <w:r>
        <w:rPr>
          <w:spacing w:val="3"/>
          <w:lang w:val="it-IT"/>
        </w:rPr>
        <w:t xml:space="preserve"> </w:t>
      </w:r>
      <w:r>
        <w:rPr>
          <w:lang w:val="it-IT"/>
        </w:rPr>
        <w:t>salvo</w:t>
      </w:r>
      <w:r>
        <w:rPr>
          <w:spacing w:val="89"/>
          <w:w w:val="99"/>
          <w:lang w:val="it-IT"/>
        </w:rPr>
        <w:t xml:space="preserve"> </w:t>
      </w:r>
      <w:r>
        <w:rPr>
          <w:lang w:val="it-IT"/>
        </w:rPr>
        <w:t>quanto</w:t>
      </w:r>
      <w:r>
        <w:rPr>
          <w:spacing w:val="-7"/>
          <w:lang w:val="it-IT"/>
        </w:rPr>
        <w:t xml:space="preserve"> </w:t>
      </w:r>
      <w:r>
        <w:rPr>
          <w:spacing w:val="-1"/>
          <w:lang w:val="it-IT"/>
        </w:rPr>
        <w:t>previsto</w:t>
      </w:r>
      <w:r>
        <w:rPr>
          <w:spacing w:val="-6"/>
          <w:lang w:val="it-IT"/>
        </w:rPr>
        <w:t xml:space="preserve"> </w:t>
      </w:r>
      <w:r>
        <w:rPr>
          <w:lang w:val="it-IT"/>
        </w:rPr>
        <w:t>al</w:t>
      </w:r>
      <w:r>
        <w:rPr>
          <w:spacing w:val="-6"/>
          <w:lang w:val="it-IT"/>
        </w:rPr>
        <w:t xml:space="preserve"> </w:t>
      </w:r>
      <w:r>
        <w:rPr>
          <w:spacing w:val="-1"/>
          <w:lang w:val="it-IT"/>
        </w:rPr>
        <w:t>successivo</w:t>
      </w:r>
      <w:r>
        <w:rPr>
          <w:spacing w:val="-6"/>
          <w:lang w:val="it-IT"/>
        </w:rPr>
        <w:t xml:space="preserve"> </w:t>
      </w:r>
      <w:r>
        <w:rPr>
          <w:spacing w:val="-1"/>
          <w:lang w:val="it-IT"/>
        </w:rPr>
        <w:t>comma</w:t>
      </w:r>
      <w:r>
        <w:rPr>
          <w:spacing w:val="-7"/>
          <w:lang w:val="it-IT"/>
        </w:rPr>
        <w:t xml:space="preserve"> </w:t>
      </w:r>
      <w:r>
        <w:rPr>
          <w:lang w:val="it-IT"/>
        </w:rPr>
        <w:t>9.</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1"/>
          <w:numId w:val="43"/>
        </w:numPr>
        <w:tabs>
          <w:tab w:val="left" w:pos="474" w:leader="none"/>
        </w:tabs>
        <w:ind w:left="114" w:right="99" w:hanging="0"/>
        <w:jc w:val="both"/>
        <w:rPr>
          <w:lang w:val="it-IT"/>
        </w:rPr>
      </w:pPr>
      <w:r>
        <w:rPr>
          <w:lang w:val="it-IT"/>
        </w:rPr>
        <w:t>In</w:t>
      </w:r>
      <w:r>
        <w:rPr>
          <w:spacing w:val="22"/>
          <w:lang w:val="it-IT"/>
        </w:rPr>
        <w:t xml:space="preserve"> </w:t>
      </w:r>
      <w:r>
        <w:rPr>
          <w:lang w:val="it-IT"/>
        </w:rPr>
        <w:t>caso</w:t>
      </w:r>
      <w:r>
        <w:rPr>
          <w:spacing w:val="23"/>
          <w:lang w:val="it-IT"/>
        </w:rPr>
        <w:t xml:space="preserve"> </w:t>
      </w:r>
      <w:r>
        <w:rPr>
          <w:lang w:val="it-IT"/>
        </w:rPr>
        <w:t>di</w:t>
      </w:r>
      <w:r>
        <w:rPr>
          <w:spacing w:val="23"/>
          <w:lang w:val="it-IT"/>
        </w:rPr>
        <w:t xml:space="preserve"> </w:t>
      </w:r>
      <w:r>
        <w:rPr>
          <w:lang w:val="it-IT"/>
        </w:rPr>
        <w:t>evidente</w:t>
      </w:r>
      <w:r>
        <w:rPr>
          <w:spacing w:val="23"/>
          <w:lang w:val="it-IT"/>
        </w:rPr>
        <w:t xml:space="preserve"> </w:t>
      </w:r>
      <w:r>
        <w:rPr>
          <w:spacing w:val="-1"/>
          <w:lang w:val="it-IT"/>
        </w:rPr>
        <w:t>difficoltà,</w:t>
      </w:r>
      <w:r>
        <w:rPr>
          <w:spacing w:val="23"/>
          <w:lang w:val="it-IT"/>
        </w:rPr>
        <w:t xml:space="preserve"> </w:t>
      </w:r>
      <w:r>
        <w:rPr>
          <w:lang w:val="it-IT"/>
        </w:rPr>
        <w:t>ad</w:t>
      </w:r>
      <w:r>
        <w:rPr>
          <w:spacing w:val="23"/>
          <w:lang w:val="it-IT"/>
        </w:rPr>
        <w:t xml:space="preserve"> </w:t>
      </w:r>
      <w:r>
        <w:rPr>
          <w:spacing w:val="-1"/>
          <w:lang w:val="it-IT"/>
        </w:rPr>
        <w:t>insindacabile</w:t>
      </w:r>
      <w:r>
        <w:rPr>
          <w:spacing w:val="23"/>
          <w:lang w:val="it-IT"/>
        </w:rPr>
        <w:t xml:space="preserve"> </w:t>
      </w:r>
      <w:r>
        <w:rPr>
          <w:spacing w:val="-1"/>
          <w:lang w:val="it-IT"/>
        </w:rPr>
        <w:t>giudizio</w:t>
      </w:r>
      <w:r>
        <w:rPr>
          <w:spacing w:val="22"/>
          <w:lang w:val="it-IT"/>
        </w:rPr>
        <w:t xml:space="preserve"> </w:t>
      </w:r>
      <w:r>
        <w:rPr>
          <w:lang w:val="it-IT"/>
        </w:rPr>
        <w:t>del</w:t>
      </w:r>
      <w:r>
        <w:rPr>
          <w:spacing w:val="23"/>
          <w:lang w:val="it-IT"/>
        </w:rPr>
        <w:t xml:space="preserve"> </w:t>
      </w:r>
      <w:r>
        <w:rPr>
          <w:lang w:val="it-IT"/>
        </w:rPr>
        <w:t>Soggetto</w:t>
      </w:r>
      <w:r>
        <w:rPr>
          <w:spacing w:val="24"/>
          <w:lang w:val="it-IT"/>
        </w:rPr>
        <w:t xml:space="preserve"> </w:t>
      </w:r>
      <w:r>
        <w:rPr>
          <w:lang w:val="it-IT"/>
        </w:rPr>
        <w:t>Gestore,</w:t>
      </w:r>
      <w:r>
        <w:rPr>
          <w:spacing w:val="24"/>
          <w:lang w:val="it-IT"/>
        </w:rPr>
        <w:t xml:space="preserve"> </w:t>
      </w:r>
      <w:r>
        <w:rPr>
          <w:lang w:val="it-IT"/>
        </w:rPr>
        <w:t>da</w:t>
      </w:r>
      <w:r>
        <w:rPr>
          <w:spacing w:val="23"/>
          <w:lang w:val="it-IT"/>
        </w:rPr>
        <w:t xml:space="preserve"> </w:t>
      </w:r>
      <w:r>
        <w:rPr>
          <w:spacing w:val="-1"/>
          <w:lang w:val="it-IT"/>
        </w:rPr>
        <w:t>parte</w:t>
      </w:r>
      <w:r>
        <w:rPr>
          <w:spacing w:val="23"/>
          <w:lang w:val="it-IT"/>
        </w:rPr>
        <w:t xml:space="preserve"> </w:t>
      </w:r>
      <w:r>
        <w:rPr>
          <w:lang w:val="it-IT"/>
        </w:rPr>
        <w:t>delle</w:t>
      </w:r>
      <w:r>
        <w:rPr>
          <w:rFonts w:cs="Times New Roman"/>
          <w:spacing w:val="57"/>
          <w:w w:val="99"/>
          <w:lang w:val="it-IT"/>
        </w:rPr>
        <w:t xml:space="preserve"> </w:t>
      </w:r>
      <w:r>
        <w:rPr>
          <w:lang w:val="it-IT"/>
        </w:rPr>
        <w:t>utenze</w:t>
      </w:r>
      <w:r>
        <w:rPr>
          <w:spacing w:val="1"/>
          <w:lang w:val="it-IT"/>
        </w:rPr>
        <w:t xml:space="preserve"> </w:t>
      </w:r>
      <w:r>
        <w:rPr>
          <w:spacing w:val="-1"/>
          <w:lang w:val="it-IT"/>
        </w:rPr>
        <w:t>domestiche</w:t>
      </w:r>
      <w:r>
        <w:rPr>
          <w:spacing w:val="2"/>
          <w:lang w:val="it-IT"/>
        </w:rPr>
        <w:t xml:space="preserve"> </w:t>
      </w:r>
      <w:r>
        <w:rPr>
          <w:lang w:val="it-IT"/>
        </w:rPr>
        <w:t>di</w:t>
      </w:r>
      <w:r>
        <w:rPr>
          <w:spacing w:val="1"/>
          <w:lang w:val="it-IT"/>
        </w:rPr>
        <w:t xml:space="preserve"> </w:t>
      </w:r>
      <w:r>
        <w:rPr>
          <w:lang w:val="it-IT"/>
        </w:rPr>
        <w:t>utilizzare</w:t>
      </w:r>
      <w:r>
        <w:rPr>
          <w:spacing w:val="2"/>
          <w:lang w:val="it-IT"/>
        </w:rPr>
        <w:t xml:space="preserve"> </w:t>
      </w:r>
      <w:r>
        <w:rPr>
          <w:lang w:val="it-IT"/>
        </w:rPr>
        <w:t>in</w:t>
      </w:r>
      <w:r>
        <w:rPr>
          <w:spacing w:val="1"/>
          <w:lang w:val="it-IT"/>
        </w:rPr>
        <w:t xml:space="preserve"> </w:t>
      </w:r>
      <w:r>
        <w:rPr>
          <w:spacing w:val="-1"/>
          <w:lang w:val="it-IT"/>
        </w:rPr>
        <w:t>modo</w:t>
      </w:r>
      <w:r>
        <w:rPr>
          <w:spacing w:val="2"/>
          <w:lang w:val="it-IT"/>
        </w:rPr>
        <w:t xml:space="preserve"> </w:t>
      </w:r>
      <w:r>
        <w:rPr>
          <w:spacing w:val="-1"/>
          <w:lang w:val="it-IT"/>
        </w:rPr>
        <w:t>conforme</w:t>
      </w:r>
      <w:r>
        <w:rPr>
          <w:lang w:val="it-IT"/>
        </w:rPr>
        <w:t xml:space="preserve"> alle</w:t>
      </w:r>
      <w:r>
        <w:rPr>
          <w:spacing w:val="2"/>
          <w:lang w:val="it-IT"/>
        </w:rPr>
        <w:t xml:space="preserve"> </w:t>
      </w:r>
      <w:r>
        <w:rPr>
          <w:spacing w:val="-1"/>
          <w:lang w:val="it-IT"/>
        </w:rPr>
        <w:t>norme</w:t>
      </w:r>
      <w:r>
        <w:rPr>
          <w:spacing w:val="1"/>
          <w:lang w:val="it-IT"/>
        </w:rPr>
        <w:t xml:space="preserve"> </w:t>
      </w:r>
      <w:r>
        <w:rPr>
          <w:spacing w:val="-1"/>
          <w:lang w:val="it-IT"/>
        </w:rPr>
        <w:t>previste</w:t>
      </w:r>
      <w:r>
        <w:rPr>
          <w:spacing w:val="2"/>
          <w:lang w:val="it-IT"/>
        </w:rPr>
        <w:t xml:space="preserve"> </w:t>
      </w:r>
      <w:r>
        <w:rPr>
          <w:lang w:val="it-IT"/>
        </w:rPr>
        <w:t>dal</w:t>
      </w:r>
      <w:r>
        <w:rPr>
          <w:spacing w:val="1"/>
          <w:lang w:val="it-IT"/>
        </w:rPr>
        <w:t xml:space="preserve"> </w:t>
      </w:r>
      <w:r>
        <w:rPr>
          <w:lang w:val="it-IT"/>
        </w:rPr>
        <w:t>presente</w:t>
      </w:r>
      <w:r>
        <w:rPr>
          <w:spacing w:val="2"/>
          <w:lang w:val="it-IT"/>
        </w:rPr>
        <w:t xml:space="preserve"> </w:t>
      </w:r>
      <w:r>
        <w:rPr>
          <w:spacing w:val="-1"/>
          <w:lang w:val="it-IT"/>
        </w:rPr>
        <w:t>Regolamento</w:t>
      </w:r>
      <w:r>
        <w:rPr>
          <w:spacing w:val="1"/>
          <w:lang w:val="it-IT"/>
        </w:rPr>
        <w:t xml:space="preserve"> </w:t>
      </w:r>
      <w:r>
        <w:rPr>
          <w:lang w:val="it-IT"/>
        </w:rPr>
        <w:t>i</w:t>
      </w:r>
      <w:r>
        <w:rPr>
          <w:rFonts w:cs="Times New Roman"/>
          <w:spacing w:val="75"/>
          <w:w w:val="99"/>
          <w:lang w:val="it-IT"/>
        </w:rPr>
        <w:t xml:space="preserve"> </w:t>
      </w:r>
      <w:r>
        <w:rPr>
          <w:lang w:val="it-IT"/>
        </w:rPr>
        <w:t>contenitori</w:t>
      </w:r>
      <w:r>
        <w:rPr>
          <w:spacing w:val="-6"/>
          <w:lang w:val="it-IT"/>
        </w:rPr>
        <w:t xml:space="preserve"> </w:t>
      </w:r>
      <w:r>
        <w:rPr>
          <w:lang w:val="it-IT"/>
        </w:rPr>
        <w:t>a</w:t>
      </w:r>
      <w:r>
        <w:rPr>
          <w:spacing w:val="-6"/>
          <w:lang w:val="it-IT"/>
        </w:rPr>
        <w:t xml:space="preserve"> </w:t>
      </w:r>
      <w:r>
        <w:rPr>
          <w:lang w:val="it-IT"/>
        </w:rPr>
        <w:t>gestione</w:t>
      </w:r>
      <w:r>
        <w:rPr>
          <w:spacing w:val="-5"/>
          <w:lang w:val="it-IT"/>
        </w:rPr>
        <w:t xml:space="preserve"> </w:t>
      </w:r>
      <w:r>
        <w:rPr>
          <w:spacing w:val="-1"/>
          <w:lang w:val="it-IT"/>
        </w:rPr>
        <w:t>condominiale</w:t>
      </w:r>
      <w:r>
        <w:rPr>
          <w:spacing w:val="-6"/>
          <w:lang w:val="it-IT"/>
        </w:rPr>
        <w:t xml:space="preserve"> </w:t>
      </w:r>
      <w:r>
        <w:rPr>
          <w:lang w:val="it-IT"/>
        </w:rPr>
        <w:t>di</w:t>
      </w:r>
      <w:r>
        <w:rPr>
          <w:spacing w:val="-5"/>
          <w:lang w:val="it-IT"/>
        </w:rPr>
        <w:t xml:space="preserve"> </w:t>
      </w:r>
      <w:r>
        <w:rPr>
          <w:lang w:val="it-IT"/>
        </w:rPr>
        <w:t>cui</w:t>
      </w:r>
      <w:r>
        <w:rPr>
          <w:spacing w:val="-6"/>
          <w:lang w:val="it-IT"/>
        </w:rPr>
        <w:t xml:space="preserve"> </w:t>
      </w:r>
      <w:r>
        <w:rPr>
          <w:lang w:val="it-IT"/>
        </w:rPr>
        <w:t>ai</w:t>
      </w:r>
      <w:r>
        <w:rPr>
          <w:spacing w:val="-5"/>
          <w:lang w:val="it-IT"/>
        </w:rPr>
        <w:t xml:space="preserve"> </w:t>
      </w:r>
      <w:r>
        <w:rPr>
          <w:lang w:val="it-IT"/>
        </w:rPr>
        <w:t>precedenti</w:t>
      </w:r>
      <w:r>
        <w:rPr>
          <w:spacing w:val="-5"/>
          <w:lang w:val="it-IT"/>
        </w:rPr>
        <w:t xml:space="preserve"> </w:t>
      </w:r>
      <w:r>
        <w:rPr>
          <w:spacing w:val="-1"/>
          <w:lang w:val="it-IT"/>
        </w:rPr>
        <w:t>commi</w:t>
      </w:r>
      <w:r>
        <w:rPr>
          <w:spacing w:val="-6"/>
          <w:lang w:val="it-IT"/>
        </w:rPr>
        <w:t xml:space="preserve"> </w:t>
      </w:r>
      <w:r>
        <w:rPr>
          <w:lang w:val="it-IT"/>
        </w:rPr>
        <w:t>7</w:t>
      </w:r>
      <w:r>
        <w:rPr>
          <w:spacing w:val="-5"/>
          <w:lang w:val="it-IT"/>
        </w:rPr>
        <w:t xml:space="preserve"> </w:t>
      </w:r>
      <w:r>
        <w:rPr>
          <w:lang w:val="it-IT"/>
        </w:rPr>
        <w:t>e</w:t>
      </w:r>
      <w:r>
        <w:rPr>
          <w:spacing w:val="-5"/>
          <w:lang w:val="it-IT"/>
        </w:rPr>
        <w:t xml:space="preserve"> </w:t>
      </w:r>
      <w:r>
        <w:rPr>
          <w:lang w:val="it-IT"/>
        </w:rPr>
        <w:t>8,</w:t>
      </w:r>
      <w:r>
        <w:rPr>
          <w:spacing w:val="-5"/>
          <w:lang w:val="it-IT"/>
        </w:rPr>
        <w:t xml:space="preserve"> </w:t>
      </w:r>
      <w:r>
        <w:rPr>
          <w:lang w:val="it-IT"/>
        </w:rPr>
        <w:t>il</w:t>
      </w:r>
      <w:r>
        <w:rPr>
          <w:spacing w:val="-4"/>
          <w:lang w:val="it-IT"/>
        </w:rPr>
        <w:t xml:space="preserve"> </w:t>
      </w:r>
      <w:r>
        <w:rPr>
          <w:lang w:val="it-IT"/>
        </w:rPr>
        <w:t>Soggetto</w:t>
      </w:r>
      <w:r>
        <w:rPr>
          <w:spacing w:val="-5"/>
          <w:lang w:val="it-IT"/>
        </w:rPr>
        <w:t xml:space="preserve"> </w:t>
      </w:r>
      <w:r>
        <w:rPr>
          <w:lang w:val="it-IT"/>
        </w:rPr>
        <w:t>Gestore</w:t>
      </w:r>
      <w:r>
        <w:rPr>
          <w:spacing w:val="-4"/>
          <w:lang w:val="it-IT"/>
        </w:rPr>
        <w:t xml:space="preserve"> </w:t>
      </w:r>
      <w:r>
        <w:rPr>
          <w:lang w:val="it-IT"/>
        </w:rPr>
        <w:t>si</w:t>
      </w:r>
      <w:r>
        <w:rPr>
          <w:spacing w:val="-5"/>
          <w:lang w:val="it-IT"/>
        </w:rPr>
        <w:t xml:space="preserve"> </w:t>
      </w:r>
      <w:r>
        <w:rPr>
          <w:lang w:val="it-IT"/>
        </w:rPr>
        <w:t>riserva</w:t>
      </w:r>
      <w:r>
        <w:rPr>
          <w:rFonts w:cs="Times New Roman"/>
          <w:spacing w:val="29"/>
          <w:w w:val="99"/>
          <w:lang w:val="it-IT"/>
        </w:rPr>
        <w:t xml:space="preserve"> </w:t>
      </w:r>
      <w:r>
        <w:rPr>
          <w:lang w:val="it-IT"/>
        </w:rPr>
        <w:t>la</w:t>
      </w:r>
      <w:r>
        <w:rPr>
          <w:spacing w:val="27"/>
          <w:lang w:val="it-IT"/>
        </w:rPr>
        <w:t xml:space="preserve"> </w:t>
      </w:r>
      <w:r>
        <w:rPr>
          <w:lang w:val="it-IT"/>
        </w:rPr>
        <w:t>possibilità</w:t>
      </w:r>
      <w:r>
        <w:rPr>
          <w:spacing w:val="27"/>
          <w:lang w:val="it-IT"/>
        </w:rPr>
        <w:t xml:space="preserve"> </w:t>
      </w:r>
      <w:r>
        <w:rPr>
          <w:lang w:val="it-IT"/>
        </w:rPr>
        <w:t>di</w:t>
      </w:r>
      <w:r>
        <w:rPr>
          <w:spacing w:val="27"/>
          <w:lang w:val="it-IT"/>
        </w:rPr>
        <w:t xml:space="preserve"> </w:t>
      </w:r>
      <w:r>
        <w:rPr>
          <w:spacing w:val="-1"/>
          <w:lang w:val="it-IT"/>
        </w:rPr>
        <w:t>imporre</w:t>
      </w:r>
      <w:r>
        <w:rPr>
          <w:spacing w:val="27"/>
          <w:lang w:val="it-IT"/>
        </w:rPr>
        <w:t xml:space="preserve"> </w:t>
      </w:r>
      <w:r>
        <w:rPr>
          <w:lang w:val="it-IT"/>
        </w:rPr>
        <w:t>d’ufficio</w:t>
      </w:r>
      <w:r>
        <w:rPr>
          <w:spacing w:val="28"/>
          <w:lang w:val="it-IT"/>
        </w:rPr>
        <w:t xml:space="preserve"> </w:t>
      </w:r>
      <w:r>
        <w:rPr>
          <w:lang w:val="it-IT"/>
        </w:rPr>
        <w:t>la</w:t>
      </w:r>
      <w:r>
        <w:rPr>
          <w:spacing w:val="27"/>
          <w:lang w:val="it-IT"/>
        </w:rPr>
        <w:t xml:space="preserve"> </w:t>
      </w:r>
      <w:r>
        <w:rPr>
          <w:lang w:val="it-IT"/>
        </w:rPr>
        <w:t>conversione</w:t>
      </w:r>
      <w:r>
        <w:rPr>
          <w:spacing w:val="26"/>
          <w:lang w:val="it-IT"/>
        </w:rPr>
        <w:t xml:space="preserve"> </w:t>
      </w:r>
      <w:r>
        <w:rPr>
          <w:lang w:val="it-IT"/>
        </w:rPr>
        <w:t>della</w:t>
      </w:r>
      <w:r>
        <w:rPr>
          <w:spacing w:val="27"/>
          <w:lang w:val="it-IT"/>
        </w:rPr>
        <w:t xml:space="preserve"> </w:t>
      </w:r>
      <w:r>
        <w:rPr>
          <w:lang w:val="it-IT"/>
        </w:rPr>
        <w:t>gestione</w:t>
      </w:r>
      <w:r>
        <w:rPr>
          <w:spacing w:val="27"/>
          <w:lang w:val="it-IT"/>
        </w:rPr>
        <w:t xml:space="preserve"> </w:t>
      </w:r>
      <w:r>
        <w:rPr>
          <w:spacing w:val="-1"/>
          <w:lang w:val="it-IT"/>
        </w:rPr>
        <w:t>condominiale</w:t>
      </w:r>
      <w:r>
        <w:rPr>
          <w:spacing w:val="28"/>
          <w:lang w:val="it-IT"/>
        </w:rPr>
        <w:t xml:space="preserve"> </w:t>
      </w:r>
      <w:r>
        <w:rPr>
          <w:lang w:val="it-IT"/>
        </w:rPr>
        <w:t>dei</w:t>
      </w:r>
      <w:r>
        <w:rPr>
          <w:spacing w:val="27"/>
          <w:lang w:val="it-IT"/>
        </w:rPr>
        <w:t xml:space="preserve"> </w:t>
      </w:r>
      <w:r>
        <w:rPr>
          <w:lang w:val="it-IT"/>
        </w:rPr>
        <w:t>servizi</w:t>
      </w:r>
      <w:r>
        <w:rPr>
          <w:spacing w:val="28"/>
          <w:lang w:val="it-IT"/>
        </w:rPr>
        <w:t xml:space="preserve"> </w:t>
      </w:r>
      <w:r>
        <w:rPr>
          <w:lang w:val="it-IT"/>
        </w:rPr>
        <w:t>per</w:t>
      </w:r>
      <w:r>
        <w:rPr>
          <w:spacing w:val="27"/>
          <w:lang w:val="it-IT"/>
        </w:rPr>
        <w:t xml:space="preserve"> </w:t>
      </w:r>
      <w:r>
        <w:rPr>
          <w:lang w:val="it-IT"/>
        </w:rPr>
        <w:t>le</w:t>
      </w:r>
      <w:r>
        <w:rPr>
          <w:rFonts w:cs="Times New Roman"/>
          <w:spacing w:val="31"/>
          <w:w w:val="99"/>
          <w:lang w:val="it-IT"/>
        </w:rPr>
        <w:t xml:space="preserve"> </w:t>
      </w:r>
      <w:r>
        <w:rPr>
          <w:spacing w:val="-1"/>
          <w:lang w:val="it-IT"/>
        </w:rPr>
        <w:t>diverse</w:t>
      </w:r>
      <w:r>
        <w:rPr>
          <w:spacing w:val="35"/>
          <w:lang w:val="it-IT"/>
        </w:rPr>
        <w:t xml:space="preserve"> </w:t>
      </w:r>
      <w:r>
        <w:rPr>
          <w:spacing w:val="-1"/>
          <w:lang w:val="it-IT"/>
        </w:rPr>
        <w:t>frazioni</w:t>
      </w:r>
      <w:r>
        <w:rPr>
          <w:spacing w:val="35"/>
          <w:lang w:val="it-IT"/>
        </w:rPr>
        <w:t xml:space="preserve"> </w:t>
      </w:r>
      <w:r>
        <w:rPr>
          <w:spacing w:val="-1"/>
          <w:lang w:val="it-IT"/>
        </w:rPr>
        <w:t>di</w:t>
      </w:r>
      <w:r>
        <w:rPr>
          <w:spacing w:val="34"/>
          <w:lang w:val="it-IT"/>
        </w:rPr>
        <w:t xml:space="preserve"> </w:t>
      </w:r>
      <w:r>
        <w:rPr>
          <w:spacing w:val="-1"/>
          <w:lang w:val="it-IT"/>
        </w:rPr>
        <w:t>rifiuto</w:t>
      </w:r>
      <w:r>
        <w:rPr>
          <w:spacing w:val="35"/>
          <w:lang w:val="it-IT"/>
        </w:rPr>
        <w:t xml:space="preserve"> </w:t>
      </w:r>
      <w:r>
        <w:rPr>
          <w:spacing w:val="-1"/>
          <w:lang w:val="it-IT"/>
        </w:rPr>
        <w:t>urbano</w:t>
      </w:r>
      <w:r>
        <w:rPr>
          <w:spacing w:val="35"/>
          <w:lang w:val="it-IT"/>
        </w:rPr>
        <w:t xml:space="preserve"> </w:t>
      </w:r>
      <w:r>
        <w:rPr>
          <w:lang w:val="it-IT"/>
        </w:rPr>
        <w:t>in</w:t>
      </w:r>
      <w:r>
        <w:rPr>
          <w:spacing w:val="34"/>
          <w:lang w:val="it-IT"/>
        </w:rPr>
        <w:t xml:space="preserve"> </w:t>
      </w:r>
      <w:r>
        <w:rPr>
          <w:spacing w:val="-1"/>
          <w:lang w:val="it-IT"/>
        </w:rPr>
        <w:t>gestione</w:t>
      </w:r>
      <w:r>
        <w:rPr>
          <w:spacing w:val="35"/>
          <w:lang w:val="it-IT"/>
        </w:rPr>
        <w:t xml:space="preserve"> </w:t>
      </w:r>
      <w:r>
        <w:rPr>
          <w:spacing w:val="-1"/>
          <w:lang w:val="it-IT"/>
        </w:rPr>
        <w:t>singola,</w:t>
      </w:r>
      <w:r>
        <w:rPr>
          <w:spacing w:val="35"/>
          <w:lang w:val="it-IT"/>
        </w:rPr>
        <w:t xml:space="preserve"> </w:t>
      </w:r>
      <w:r>
        <w:rPr>
          <w:lang w:val="it-IT"/>
        </w:rPr>
        <w:t>previa</w:t>
      </w:r>
      <w:r>
        <w:rPr>
          <w:spacing w:val="35"/>
          <w:lang w:val="it-IT"/>
        </w:rPr>
        <w:t xml:space="preserve"> </w:t>
      </w:r>
      <w:r>
        <w:rPr>
          <w:spacing w:val="-1"/>
          <w:lang w:val="it-IT"/>
        </w:rPr>
        <w:t>comunicazione</w:t>
      </w:r>
      <w:r>
        <w:rPr>
          <w:spacing w:val="36"/>
          <w:lang w:val="it-IT"/>
        </w:rPr>
        <w:t xml:space="preserve"> </w:t>
      </w:r>
      <w:r>
        <w:rPr>
          <w:spacing w:val="-1"/>
          <w:lang w:val="it-IT"/>
        </w:rPr>
        <w:t>scritta</w:t>
      </w:r>
      <w:r>
        <w:rPr>
          <w:rFonts w:cs="Times New Roman"/>
          <w:spacing w:val="36"/>
          <w:w w:val="99"/>
          <w:lang w:val="it-IT"/>
        </w:rPr>
        <w:t xml:space="preserve"> </w:t>
      </w:r>
      <w:r>
        <w:rPr>
          <w:spacing w:val="-1"/>
          <w:lang w:val="it-IT"/>
        </w:rPr>
        <w:t>all’amministratore</w:t>
      </w:r>
      <w:r>
        <w:rPr>
          <w:spacing w:val="-8"/>
          <w:lang w:val="it-IT"/>
        </w:rPr>
        <w:t xml:space="preserve"> </w:t>
      </w:r>
      <w:r>
        <w:rPr>
          <w:spacing w:val="-1"/>
          <w:lang w:val="it-IT"/>
        </w:rPr>
        <w:t>condominiale</w:t>
      </w:r>
      <w:r>
        <w:rPr>
          <w:spacing w:val="-7"/>
          <w:lang w:val="it-IT"/>
        </w:rPr>
        <w:t xml:space="preserve"> </w:t>
      </w:r>
      <w:r>
        <w:rPr>
          <w:lang w:val="it-IT"/>
        </w:rPr>
        <w:t>o,</w:t>
      </w:r>
      <w:r>
        <w:rPr>
          <w:spacing w:val="-7"/>
          <w:lang w:val="it-IT"/>
        </w:rPr>
        <w:t xml:space="preserve"> </w:t>
      </w:r>
      <w:r>
        <w:rPr>
          <w:lang w:val="it-IT"/>
        </w:rPr>
        <w:t>in</w:t>
      </w:r>
      <w:r>
        <w:rPr>
          <w:spacing w:val="-10"/>
          <w:lang w:val="it-IT"/>
        </w:rPr>
        <w:t xml:space="preserve"> </w:t>
      </w:r>
      <w:r>
        <w:rPr>
          <w:lang w:val="it-IT"/>
        </w:rPr>
        <w:t>alternativa,</w:t>
      </w:r>
      <w:r>
        <w:rPr>
          <w:spacing w:val="-8"/>
          <w:lang w:val="it-IT"/>
        </w:rPr>
        <w:t xml:space="preserve"> </w:t>
      </w:r>
      <w:r>
        <w:rPr>
          <w:lang w:val="it-IT"/>
        </w:rPr>
        <w:t>a</w:t>
      </w:r>
      <w:r>
        <w:rPr>
          <w:spacing w:val="-9"/>
          <w:lang w:val="it-IT"/>
        </w:rPr>
        <w:t xml:space="preserve"> </w:t>
      </w:r>
      <w:r>
        <w:rPr>
          <w:lang w:val="it-IT"/>
        </w:rPr>
        <w:t>tutte</w:t>
      </w:r>
      <w:r>
        <w:rPr>
          <w:spacing w:val="-8"/>
          <w:lang w:val="it-IT"/>
        </w:rPr>
        <w:t xml:space="preserve"> </w:t>
      </w:r>
      <w:r>
        <w:rPr>
          <w:lang w:val="it-IT"/>
        </w:rPr>
        <w:t>le</w:t>
      </w:r>
      <w:r>
        <w:rPr>
          <w:spacing w:val="-8"/>
          <w:lang w:val="it-IT"/>
        </w:rPr>
        <w:t xml:space="preserve"> </w:t>
      </w:r>
      <w:r>
        <w:rPr>
          <w:lang w:val="it-IT"/>
        </w:rPr>
        <w:t>utenze.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1"/>
          <w:numId w:val="43"/>
        </w:numPr>
        <w:tabs>
          <w:tab w:val="left" w:pos="474" w:leader="none"/>
        </w:tabs>
        <w:ind w:left="114" w:right="102" w:hanging="0"/>
        <w:jc w:val="both"/>
        <w:rPr>
          <w:lang w:val="it-IT"/>
        </w:rPr>
      </w:pPr>
      <w:r>
        <w:rPr>
          <w:lang w:val="it-IT"/>
        </w:rPr>
        <w:t>Il</w:t>
      </w:r>
      <w:r>
        <w:rPr>
          <w:spacing w:val="52"/>
          <w:lang w:val="it-IT"/>
        </w:rPr>
        <w:t xml:space="preserve"> </w:t>
      </w:r>
      <w:r>
        <w:rPr>
          <w:lang w:val="it-IT"/>
        </w:rPr>
        <w:t>territorio</w:t>
      </w:r>
      <w:r>
        <w:rPr>
          <w:spacing w:val="53"/>
          <w:lang w:val="it-IT"/>
        </w:rPr>
        <w:t xml:space="preserve"> </w:t>
      </w:r>
      <w:r>
        <w:rPr>
          <w:spacing w:val="-1"/>
          <w:lang w:val="it-IT"/>
        </w:rPr>
        <w:t>comunale</w:t>
      </w:r>
      <w:r>
        <w:rPr>
          <w:spacing w:val="52"/>
          <w:lang w:val="it-IT"/>
        </w:rPr>
        <w:t xml:space="preserve"> </w:t>
      </w:r>
      <w:r>
        <w:rPr>
          <w:lang w:val="it-IT"/>
        </w:rPr>
        <w:t>potrà</w:t>
      </w:r>
      <w:r>
        <w:rPr>
          <w:spacing w:val="53"/>
          <w:lang w:val="it-IT"/>
        </w:rPr>
        <w:t xml:space="preserve"> </w:t>
      </w:r>
      <w:r>
        <w:rPr>
          <w:spacing w:val="-1"/>
          <w:lang w:val="it-IT"/>
        </w:rPr>
        <w:t>essere</w:t>
      </w:r>
      <w:r>
        <w:rPr>
          <w:spacing w:val="54"/>
          <w:lang w:val="it-IT"/>
        </w:rPr>
        <w:t xml:space="preserve"> </w:t>
      </w:r>
      <w:r>
        <w:rPr>
          <w:spacing w:val="-1"/>
          <w:lang w:val="it-IT"/>
        </w:rPr>
        <w:t>suddiviso</w:t>
      </w:r>
      <w:r>
        <w:rPr>
          <w:spacing w:val="53"/>
          <w:lang w:val="it-IT"/>
        </w:rPr>
        <w:t xml:space="preserve"> </w:t>
      </w:r>
      <w:r>
        <w:rPr>
          <w:lang w:val="it-IT"/>
        </w:rPr>
        <w:t>in</w:t>
      </w:r>
      <w:r>
        <w:rPr>
          <w:spacing w:val="53"/>
          <w:lang w:val="it-IT"/>
        </w:rPr>
        <w:t xml:space="preserve"> </w:t>
      </w:r>
      <w:r>
        <w:rPr>
          <w:spacing w:val="-1"/>
          <w:lang w:val="it-IT"/>
        </w:rPr>
        <w:t>zone</w:t>
      </w:r>
      <w:r>
        <w:rPr>
          <w:spacing w:val="52"/>
          <w:lang w:val="it-IT"/>
        </w:rPr>
        <w:t xml:space="preserve"> </w:t>
      </w:r>
      <w:r>
        <w:rPr>
          <w:spacing w:val="-1"/>
          <w:lang w:val="it-IT"/>
        </w:rPr>
        <w:t>operative</w:t>
      </w:r>
      <w:r>
        <w:rPr>
          <w:spacing w:val="53"/>
          <w:lang w:val="it-IT"/>
        </w:rPr>
        <w:t xml:space="preserve"> </w:t>
      </w:r>
      <w:r>
        <w:rPr>
          <w:lang w:val="it-IT"/>
        </w:rPr>
        <w:t>con</w:t>
      </w:r>
      <w:r>
        <w:rPr>
          <w:spacing w:val="53"/>
          <w:lang w:val="it-IT"/>
        </w:rPr>
        <w:t xml:space="preserve"> </w:t>
      </w:r>
      <w:r>
        <w:rPr>
          <w:spacing w:val="-1"/>
          <w:lang w:val="it-IT"/>
        </w:rPr>
        <w:t>frequenze</w:t>
      </w:r>
      <w:r>
        <w:rPr>
          <w:spacing w:val="52"/>
          <w:lang w:val="it-IT"/>
        </w:rPr>
        <w:t xml:space="preserve"> </w:t>
      </w:r>
      <w:r>
        <w:rPr>
          <w:spacing w:val="-1"/>
          <w:lang w:val="it-IT"/>
        </w:rPr>
        <w:t>di</w:t>
      </w:r>
      <w:r>
        <w:rPr>
          <w:spacing w:val="53"/>
          <w:lang w:val="it-IT"/>
        </w:rPr>
        <w:t xml:space="preserve"> </w:t>
      </w:r>
      <w:r>
        <w:rPr>
          <w:spacing w:val="-1"/>
          <w:lang w:val="it-IT"/>
        </w:rPr>
        <w:t>raccolta</w:t>
      </w:r>
      <w:r>
        <w:rPr>
          <w:spacing w:val="42"/>
          <w:w w:val="99"/>
          <w:lang w:val="it-IT"/>
        </w:rPr>
        <w:t xml:space="preserve"> </w:t>
      </w:r>
      <w:r>
        <w:rPr>
          <w:lang w:val="it-IT"/>
        </w:rPr>
        <w:t>diverse</w:t>
      </w:r>
      <w:r>
        <w:rPr>
          <w:spacing w:val="-7"/>
          <w:lang w:val="it-IT"/>
        </w:rPr>
        <w:t xml:space="preserve"> </w:t>
      </w:r>
      <w:r>
        <w:rPr>
          <w:lang w:val="it-IT"/>
        </w:rPr>
        <w:t>a</w:t>
      </w:r>
      <w:r>
        <w:rPr>
          <w:spacing w:val="-7"/>
          <w:lang w:val="it-IT"/>
        </w:rPr>
        <w:t xml:space="preserve"> </w:t>
      </w:r>
      <w:r>
        <w:rPr>
          <w:spacing w:val="-1"/>
          <w:lang w:val="it-IT"/>
        </w:rPr>
        <w:t>seconda</w:t>
      </w:r>
      <w:r>
        <w:rPr>
          <w:spacing w:val="-6"/>
          <w:lang w:val="it-IT"/>
        </w:rPr>
        <w:t xml:space="preserve"> </w:t>
      </w:r>
      <w:r>
        <w:rPr>
          <w:lang w:val="it-IT"/>
        </w:rPr>
        <w:t>delle</w:t>
      </w:r>
      <w:r>
        <w:rPr>
          <w:spacing w:val="-7"/>
          <w:lang w:val="it-IT"/>
        </w:rPr>
        <w:t xml:space="preserve"> </w:t>
      </w:r>
      <w:r>
        <w:rPr>
          <w:lang w:val="it-IT"/>
        </w:rPr>
        <w:t>esigenze</w:t>
      </w:r>
      <w:r>
        <w:rPr>
          <w:spacing w:val="-7"/>
          <w:lang w:val="it-IT"/>
        </w:rPr>
        <w:t xml:space="preserve"> </w:t>
      </w:r>
      <w:r>
        <w:rPr>
          <w:lang w:val="it-IT"/>
        </w:rPr>
        <w:t>e</w:t>
      </w:r>
      <w:r>
        <w:rPr>
          <w:spacing w:val="-6"/>
          <w:lang w:val="it-IT"/>
        </w:rPr>
        <w:t xml:space="preserve"> </w:t>
      </w:r>
      <w:r>
        <w:rPr>
          <w:lang w:val="it-IT"/>
        </w:rPr>
        <w:t>della</w:t>
      </w:r>
      <w:r>
        <w:rPr>
          <w:spacing w:val="-7"/>
          <w:lang w:val="it-IT"/>
        </w:rPr>
        <w:t xml:space="preserve"> </w:t>
      </w:r>
      <w:r>
        <w:rPr>
          <w:spacing w:val="-1"/>
          <w:lang w:val="it-IT"/>
        </w:rPr>
        <w:t>conformazione</w:t>
      </w:r>
      <w:r>
        <w:rPr>
          <w:spacing w:val="-7"/>
          <w:lang w:val="it-IT"/>
        </w:rPr>
        <w:t xml:space="preserve"> </w:t>
      </w:r>
      <w:r>
        <w:rPr>
          <w:spacing w:val="-1"/>
          <w:lang w:val="it-IT"/>
        </w:rPr>
        <w:t>del</w:t>
      </w:r>
      <w:r>
        <w:rPr>
          <w:spacing w:val="-6"/>
          <w:lang w:val="it-IT"/>
        </w:rPr>
        <w:t xml:space="preserve"> </w:t>
      </w:r>
      <w:r>
        <w:rPr>
          <w:lang w:val="it-IT"/>
        </w:rPr>
        <w:t>territorio</w:t>
      </w:r>
      <w:r>
        <w:rPr>
          <w:spacing w:val="-7"/>
          <w:lang w:val="it-IT"/>
        </w:rPr>
        <w:t xml:space="preserve"> </w:t>
      </w:r>
      <w:r>
        <w:rPr>
          <w:spacing w:val="-1"/>
          <w:lang w:val="it-IT"/>
        </w:rPr>
        <w:t>stesso.</w:t>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spacing w:before="3" w:after="0"/>
        <w:rPr>
          <w:rFonts w:ascii="Times New Roman" w:hAnsi="Times New Roman" w:eastAsia="Times New Roman" w:cs="Times New Roman"/>
          <w:sz w:val="26"/>
          <w:szCs w:val="26"/>
          <w:lang w:val="it-IT"/>
        </w:rPr>
      </w:pPr>
      <w:r>
        <w:rPr>
          <w:rFonts w:eastAsia="Times New Roman" w:cs="Times New Roman" w:ascii="Times New Roman" w:hAnsi="Times New Roman"/>
          <w:sz w:val="26"/>
          <w:szCs w:val="26"/>
          <w:lang w:val="it-IT"/>
        </w:rPr>
      </w:r>
    </w:p>
    <w:p>
      <w:pPr>
        <w:pStyle w:val="Titolo2"/>
        <w:tabs>
          <w:tab w:val="left" w:pos="3426" w:leader="none"/>
        </w:tabs>
        <w:ind w:left="2467" w:hanging="0"/>
        <w:rPr>
          <w:b w:val="false"/>
          <w:b w:val="false"/>
          <w:bCs w:val="false"/>
          <w:lang w:val="it-IT"/>
        </w:rPr>
      </w:pPr>
      <w:r>
        <w:rPr>
          <w:spacing w:val="-1"/>
          <w:lang w:val="it-IT"/>
        </w:rPr>
        <w:t>Art.</w:t>
      </w:r>
      <w:r>
        <w:rPr>
          <w:lang w:val="it-IT"/>
        </w:rPr>
        <w:t xml:space="preserve"> 15</w:t>
        <w:tab/>
        <w:t>-</w:t>
      </w:r>
      <w:r>
        <w:rPr>
          <w:spacing w:val="-6"/>
          <w:lang w:val="it-IT"/>
        </w:rPr>
        <w:t xml:space="preserve"> </w:t>
      </w:r>
      <w:r>
        <w:rPr>
          <w:lang w:val="it-IT"/>
        </w:rPr>
        <w:t>Raccolta</w:t>
      </w:r>
      <w:r>
        <w:rPr>
          <w:spacing w:val="-4"/>
          <w:lang w:val="it-IT"/>
        </w:rPr>
        <w:t xml:space="preserve"> </w:t>
      </w:r>
      <w:r>
        <w:rPr>
          <w:spacing w:val="-1"/>
          <w:lang w:val="it-IT"/>
        </w:rPr>
        <w:t>differenziata</w:t>
      </w:r>
      <w:r>
        <w:rPr>
          <w:spacing w:val="-6"/>
          <w:lang w:val="it-IT"/>
        </w:rPr>
        <w:t xml:space="preserve"> </w:t>
      </w:r>
      <w:r>
        <w:rPr>
          <w:lang w:val="it-IT"/>
        </w:rPr>
        <w:t>porta</w:t>
      </w:r>
      <w:r>
        <w:rPr>
          <w:spacing w:val="-4"/>
          <w:lang w:val="it-IT"/>
        </w:rPr>
        <w:t xml:space="preserve"> </w:t>
      </w:r>
      <w:r>
        <w:rPr>
          <w:lang w:val="it-IT"/>
        </w:rPr>
        <w:t>a</w:t>
      </w:r>
      <w:r>
        <w:rPr>
          <w:spacing w:val="-5"/>
          <w:lang w:val="it-IT"/>
        </w:rPr>
        <w:t xml:space="preserve"> </w:t>
      </w:r>
      <w:r>
        <w:rPr>
          <w:lang w:val="it-IT"/>
        </w:rPr>
        <w:t>porta</w:t>
      </w:r>
    </w:p>
    <w:p>
      <w:pPr>
        <w:pStyle w:val="Normal"/>
        <w:spacing w:before="8" w:after="0"/>
        <w:rPr>
          <w:rFonts w:ascii="Times New Roman" w:hAnsi="Times New Roman" w:eastAsia="Times New Roman" w:cs="Times New Roman"/>
          <w:b/>
          <w:b/>
          <w:bCs/>
          <w:sz w:val="20"/>
          <w:szCs w:val="20"/>
          <w:lang w:val="it-IT"/>
        </w:rPr>
      </w:pPr>
      <w:r>
        <w:rPr>
          <w:rFonts w:eastAsia="Times New Roman" w:cs="Times New Roman" w:ascii="Times New Roman" w:hAnsi="Times New Roman"/>
          <w:b/>
          <w:bCs/>
          <w:sz w:val="20"/>
          <w:szCs w:val="20"/>
          <w:lang w:val="it-IT"/>
        </w:rPr>
      </w:r>
    </w:p>
    <w:p>
      <w:pPr>
        <w:pStyle w:val="Corpodeltesto"/>
        <w:numPr>
          <w:ilvl w:val="0"/>
          <w:numId w:val="42"/>
        </w:numPr>
        <w:tabs>
          <w:tab w:val="left" w:pos="474" w:leader="none"/>
        </w:tabs>
        <w:ind w:left="114" w:right="101" w:hanging="0"/>
        <w:jc w:val="both"/>
        <w:rPr>
          <w:lang w:val="it-IT"/>
        </w:rPr>
      </w:pPr>
      <w:r>
        <w:rPr>
          <w:lang w:val="it-IT"/>
        </w:rPr>
        <w:t>I</w:t>
      </w:r>
      <w:r>
        <w:rPr>
          <w:spacing w:val="21"/>
          <w:lang w:val="it-IT"/>
        </w:rPr>
        <w:t xml:space="preserve"> </w:t>
      </w:r>
      <w:r>
        <w:rPr>
          <w:lang w:val="it-IT"/>
        </w:rPr>
        <w:t>rifiuti</w:t>
      </w:r>
      <w:r>
        <w:rPr>
          <w:spacing w:val="21"/>
          <w:lang w:val="it-IT"/>
        </w:rPr>
        <w:t xml:space="preserve"> </w:t>
      </w:r>
      <w:r>
        <w:rPr>
          <w:lang w:val="it-IT"/>
        </w:rPr>
        <w:t>devono</w:t>
      </w:r>
      <w:r>
        <w:rPr>
          <w:spacing w:val="22"/>
          <w:lang w:val="it-IT"/>
        </w:rPr>
        <w:t xml:space="preserve"> </w:t>
      </w:r>
      <w:r>
        <w:rPr>
          <w:lang w:val="it-IT"/>
        </w:rPr>
        <w:t>essere</w:t>
      </w:r>
      <w:r>
        <w:rPr>
          <w:spacing w:val="21"/>
          <w:lang w:val="it-IT"/>
        </w:rPr>
        <w:t xml:space="preserve"> </w:t>
      </w:r>
      <w:r>
        <w:rPr>
          <w:lang w:val="it-IT"/>
        </w:rPr>
        <w:t>conferiti</w:t>
      </w:r>
      <w:r>
        <w:rPr>
          <w:spacing w:val="20"/>
          <w:lang w:val="it-IT"/>
        </w:rPr>
        <w:t xml:space="preserve"> </w:t>
      </w:r>
      <w:r>
        <w:rPr>
          <w:lang w:val="it-IT"/>
        </w:rPr>
        <w:t>nei</w:t>
      </w:r>
      <w:r>
        <w:rPr>
          <w:spacing w:val="22"/>
          <w:lang w:val="it-IT"/>
        </w:rPr>
        <w:t xml:space="preserve"> </w:t>
      </w:r>
      <w:r>
        <w:rPr>
          <w:lang w:val="it-IT"/>
        </w:rPr>
        <w:t>contenitori</w:t>
      </w:r>
      <w:r>
        <w:rPr>
          <w:spacing w:val="20"/>
          <w:lang w:val="it-IT"/>
        </w:rPr>
        <w:t xml:space="preserve"> </w:t>
      </w:r>
      <w:r>
        <w:rPr>
          <w:lang w:val="it-IT"/>
        </w:rPr>
        <w:t>nel</w:t>
      </w:r>
      <w:r>
        <w:rPr>
          <w:spacing w:val="22"/>
          <w:lang w:val="it-IT"/>
        </w:rPr>
        <w:t xml:space="preserve"> </w:t>
      </w:r>
      <w:r>
        <w:rPr>
          <w:lang w:val="it-IT"/>
        </w:rPr>
        <w:t>rispetto</w:t>
      </w:r>
      <w:r>
        <w:rPr>
          <w:spacing w:val="21"/>
          <w:lang w:val="it-IT"/>
        </w:rPr>
        <w:t xml:space="preserve"> </w:t>
      </w:r>
      <w:r>
        <w:rPr>
          <w:lang w:val="it-IT"/>
        </w:rPr>
        <w:t>delle</w:t>
      </w:r>
      <w:r>
        <w:rPr>
          <w:spacing w:val="21"/>
          <w:lang w:val="it-IT"/>
        </w:rPr>
        <w:t xml:space="preserve"> </w:t>
      </w:r>
      <w:r>
        <w:rPr>
          <w:lang w:val="it-IT"/>
        </w:rPr>
        <w:t>disposizionI</w:t>
      </w:r>
      <w:r>
        <w:rPr>
          <w:spacing w:val="22"/>
          <w:lang w:val="it-IT"/>
        </w:rPr>
        <w:t xml:space="preserve"> </w:t>
      </w:r>
      <w:r>
        <w:rPr>
          <w:lang w:val="it-IT"/>
        </w:rPr>
        <w:t>previste</w:t>
      </w:r>
      <w:r>
        <w:rPr>
          <w:spacing w:val="21"/>
          <w:lang w:val="it-IT"/>
        </w:rPr>
        <w:t xml:space="preserve"> </w:t>
      </w:r>
      <w:r>
        <w:rPr>
          <w:lang w:val="it-IT"/>
        </w:rPr>
        <w:t>per</w:t>
      </w:r>
      <w:r>
        <w:rPr>
          <w:spacing w:val="21"/>
          <w:lang w:val="it-IT"/>
        </w:rPr>
        <w:t xml:space="preserve"> </w:t>
      </w:r>
      <w:r>
        <w:rPr>
          <w:lang w:val="it-IT"/>
        </w:rPr>
        <w:t>le</w:t>
      </w:r>
      <w:r>
        <w:rPr>
          <w:w w:val="99"/>
          <w:lang w:val="it-IT"/>
        </w:rPr>
        <w:t xml:space="preserve"> </w:t>
      </w:r>
      <w:r>
        <w:rPr>
          <w:lang w:val="it-IT"/>
        </w:rPr>
        <w:t>singole</w:t>
      </w:r>
      <w:r>
        <w:rPr>
          <w:spacing w:val="-7"/>
          <w:lang w:val="it-IT"/>
        </w:rPr>
        <w:t xml:space="preserve"> </w:t>
      </w:r>
      <w:r>
        <w:rPr>
          <w:lang w:val="it-IT"/>
        </w:rPr>
        <w:t>frazioni</w:t>
      </w:r>
      <w:r>
        <w:rPr>
          <w:spacing w:val="-7"/>
          <w:lang w:val="it-IT"/>
        </w:rPr>
        <w:t xml:space="preserve"> </w:t>
      </w:r>
      <w:r>
        <w:rPr>
          <w:lang w:val="it-IT"/>
        </w:rPr>
        <w:t>di</w:t>
      </w:r>
      <w:r>
        <w:rPr>
          <w:spacing w:val="-6"/>
          <w:lang w:val="it-IT"/>
        </w:rPr>
        <w:t xml:space="preserve"> </w:t>
      </w:r>
      <w:r>
        <w:rPr>
          <w:lang w:val="it-IT"/>
        </w:rPr>
        <w:t>rifiuto</w:t>
      </w:r>
      <w:r>
        <w:rPr>
          <w:spacing w:val="-8"/>
          <w:lang w:val="it-IT"/>
        </w:rPr>
        <w:t xml:space="preserve"> </w:t>
      </w:r>
      <w:r>
        <w:rPr>
          <w:lang w:val="it-IT"/>
        </w:rPr>
        <w:t>e</w:t>
      </w:r>
      <w:r>
        <w:rPr>
          <w:spacing w:val="-7"/>
          <w:lang w:val="it-IT"/>
        </w:rPr>
        <w:t xml:space="preserve"> </w:t>
      </w:r>
      <w:r>
        <w:rPr>
          <w:spacing w:val="-1"/>
          <w:lang w:val="it-IT"/>
        </w:rPr>
        <w:t>indicate</w:t>
      </w:r>
      <w:r>
        <w:rPr>
          <w:spacing w:val="-7"/>
          <w:lang w:val="it-IT"/>
        </w:rPr>
        <w:t xml:space="preserve"> </w:t>
      </w:r>
      <w:r>
        <w:rPr>
          <w:spacing w:val="-1"/>
          <w:lang w:val="it-IT"/>
        </w:rPr>
        <w:t>negli</w:t>
      </w:r>
      <w:r>
        <w:rPr>
          <w:spacing w:val="-8"/>
          <w:lang w:val="it-IT"/>
        </w:rPr>
        <w:t xml:space="preserve"> </w:t>
      </w:r>
      <w:r>
        <w:rPr>
          <w:lang w:val="it-IT"/>
        </w:rPr>
        <w:t>articoli</w:t>
      </w:r>
      <w:r>
        <w:rPr>
          <w:spacing w:val="-7"/>
          <w:lang w:val="it-IT"/>
        </w:rPr>
        <w:t xml:space="preserve"> </w:t>
      </w:r>
      <w:r>
        <w:rPr>
          <w:lang w:val="it-IT"/>
        </w:rPr>
        <w:t>successivi.</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42"/>
        </w:numPr>
        <w:tabs>
          <w:tab w:val="left" w:pos="474" w:leader="none"/>
        </w:tabs>
        <w:ind w:left="474" w:hanging="360"/>
        <w:jc w:val="both"/>
        <w:rPr>
          <w:lang w:val="it-IT"/>
        </w:rPr>
      </w:pPr>
      <w:r>
        <w:rPr>
          <w:lang w:val="it-IT"/>
        </w:rPr>
        <w:t>L’utente</w:t>
      </w:r>
      <w:r>
        <w:rPr>
          <w:spacing w:val="-7"/>
          <w:lang w:val="it-IT"/>
        </w:rPr>
        <w:t xml:space="preserve"> </w:t>
      </w:r>
      <w:r>
        <w:rPr>
          <w:lang w:val="it-IT"/>
        </w:rPr>
        <w:t>è</w:t>
      </w:r>
      <w:r>
        <w:rPr>
          <w:spacing w:val="-5"/>
          <w:lang w:val="it-IT"/>
        </w:rPr>
        <w:t xml:space="preserve"> </w:t>
      </w:r>
      <w:r>
        <w:rPr>
          <w:lang w:val="it-IT"/>
        </w:rPr>
        <w:t>tenuto</w:t>
      </w:r>
      <w:r>
        <w:rPr>
          <w:spacing w:val="-6"/>
          <w:lang w:val="it-IT"/>
        </w:rPr>
        <w:t xml:space="preserve"> </w:t>
      </w:r>
      <w:r>
        <w:rPr>
          <w:lang w:val="it-IT"/>
        </w:rPr>
        <w:t>a</w:t>
      </w:r>
      <w:r>
        <w:rPr>
          <w:spacing w:val="-6"/>
          <w:lang w:val="it-IT"/>
        </w:rPr>
        <w:t xml:space="preserve"> </w:t>
      </w:r>
      <w:r>
        <w:rPr>
          <w:lang w:val="it-IT"/>
        </w:rPr>
        <w:t>tenere</w:t>
      </w:r>
      <w:r>
        <w:rPr>
          <w:spacing w:val="-6"/>
          <w:lang w:val="it-IT"/>
        </w:rPr>
        <w:t xml:space="preserve"> </w:t>
      </w:r>
      <w:r>
        <w:rPr>
          <w:lang w:val="it-IT"/>
        </w:rPr>
        <w:t>chiuso</w:t>
      </w:r>
      <w:r>
        <w:rPr>
          <w:spacing w:val="-7"/>
          <w:lang w:val="it-IT"/>
        </w:rPr>
        <w:t xml:space="preserve"> </w:t>
      </w:r>
      <w:r>
        <w:rPr>
          <w:lang w:val="it-IT"/>
        </w:rPr>
        <w:t>il</w:t>
      </w:r>
      <w:r>
        <w:rPr>
          <w:spacing w:val="-6"/>
          <w:lang w:val="it-IT"/>
        </w:rPr>
        <w:t xml:space="preserve"> </w:t>
      </w:r>
      <w:r>
        <w:rPr>
          <w:lang w:val="it-IT"/>
        </w:rPr>
        <w:t>coperchio</w:t>
      </w:r>
      <w:r>
        <w:rPr>
          <w:spacing w:val="-7"/>
          <w:lang w:val="it-IT"/>
        </w:rPr>
        <w:t xml:space="preserve"> </w:t>
      </w:r>
      <w:r>
        <w:rPr>
          <w:spacing w:val="-1"/>
          <w:lang w:val="it-IT"/>
        </w:rPr>
        <w:t>dei</w:t>
      </w:r>
      <w:r>
        <w:rPr>
          <w:spacing w:val="-6"/>
          <w:lang w:val="it-IT"/>
        </w:rPr>
        <w:t xml:space="preserve"> </w:t>
      </w:r>
      <w:r>
        <w:rPr>
          <w:lang w:val="it-IT"/>
        </w:rPr>
        <w:t>contenitori.</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42"/>
        </w:numPr>
        <w:tabs>
          <w:tab w:val="left" w:pos="474" w:leader="none"/>
        </w:tabs>
        <w:ind w:left="474" w:hanging="360"/>
        <w:jc w:val="both"/>
        <w:rPr>
          <w:lang w:val="it-IT"/>
        </w:rPr>
      </w:pPr>
      <w:r>
        <w:rPr>
          <w:lang w:val="it-IT"/>
        </w:rPr>
        <w:t>Il</w:t>
      </w:r>
      <w:r>
        <w:rPr>
          <w:spacing w:val="-6"/>
          <w:lang w:val="it-IT"/>
        </w:rPr>
        <w:t xml:space="preserve"> </w:t>
      </w:r>
      <w:r>
        <w:rPr>
          <w:lang w:val="it-IT"/>
        </w:rPr>
        <w:t>rifiuto</w:t>
      </w:r>
      <w:r>
        <w:rPr>
          <w:spacing w:val="-5"/>
          <w:lang w:val="it-IT"/>
        </w:rPr>
        <w:t xml:space="preserve"> </w:t>
      </w:r>
      <w:r>
        <w:rPr>
          <w:lang w:val="it-IT"/>
        </w:rPr>
        <w:t>non</w:t>
      </w:r>
      <w:r>
        <w:rPr>
          <w:spacing w:val="-5"/>
          <w:lang w:val="it-IT"/>
        </w:rPr>
        <w:t xml:space="preserve"> </w:t>
      </w:r>
      <w:r>
        <w:rPr>
          <w:lang w:val="it-IT"/>
        </w:rPr>
        <w:t>va</w:t>
      </w:r>
      <w:r>
        <w:rPr>
          <w:spacing w:val="-6"/>
          <w:lang w:val="it-IT"/>
        </w:rPr>
        <w:t xml:space="preserve"> </w:t>
      </w:r>
      <w:r>
        <w:rPr>
          <w:spacing w:val="-1"/>
          <w:lang w:val="it-IT"/>
        </w:rPr>
        <w:t>mai</w:t>
      </w:r>
      <w:r>
        <w:rPr>
          <w:spacing w:val="-5"/>
          <w:lang w:val="it-IT"/>
        </w:rPr>
        <w:t xml:space="preserve"> </w:t>
      </w:r>
      <w:r>
        <w:rPr>
          <w:lang w:val="it-IT"/>
        </w:rPr>
        <w:t>depositato</w:t>
      </w:r>
      <w:r>
        <w:rPr>
          <w:spacing w:val="-5"/>
          <w:lang w:val="it-IT"/>
        </w:rPr>
        <w:t xml:space="preserve"> </w:t>
      </w:r>
      <w:r>
        <w:rPr>
          <w:lang w:val="it-IT"/>
        </w:rPr>
        <w:t>sul</w:t>
      </w:r>
      <w:r>
        <w:rPr>
          <w:spacing w:val="-4"/>
          <w:lang w:val="it-IT"/>
        </w:rPr>
        <w:t xml:space="preserve"> </w:t>
      </w:r>
      <w:r>
        <w:rPr>
          <w:lang w:val="it-IT"/>
        </w:rPr>
        <w:t>suolo.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42"/>
        </w:numPr>
        <w:tabs>
          <w:tab w:val="left" w:pos="474" w:leader="none"/>
        </w:tabs>
        <w:ind w:left="114" w:right="101" w:hanging="0"/>
        <w:jc w:val="both"/>
        <w:rPr>
          <w:lang w:val="it-IT"/>
        </w:rPr>
      </w:pPr>
      <w:r>
        <w:rPr>
          <w:lang w:val="it-IT"/>
        </w:rPr>
        <w:t>La</w:t>
      </w:r>
      <w:r>
        <w:rPr>
          <w:spacing w:val="50"/>
          <w:lang w:val="it-IT"/>
        </w:rPr>
        <w:t xml:space="preserve"> </w:t>
      </w:r>
      <w:r>
        <w:rPr>
          <w:lang w:val="it-IT"/>
        </w:rPr>
        <w:t>raccolta</w:t>
      </w:r>
      <w:r>
        <w:rPr>
          <w:spacing w:val="50"/>
          <w:lang w:val="it-IT"/>
        </w:rPr>
        <w:t xml:space="preserve"> </w:t>
      </w:r>
      <w:r>
        <w:rPr>
          <w:lang w:val="it-IT"/>
        </w:rPr>
        <w:t>differenziata</w:t>
      </w:r>
      <w:r>
        <w:rPr>
          <w:spacing w:val="51"/>
          <w:lang w:val="it-IT"/>
        </w:rPr>
        <w:t xml:space="preserve"> </w:t>
      </w:r>
      <w:r>
        <w:rPr>
          <w:lang w:val="it-IT"/>
        </w:rPr>
        <w:t>porta</w:t>
      </w:r>
      <w:r>
        <w:rPr>
          <w:spacing w:val="50"/>
          <w:lang w:val="it-IT"/>
        </w:rPr>
        <w:t xml:space="preserve"> </w:t>
      </w:r>
      <w:r>
        <w:rPr>
          <w:lang w:val="it-IT"/>
        </w:rPr>
        <w:t>a</w:t>
      </w:r>
      <w:r>
        <w:rPr>
          <w:spacing w:val="50"/>
          <w:lang w:val="it-IT"/>
        </w:rPr>
        <w:t xml:space="preserve"> </w:t>
      </w:r>
      <w:r>
        <w:rPr>
          <w:lang w:val="it-IT"/>
        </w:rPr>
        <w:t>porta</w:t>
      </w:r>
      <w:r>
        <w:rPr>
          <w:spacing w:val="51"/>
          <w:lang w:val="it-IT"/>
        </w:rPr>
        <w:t xml:space="preserve"> </w:t>
      </w:r>
      <w:r>
        <w:rPr>
          <w:lang w:val="it-IT"/>
        </w:rPr>
        <w:t>può</w:t>
      </w:r>
      <w:r>
        <w:rPr>
          <w:spacing w:val="50"/>
          <w:lang w:val="it-IT"/>
        </w:rPr>
        <w:t xml:space="preserve"> </w:t>
      </w:r>
      <w:r>
        <w:rPr>
          <w:spacing w:val="-1"/>
          <w:lang w:val="it-IT"/>
        </w:rPr>
        <w:t>essere</w:t>
      </w:r>
      <w:r>
        <w:rPr>
          <w:spacing w:val="50"/>
          <w:lang w:val="it-IT"/>
        </w:rPr>
        <w:t xml:space="preserve"> </w:t>
      </w:r>
      <w:r>
        <w:rPr>
          <w:spacing w:val="-1"/>
          <w:lang w:val="it-IT"/>
        </w:rPr>
        <w:t>effettuata</w:t>
      </w:r>
      <w:r>
        <w:rPr>
          <w:spacing w:val="51"/>
          <w:lang w:val="it-IT"/>
        </w:rPr>
        <w:t xml:space="preserve"> </w:t>
      </w:r>
      <w:r>
        <w:rPr>
          <w:lang w:val="it-IT"/>
        </w:rPr>
        <w:t>con</w:t>
      </w:r>
      <w:r>
        <w:rPr>
          <w:spacing w:val="50"/>
          <w:lang w:val="it-IT"/>
        </w:rPr>
        <w:t xml:space="preserve"> </w:t>
      </w:r>
      <w:r>
        <w:rPr>
          <w:lang w:val="it-IT"/>
        </w:rPr>
        <w:t>servizio</w:t>
      </w:r>
      <w:r>
        <w:rPr>
          <w:spacing w:val="50"/>
          <w:lang w:val="it-IT"/>
        </w:rPr>
        <w:t xml:space="preserve"> </w:t>
      </w:r>
      <w:r>
        <w:rPr>
          <w:spacing w:val="-1"/>
          <w:lang w:val="it-IT"/>
        </w:rPr>
        <w:t>ordinario</w:t>
      </w:r>
      <w:r>
        <w:rPr>
          <w:spacing w:val="51"/>
          <w:lang w:val="it-IT"/>
        </w:rPr>
        <w:t xml:space="preserve"> </w:t>
      </w:r>
      <w:r>
        <w:rPr>
          <w:lang w:val="it-IT"/>
        </w:rPr>
        <w:t>o</w:t>
      </w:r>
      <w:r>
        <w:rPr>
          <w:spacing w:val="50"/>
          <w:lang w:val="it-IT"/>
        </w:rPr>
        <w:t xml:space="preserve"> </w:t>
      </w:r>
      <w:r>
        <w:rPr>
          <w:lang w:val="it-IT"/>
        </w:rPr>
        <w:t>con</w:t>
      </w:r>
      <w:r>
        <w:rPr>
          <w:spacing w:val="41"/>
          <w:w w:val="99"/>
          <w:lang w:val="it-IT"/>
        </w:rPr>
        <w:t xml:space="preserve"> </w:t>
      </w:r>
      <w:r>
        <w:rPr>
          <w:lang w:val="it-IT"/>
        </w:rPr>
        <w:t>servizio</w:t>
      </w:r>
      <w:r>
        <w:rPr>
          <w:spacing w:val="-6"/>
          <w:lang w:val="it-IT"/>
        </w:rPr>
        <w:t xml:space="preserve"> </w:t>
      </w:r>
      <w:r>
        <w:rPr>
          <w:lang w:val="it-IT"/>
        </w:rPr>
        <w:t>che</w:t>
      </w:r>
      <w:r>
        <w:rPr>
          <w:spacing w:val="-7"/>
          <w:lang w:val="it-IT"/>
        </w:rPr>
        <w:t xml:space="preserve"> </w:t>
      </w:r>
      <w:r>
        <w:rPr>
          <w:lang w:val="it-IT"/>
        </w:rPr>
        <w:t>preveda</w:t>
      </w:r>
      <w:r>
        <w:rPr>
          <w:spacing w:val="-7"/>
          <w:lang w:val="it-IT"/>
        </w:rPr>
        <w:t xml:space="preserve"> </w:t>
      </w:r>
      <w:r>
        <w:rPr>
          <w:lang w:val="it-IT"/>
        </w:rPr>
        <w:t>la</w:t>
      </w:r>
      <w:r>
        <w:rPr>
          <w:spacing w:val="-7"/>
          <w:lang w:val="it-IT"/>
        </w:rPr>
        <w:t xml:space="preserve"> </w:t>
      </w:r>
      <w:r>
        <w:rPr>
          <w:spacing w:val="-1"/>
          <w:lang w:val="it-IT"/>
        </w:rPr>
        <w:t>determinazione</w:t>
      </w:r>
      <w:r>
        <w:rPr>
          <w:spacing w:val="-7"/>
          <w:lang w:val="it-IT"/>
        </w:rPr>
        <w:t xml:space="preserve"> </w:t>
      </w:r>
      <w:r>
        <w:rPr>
          <w:lang w:val="it-IT"/>
        </w:rPr>
        <w:t>del</w:t>
      </w:r>
      <w:r>
        <w:rPr>
          <w:spacing w:val="-7"/>
          <w:lang w:val="it-IT"/>
        </w:rPr>
        <w:t xml:space="preserve"> </w:t>
      </w:r>
      <w:r>
        <w:rPr>
          <w:lang w:val="it-IT"/>
        </w:rPr>
        <w:t>peso.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42"/>
        </w:numPr>
        <w:tabs>
          <w:tab w:val="left" w:pos="474" w:leader="none"/>
        </w:tabs>
        <w:ind w:left="114" w:right="101" w:hanging="0"/>
        <w:jc w:val="both"/>
        <w:rPr>
          <w:lang w:val="it-IT"/>
        </w:rPr>
      </w:pPr>
      <w:r>
        <w:rPr>
          <w:lang w:val="it-IT"/>
        </w:rPr>
        <w:t>Salvo</w:t>
      </w:r>
      <w:r>
        <w:rPr>
          <w:spacing w:val="51"/>
          <w:lang w:val="it-IT"/>
        </w:rPr>
        <w:t xml:space="preserve"> </w:t>
      </w:r>
      <w:r>
        <w:rPr>
          <w:lang w:val="it-IT"/>
        </w:rPr>
        <w:t>espressa</w:t>
      </w:r>
      <w:r>
        <w:rPr>
          <w:spacing w:val="50"/>
          <w:lang w:val="it-IT"/>
        </w:rPr>
        <w:t xml:space="preserve"> </w:t>
      </w:r>
      <w:r>
        <w:rPr>
          <w:spacing w:val="-1"/>
          <w:lang w:val="it-IT"/>
        </w:rPr>
        <w:t>deroga</w:t>
      </w:r>
      <w:r>
        <w:rPr>
          <w:spacing w:val="52"/>
          <w:lang w:val="it-IT"/>
        </w:rPr>
        <w:t xml:space="preserve"> </w:t>
      </w:r>
      <w:r>
        <w:rPr>
          <w:lang w:val="it-IT"/>
        </w:rPr>
        <w:t>non</w:t>
      </w:r>
      <w:r>
        <w:rPr>
          <w:spacing w:val="51"/>
          <w:lang w:val="it-IT"/>
        </w:rPr>
        <w:t xml:space="preserve"> </w:t>
      </w:r>
      <w:r>
        <w:rPr>
          <w:spacing w:val="-1"/>
          <w:lang w:val="it-IT"/>
        </w:rPr>
        <w:t>potranno</w:t>
      </w:r>
      <w:r>
        <w:rPr>
          <w:spacing w:val="51"/>
          <w:lang w:val="it-IT"/>
        </w:rPr>
        <w:t xml:space="preserve"> </w:t>
      </w:r>
      <w:r>
        <w:rPr>
          <w:lang w:val="it-IT"/>
        </w:rPr>
        <w:t>essere</w:t>
      </w:r>
      <w:r>
        <w:rPr>
          <w:spacing w:val="51"/>
          <w:lang w:val="it-IT"/>
        </w:rPr>
        <w:t xml:space="preserve"> </w:t>
      </w:r>
      <w:r>
        <w:rPr>
          <w:spacing w:val="-1"/>
          <w:lang w:val="it-IT"/>
        </w:rPr>
        <w:t>conferiti</w:t>
      </w:r>
      <w:r>
        <w:rPr>
          <w:spacing w:val="51"/>
          <w:lang w:val="it-IT"/>
        </w:rPr>
        <w:t xml:space="preserve"> </w:t>
      </w:r>
      <w:r>
        <w:rPr>
          <w:spacing w:val="-1"/>
          <w:lang w:val="it-IT"/>
        </w:rPr>
        <w:t>nei</w:t>
      </w:r>
      <w:r>
        <w:rPr>
          <w:spacing w:val="52"/>
          <w:lang w:val="it-IT"/>
        </w:rPr>
        <w:t xml:space="preserve"> </w:t>
      </w:r>
      <w:r>
        <w:rPr>
          <w:lang w:val="it-IT"/>
        </w:rPr>
        <w:t>contenitori</w:t>
      </w:r>
      <w:r>
        <w:rPr>
          <w:spacing w:val="50"/>
          <w:lang w:val="it-IT"/>
        </w:rPr>
        <w:t xml:space="preserve"> </w:t>
      </w:r>
      <w:r>
        <w:rPr>
          <w:spacing w:val="-1"/>
          <w:lang w:val="it-IT"/>
        </w:rPr>
        <w:t>per</w:t>
      </w:r>
      <w:r>
        <w:rPr>
          <w:spacing w:val="51"/>
          <w:lang w:val="it-IT"/>
        </w:rPr>
        <w:t xml:space="preserve"> </w:t>
      </w:r>
      <w:r>
        <w:rPr>
          <w:lang w:val="it-IT"/>
        </w:rPr>
        <w:t>la</w:t>
      </w:r>
      <w:r>
        <w:rPr>
          <w:spacing w:val="52"/>
          <w:lang w:val="it-IT"/>
        </w:rPr>
        <w:t xml:space="preserve"> </w:t>
      </w:r>
      <w:r>
        <w:rPr>
          <w:lang w:val="it-IT"/>
        </w:rPr>
        <w:t>raccolta</w:t>
      </w:r>
      <w:r>
        <w:rPr>
          <w:spacing w:val="51"/>
          <w:lang w:val="it-IT"/>
        </w:rPr>
        <w:t xml:space="preserve"> </w:t>
      </w:r>
      <w:r>
        <w:rPr>
          <w:lang w:val="it-IT"/>
        </w:rPr>
        <w:t>rifiuti</w:t>
      </w:r>
      <w:r>
        <w:rPr>
          <w:rFonts w:cs="Times New Roman"/>
          <w:spacing w:val="37"/>
          <w:w w:val="99"/>
          <w:lang w:val="it-IT"/>
        </w:rPr>
        <w:t xml:space="preserve"> </w:t>
      </w:r>
      <w:r>
        <w:rPr>
          <w:lang w:val="it-IT"/>
        </w:rPr>
        <w:t>pressati</w:t>
      </w:r>
      <w:r>
        <w:rPr>
          <w:spacing w:val="8"/>
          <w:lang w:val="it-IT"/>
        </w:rPr>
        <w:t xml:space="preserve"> </w:t>
      </w:r>
      <w:r>
        <w:rPr>
          <w:lang w:val="it-IT"/>
        </w:rPr>
        <w:t>in</w:t>
      </w:r>
      <w:r>
        <w:rPr>
          <w:spacing w:val="9"/>
          <w:lang w:val="it-IT"/>
        </w:rPr>
        <w:t xml:space="preserve"> </w:t>
      </w:r>
      <w:r>
        <w:rPr>
          <w:spacing w:val="-1"/>
          <w:lang w:val="it-IT"/>
        </w:rPr>
        <w:t>maniera</w:t>
      </w:r>
      <w:r>
        <w:rPr>
          <w:spacing w:val="9"/>
          <w:lang w:val="it-IT"/>
        </w:rPr>
        <w:t xml:space="preserve"> </w:t>
      </w:r>
      <w:r>
        <w:rPr>
          <w:lang w:val="it-IT"/>
        </w:rPr>
        <w:t>tale</w:t>
      </w:r>
      <w:r>
        <w:rPr>
          <w:spacing w:val="9"/>
          <w:lang w:val="it-IT"/>
        </w:rPr>
        <w:t xml:space="preserve"> </w:t>
      </w:r>
      <w:r>
        <w:rPr>
          <w:lang w:val="it-IT"/>
        </w:rPr>
        <w:t>da</w:t>
      </w:r>
      <w:r>
        <w:rPr>
          <w:spacing w:val="9"/>
          <w:lang w:val="it-IT"/>
        </w:rPr>
        <w:t xml:space="preserve"> </w:t>
      </w:r>
      <w:r>
        <w:rPr>
          <w:lang w:val="it-IT"/>
        </w:rPr>
        <w:t>non</w:t>
      </w:r>
      <w:r>
        <w:rPr>
          <w:spacing w:val="9"/>
          <w:lang w:val="it-IT"/>
        </w:rPr>
        <w:t xml:space="preserve"> </w:t>
      </w:r>
      <w:r>
        <w:rPr>
          <w:lang w:val="it-IT"/>
        </w:rPr>
        <w:t>consentire</w:t>
      </w:r>
      <w:r>
        <w:rPr>
          <w:spacing w:val="8"/>
          <w:lang w:val="it-IT"/>
        </w:rPr>
        <w:t xml:space="preserve"> </w:t>
      </w:r>
      <w:r>
        <w:rPr>
          <w:lang w:val="it-IT"/>
        </w:rPr>
        <w:t>l’agevole</w:t>
      </w:r>
      <w:r>
        <w:rPr>
          <w:spacing w:val="8"/>
          <w:lang w:val="it-IT"/>
        </w:rPr>
        <w:t xml:space="preserve"> </w:t>
      </w:r>
      <w:r>
        <w:rPr>
          <w:lang w:val="it-IT"/>
        </w:rPr>
        <w:t>uscita</w:t>
      </w:r>
      <w:r>
        <w:rPr>
          <w:spacing w:val="9"/>
          <w:lang w:val="it-IT"/>
        </w:rPr>
        <w:t xml:space="preserve"> </w:t>
      </w:r>
      <w:r>
        <w:rPr>
          <w:lang w:val="it-IT"/>
        </w:rPr>
        <w:t>degli</w:t>
      </w:r>
      <w:r>
        <w:rPr>
          <w:spacing w:val="8"/>
          <w:lang w:val="it-IT"/>
        </w:rPr>
        <w:t xml:space="preserve"> </w:t>
      </w:r>
      <w:r>
        <w:rPr>
          <w:lang w:val="it-IT"/>
        </w:rPr>
        <w:t>stessi</w:t>
      </w:r>
      <w:r>
        <w:rPr>
          <w:spacing w:val="8"/>
          <w:lang w:val="it-IT"/>
        </w:rPr>
        <w:t xml:space="preserve"> </w:t>
      </w:r>
      <w:r>
        <w:rPr>
          <w:lang w:val="it-IT"/>
        </w:rPr>
        <w:t>all’atto</w:t>
      </w:r>
      <w:r>
        <w:rPr>
          <w:spacing w:val="8"/>
          <w:lang w:val="it-IT"/>
        </w:rPr>
        <w:t xml:space="preserve"> </w:t>
      </w:r>
      <w:r>
        <w:rPr>
          <w:lang w:val="it-IT"/>
        </w:rPr>
        <w:t>dello</w:t>
      </w:r>
      <w:r>
        <w:rPr>
          <w:spacing w:val="9"/>
          <w:lang w:val="it-IT"/>
        </w:rPr>
        <w:t xml:space="preserve"> </w:t>
      </w:r>
      <w:r>
        <w:rPr>
          <w:spacing w:val="-1"/>
          <w:lang w:val="it-IT"/>
        </w:rPr>
        <w:t>svuotamento;</w:t>
      </w:r>
      <w:r>
        <w:rPr>
          <w:rFonts w:cs="Times New Roman"/>
          <w:spacing w:val="21"/>
          <w:w w:val="99"/>
          <w:lang w:val="it-IT"/>
        </w:rPr>
        <w:t xml:space="preserve"> </w:t>
      </w:r>
      <w:r>
        <w:rPr>
          <w:lang w:val="it-IT"/>
        </w:rPr>
        <w:t>in</w:t>
      </w:r>
      <w:r>
        <w:rPr>
          <w:spacing w:val="-7"/>
          <w:lang w:val="it-IT"/>
        </w:rPr>
        <w:t xml:space="preserve"> </w:t>
      </w:r>
      <w:r>
        <w:rPr>
          <w:spacing w:val="-1"/>
          <w:lang w:val="it-IT"/>
        </w:rPr>
        <w:t>entrambi</w:t>
      </w:r>
      <w:r>
        <w:rPr>
          <w:spacing w:val="-6"/>
          <w:lang w:val="it-IT"/>
        </w:rPr>
        <w:t xml:space="preserve"> </w:t>
      </w:r>
      <w:r>
        <w:rPr>
          <w:lang w:val="it-IT"/>
        </w:rPr>
        <w:t>i</w:t>
      </w:r>
      <w:r>
        <w:rPr>
          <w:spacing w:val="-6"/>
          <w:lang w:val="it-IT"/>
        </w:rPr>
        <w:t xml:space="preserve"> </w:t>
      </w:r>
      <w:r>
        <w:rPr>
          <w:lang w:val="it-IT"/>
        </w:rPr>
        <w:t>casi</w:t>
      </w:r>
      <w:r>
        <w:rPr>
          <w:spacing w:val="-7"/>
          <w:lang w:val="it-IT"/>
        </w:rPr>
        <w:t xml:space="preserve"> </w:t>
      </w:r>
      <w:r>
        <w:rPr>
          <w:lang w:val="it-IT"/>
        </w:rPr>
        <w:t>verrà</w:t>
      </w:r>
      <w:r>
        <w:rPr>
          <w:spacing w:val="-6"/>
          <w:lang w:val="it-IT"/>
        </w:rPr>
        <w:t xml:space="preserve"> </w:t>
      </w:r>
      <w:r>
        <w:rPr>
          <w:lang w:val="it-IT"/>
        </w:rPr>
        <w:t>considerato</w:t>
      </w:r>
      <w:r>
        <w:rPr>
          <w:spacing w:val="-6"/>
          <w:lang w:val="it-IT"/>
        </w:rPr>
        <w:t xml:space="preserve"> </w:t>
      </w:r>
      <w:r>
        <w:rPr>
          <w:lang w:val="it-IT"/>
        </w:rPr>
        <w:t>un</w:t>
      </w:r>
      <w:r>
        <w:rPr>
          <w:spacing w:val="-6"/>
          <w:lang w:val="it-IT"/>
        </w:rPr>
        <w:t xml:space="preserve"> </w:t>
      </w:r>
      <w:r>
        <w:rPr>
          <w:spacing w:val="-1"/>
          <w:lang w:val="it-IT"/>
        </w:rPr>
        <w:t>conferimento</w:t>
      </w:r>
      <w:r>
        <w:rPr>
          <w:spacing w:val="-6"/>
          <w:lang w:val="it-IT"/>
        </w:rPr>
        <w:t xml:space="preserve"> </w:t>
      </w:r>
      <w:r>
        <w:rPr>
          <w:lang w:val="it-IT"/>
        </w:rPr>
        <w:t>di</w:t>
      </w:r>
      <w:r>
        <w:rPr>
          <w:spacing w:val="-6"/>
          <w:lang w:val="it-IT"/>
        </w:rPr>
        <w:t xml:space="preserve"> </w:t>
      </w:r>
      <w:r>
        <w:rPr>
          <w:lang w:val="it-IT"/>
        </w:rPr>
        <w:t>rifiuti</w:t>
      </w:r>
      <w:r>
        <w:rPr>
          <w:spacing w:val="-6"/>
          <w:lang w:val="it-IT"/>
        </w:rPr>
        <w:t xml:space="preserve"> </w:t>
      </w:r>
      <w:r>
        <w:rPr>
          <w:lang w:val="it-IT"/>
        </w:rPr>
        <w:t>non</w:t>
      </w:r>
      <w:r>
        <w:rPr>
          <w:spacing w:val="-6"/>
          <w:lang w:val="it-IT"/>
        </w:rPr>
        <w:t xml:space="preserve"> </w:t>
      </w:r>
      <w:r>
        <w:rPr>
          <w:spacing w:val="-1"/>
          <w:lang w:val="it-IT"/>
        </w:rPr>
        <w:t>conformi.</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42"/>
        </w:numPr>
        <w:tabs>
          <w:tab w:val="left" w:pos="474" w:leader="none"/>
        </w:tabs>
        <w:ind w:left="114" w:right="100" w:hanging="0"/>
        <w:jc w:val="both"/>
        <w:rPr>
          <w:rFonts w:cs="Times New Roman"/>
          <w:sz w:val="20"/>
          <w:szCs w:val="20"/>
          <w:lang w:val="it-IT"/>
        </w:rPr>
      </w:pPr>
      <w:r>
        <w:rPr>
          <w:lang w:val="it-IT"/>
        </w:rPr>
        <w:t>Ai</w:t>
      </w:r>
      <w:r>
        <w:rPr>
          <w:spacing w:val="21"/>
          <w:lang w:val="it-IT"/>
        </w:rPr>
        <w:t xml:space="preserve"> </w:t>
      </w:r>
      <w:r>
        <w:rPr>
          <w:lang w:val="it-IT"/>
        </w:rPr>
        <w:t>fini</w:t>
      </w:r>
      <w:r>
        <w:rPr>
          <w:spacing w:val="21"/>
          <w:lang w:val="it-IT"/>
        </w:rPr>
        <w:t xml:space="preserve"> </w:t>
      </w:r>
      <w:r>
        <w:rPr>
          <w:lang w:val="it-IT"/>
        </w:rPr>
        <w:t>di</w:t>
      </w:r>
      <w:r>
        <w:rPr>
          <w:spacing w:val="21"/>
          <w:lang w:val="it-IT"/>
        </w:rPr>
        <w:t xml:space="preserve"> </w:t>
      </w:r>
      <w:r>
        <w:rPr>
          <w:lang w:val="it-IT"/>
        </w:rPr>
        <w:t>garantire</w:t>
      </w:r>
      <w:r>
        <w:rPr>
          <w:spacing w:val="21"/>
          <w:lang w:val="it-IT"/>
        </w:rPr>
        <w:t xml:space="preserve"> </w:t>
      </w:r>
      <w:r>
        <w:rPr>
          <w:spacing w:val="-1"/>
          <w:lang w:val="it-IT"/>
        </w:rPr>
        <w:t>una</w:t>
      </w:r>
      <w:r>
        <w:rPr>
          <w:spacing w:val="21"/>
          <w:lang w:val="it-IT"/>
        </w:rPr>
        <w:t xml:space="preserve"> </w:t>
      </w:r>
      <w:r>
        <w:rPr>
          <w:lang w:val="it-IT"/>
        </w:rPr>
        <w:t>corretta</w:t>
      </w:r>
      <w:r>
        <w:rPr>
          <w:spacing w:val="21"/>
          <w:lang w:val="it-IT"/>
        </w:rPr>
        <w:t xml:space="preserve"> </w:t>
      </w:r>
      <w:r>
        <w:rPr>
          <w:lang w:val="it-IT"/>
        </w:rPr>
        <w:t>gestione</w:t>
      </w:r>
      <w:r>
        <w:rPr>
          <w:spacing w:val="20"/>
          <w:lang w:val="it-IT"/>
        </w:rPr>
        <w:t xml:space="preserve"> </w:t>
      </w:r>
      <w:r>
        <w:rPr>
          <w:spacing w:val="-1"/>
          <w:lang w:val="it-IT"/>
        </w:rPr>
        <w:t>della</w:t>
      </w:r>
      <w:r>
        <w:rPr>
          <w:spacing w:val="22"/>
          <w:lang w:val="it-IT"/>
        </w:rPr>
        <w:t xml:space="preserve"> </w:t>
      </w:r>
      <w:r>
        <w:rPr>
          <w:lang w:val="it-IT"/>
        </w:rPr>
        <w:t>raccolta</w:t>
      </w:r>
      <w:r>
        <w:rPr>
          <w:spacing w:val="21"/>
          <w:lang w:val="it-IT"/>
        </w:rPr>
        <w:t xml:space="preserve"> </w:t>
      </w:r>
      <w:r>
        <w:rPr>
          <w:lang w:val="it-IT"/>
        </w:rPr>
        <w:t>differenziata</w:t>
      </w:r>
      <w:r>
        <w:rPr>
          <w:spacing w:val="21"/>
          <w:lang w:val="it-IT"/>
        </w:rPr>
        <w:t xml:space="preserve"> </w:t>
      </w:r>
      <w:r>
        <w:rPr>
          <w:lang w:val="it-IT"/>
        </w:rPr>
        <w:t>porta</w:t>
      </w:r>
      <w:r>
        <w:rPr>
          <w:spacing w:val="21"/>
          <w:lang w:val="it-IT"/>
        </w:rPr>
        <w:t xml:space="preserve"> </w:t>
      </w:r>
      <w:r>
        <w:rPr>
          <w:lang w:val="it-IT"/>
        </w:rPr>
        <w:t>a</w:t>
      </w:r>
      <w:r>
        <w:rPr>
          <w:spacing w:val="21"/>
          <w:lang w:val="it-IT"/>
        </w:rPr>
        <w:t xml:space="preserve"> </w:t>
      </w:r>
      <w:r>
        <w:rPr>
          <w:lang w:val="it-IT"/>
        </w:rPr>
        <w:t>porta,</w:t>
      </w:r>
      <w:r>
        <w:rPr>
          <w:spacing w:val="21"/>
          <w:lang w:val="it-IT"/>
        </w:rPr>
        <w:t xml:space="preserve"> </w:t>
      </w:r>
      <w:r>
        <w:rPr>
          <w:lang w:val="it-IT"/>
        </w:rPr>
        <w:t>il</w:t>
      </w:r>
      <w:r>
        <w:rPr>
          <w:rFonts w:cs="Times New Roman"/>
          <w:spacing w:val="24"/>
          <w:w w:val="99"/>
          <w:lang w:val="it-IT"/>
        </w:rPr>
        <w:t xml:space="preserve"> </w:t>
      </w:r>
      <w:r>
        <w:rPr>
          <w:spacing w:val="-1"/>
          <w:lang w:val="it-IT"/>
        </w:rPr>
        <w:t>miglioramento</w:t>
      </w:r>
      <w:r>
        <w:rPr>
          <w:spacing w:val="5"/>
          <w:lang w:val="it-IT"/>
        </w:rPr>
        <w:t xml:space="preserve"> </w:t>
      </w:r>
      <w:r>
        <w:rPr>
          <w:lang w:val="it-IT"/>
        </w:rPr>
        <w:t>della</w:t>
      </w:r>
      <w:r>
        <w:rPr>
          <w:spacing w:val="5"/>
          <w:lang w:val="it-IT"/>
        </w:rPr>
        <w:t xml:space="preserve"> </w:t>
      </w:r>
      <w:r>
        <w:rPr>
          <w:lang w:val="it-IT"/>
        </w:rPr>
        <w:t>qualità</w:t>
      </w:r>
      <w:r>
        <w:rPr>
          <w:spacing w:val="5"/>
          <w:lang w:val="it-IT"/>
        </w:rPr>
        <w:t xml:space="preserve"> </w:t>
      </w:r>
      <w:r>
        <w:rPr>
          <w:lang w:val="it-IT"/>
        </w:rPr>
        <w:t>dei</w:t>
      </w:r>
      <w:r>
        <w:rPr>
          <w:spacing w:val="5"/>
          <w:lang w:val="it-IT"/>
        </w:rPr>
        <w:t xml:space="preserve"> </w:t>
      </w:r>
      <w:r>
        <w:rPr>
          <w:spacing w:val="-1"/>
          <w:lang w:val="it-IT"/>
        </w:rPr>
        <w:t>rifiuti</w:t>
      </w:r>
      <w:r>
        <w:rPr>
          <w:spacing w:val="5"/>
          <w:lang w:val="it-IT"/>
        </w:rPr>
        <w:t xml:space="preserve"> </w:t>
      </w:r>
      <w:r>
        <w:rPr>
          <w:lang w:val="it-IT"/>
        </w:rPr>
        <w:t>raccolti</w:t>
      </w:r>
      <w:r>
        <w:rPr>
          <w:spacing w:val="4"/>
          <w:lang w:val="it-IT"/>
        </w:rPr>
        <w:t xml:space="preserve"> </w:t>
      </w:r>
      <w:r>
        <w:rPr>
          <w:lang w:val="it-IT"/>
        </w:rPr>
        <w:t>e</w:t>
      </w:r>
      <w:r>
        <w:rPr>
          <w:spacing w:val="4"/>
          <w:lang w:val="it-IT"/>
        </w:rPr>
        <w:t xml:space="preserve"> </w:t>
      </w:r>
      <w:r>
        <w:rPr>
          <w:lang w:val="it-IT"/>
        </w:rPr>
        <w:t>il</w:t>
      </w:r>
      <w:r>
        <w:rPr>
          <w:spacing w:val="5"/>
          <w:lang w:val="it-IT"/>
        </w:rPr>
        <w:t xml:space="preserve"> </w:t>
      </w:r>
      <w:r>
        <w:rPr>
          <w:lang w:val="it-IT"/>
        </w:rPr>
        <w:t>rispetto</w:t>
      </w:r>
      <w:r>
        <w:rPr>
          <w:spacing w:val="4"/>
          <w:lang w:val="it-IT"/>
        </w:rPr>
        <w:t xml:space="preserve"> </w:t>
      </w:r>
      <w:r>
        <w:rPr>
          <w:spacing w:val="-1"/>
          <w:lang w:val="it-IT"/>
        </w:rPr>
        <w:t>delle</w:t>
      </w:r>
      <w:r>
        <w:rPr>
          <w:spacing w:val="5"/>
          <w:lang w:val="it-IT"/>
        </w:rPr>
        <w:t xml:space="preserve"> </w:t>
      </w:r>
      <w:r>
        <w:rPr>
          <w:spacing w:val="-1"/>
          <w:lang w:val="it-IT"/>
        </w:rPr>
        <w:t>norme</w:t>
      </w:r>
      <w:r>
        <w:rPr>
          <w:spacing w:val="5"/>
          <w:lang w:val="it-IT"/>
        </w:rPr>
        <w:t xml:space="preserve"> </w:t>
      </w:r>
      <w:r>
        <w:rPr>
          <w:lang w:val="it-IT"/>
        </w:rPr>
        <w:t>del</w:t>
      </w:r>
      <w:r>
        <w:rPr>
          <w:spacing w:val="5"/>
          <w:lang w:val="it-IT"/>
        </w:rPr>
        <w:t xml:space="preserve"> </w:t>
      </w:r>
      <w:r>
        <w:rPr>
          <w:lang w:val="it-IT"/>
        </w:rPr>
        <w:t>presente</w:t>
      </w:r>
      <w:r>
        <w:rPr>
          <w:spacing w:val="6"/>
          <w:lang w:val="it-IT"/>
        </w:rPr>
        <w:t xml:space="preserve"> </w:t>
      </w:r>
      <w:r>
        <w:rPr>
          <w:spacing w:val="-1"/>
          <w:lang w:val="it-IT"/>
        </w:rPr>
        <w:t>Regolamento,</w:t>
      </w:r>
      <w:r>
        <w:rPr>
          <w:rFonts w:cs="Times New Roman"/>
          <w:spacing w:val="59"/>
          <w:w w:val="99"/>
          <w:lang w:val="it-IT"/>
        </w:rPr>
        <w:t xml:space="preserve"> </w:t>
      </w:r>
      <w:r>
        <w:rPr>
          <w:lang w:val="it-IT"/>
        </w:rPr>
        <w:t>il</w:t>
      </w:r>
      <w:r>
        <w:rPr>
          <w:spacing w:val="4"/>
          <w:lang w:val="it-IT"/>
        </w:rPr>
        <w:t xml:space="preserve"> </w:t>
      </w:r>
      <w:r>
        <w:rPr>
          <w:lang w:val="it-IT"/>
        </w:rPr>
        <w:t>Soggetto</w:t>
      </w:r>
      <w:r>
        <w:rPr>
          <w:spacing w:val="5"/>
          <w:lang w:val="it-IT"/>
        </w:rPr>
        <w:t xml:space="preserve"> </w:t>
      </w:r>
      <w:r>
        <w:rPr>
          <w:lang w:val="it-IT"/>
        </w:rPr>
        <w:t>Gestore</w:t>
      </w:r>
      <w:r>
        <w:rPr>
          <w:spacing w:val="5"/>
          <w:lang w:val="it-IT"/>
        </w:rPr>
        <w:t xml:space="preserve"> </w:t>
      </w:r>
      <w:r>
        <w:rPr>
          <w:lang w:val="it-IT"/>
        </w:rPr>
        <w:t>predisporrà</w:t>
      </w:r>
      <w:r>
        <w:rPr>
          <w:spacing w:val="5"/>
          <w:lang w:val="it-IT"/>
        </w:rPr>
        <w:t xml:space="preserve"> </w:t>
      </w:r>
      <w:r>
        <w:rPr>
          <w:lang w:val="it-IT"/>
        </w:rPr>
        <w:t>un</w:t>
      </w:r>
      <w:r>
        <w:rPr>
          <w:spacing w:val="4"/>
          <w:lang w:val="it-IT"/>
        </w:rPr>
        <w:t xml:space="preserve"> </w:t>
      </w:r>
      <w:r>
        <w:rPr>
          <w:spacing w:val="-1"/>
          <w:lang w:val="it-IT"/>
        </w:rPr>
        <w:t>sistema</w:t>
      </w:r>
      <w:r>
        <w:rPr>
          <w:spacing w:val="5"/>
          <w:lang w:val="it-IT"/>
        </w:rPr>
        <w:t xml:space="preserve"> </w:t>
      </w:r>
      <w:r>
        <w:rPr>
          <w:lang w:val="it-IT"/>
        </w:rPr>
        <w:t>di</w:t>
      </w:r>
      <w:r>
        <w:rPr>
          <w:spacing w:val="4"/>
          <w:lang w:val="it-IT"/>
        </w:rPr>
        <w:t xml:space="preserve"> </w:t>
      </w:r>
      <w:r>
        <w:rPr>
          <w:spacing w:val="-1"/>
          <w:lang w:val="it-IT"/>
        </w:rPr>
        <w:t>controllo,</w:t>
      </w:r>
      <w:r>
        <w:rPr>
          <w:spacing w:val="5"/>
          <w:lang w:val="it-IT"/>
        </w:rPr>
        <w:t xml:space="preserve"> </w:t>
      </w:r>
      <w:r>
        <w:rPr>
          <w:lang w:val="it-IT"/>
        </w:rPr>
        <w:t>verifica</w:t>
      </w:r>
      <w:r>
        <w:rPr>
          <w:spacing w:val="6"/>
          <w:lang w:val="it-IT"/>
        </w:rPr>
        <w:t xml:space="preserve"> </w:t>
      </w:r>
      <w:r>
        <w:rPr>
          <w:lang w:val="it-IT"/>
        </w:rPr>
        <w:t>e</w:t>
      </w:r>
      <w:r>
        <w:rPr>
          <w:spacing w:val="4"/>
          <w:lang w:val="it-IT"/>
        </w:rPr>
        <w:t xml:space="preserve"> </w:t>
      </w:r>
      <w:r>
        <w:rPr>
          <w:spacing w:val="-1"/>
          <w:lang w:val="it-IT"/>
        </w:rPr>
        <w:t>miglioramento</w:t>
      </w:r>
      <w:r>
        <w:rPr>
          <w:spacing w:val="4"/>
          <w:lang w:val="it-IT"/>
        </w:rPr>
        <w:t xml:space="preserve"> </w:t>
      </w:r>
      <w:r>
        <w:rPr>
          <w:lang w:val="it-IT"/>
        </w:rPr>
        <w:t>della</w:t>
      </w:r>
      <w:r>
        <w:rPr>
          <w:spacing w:val="6"/>
          <w:lang w:val="it-IT"/>
        </w:rPr>
        <w:t xml:space="preserve"> </w:t>
      </w:r>
      <w:r>
        <w:rPr>
          <w:lang w:val="it-IT"/>
        </w:rPr>
        <w:t>qualità</w:t>
      </w:r>
      <w:r>
        <w:rPr>
          <w:spacing w:val="5"/>
          <w:lang w:val="it-IT"/>
        </w:rPr>
        <w:t xml:space="preserve"> </w:t>
      </w:r>
      <w:r>
        <w:rPr>
          <w:lang w:val="it-IT"/>
        </w:rPr>
        <w:t>dei</w:t>
      </w:r>
      <w:r>
        <w:rPr>
          <w:rFonts w:cs="Times New Roman"/>
          <w:spacing w:val="47"/>
          <w:w w:val="99"/>
          <w:lang w:val="it-IT"/>
        </w:rPr>
        <w:t xml:space="preserve"> </w:t>
      </w:r>
      <w:r>
        <w:rPr>
          <w:lang w:val="it-IT"/>
        </w:rPr>
        <w:t>rifiuti</w:t>
      </w:r>
      <w:r>
        <w:rPr>
          <w:spacing w:val="41"/>
          <w:lang w:val="it-IT"/>
        </w:rPr>
        <w:t xml:space="preserve"> </w:t>
      </w:r>
      <w:r>
        <w:rPr>
          <w:lang w:val="it-IT"/>
        </w:rPr>
        <w:t>urbani.</w:t>
      </w:r>
      <w:r>
        <w:rPr>
          <w:spacing w:val="41"/>
          <w:lang w:val="it-IT"/>
        </w:rPr>
        <w:t xml:space="preserve"> </w:t>
      </w:r>
      <w:r>
        <w:rPr>
          <w:lang w:val="it-IT"/>
        </w:rPr>
        <w:t>Tale</w:t>
      </w:r>
      <w:r>
        <w:rPr>
          <w:spacing w:val="40"/>
          <w:lang w:val="it-IT"/>
        </w:rPr>
        <w:t xml:space="preserve"> </w:t>
      </w:r>
      <w:r>
        <w:rPr>
          <w:spacing w:val="-1"/>
          <w:lang w:val="it-IT"/>
        </w:rPr>
        <w:t>sistema</w:t>
      </w:r>
      <w:r>
        <w:rPr>
          <w:spacing w:val="40"/>
          <w:lang w:val="it-IT"/>
        </w:rPr>
        <w:t xml:space="preserve"> </w:t>
      </w:r>
      <w:r>
        <w:rPr>
          <w:lang w:val="it-IT"/>
        </w:rPr>
        <w:t>verrà</w:t>
      </w:r>
      <w:r>
        <w:rPr>
          <w:spacing w:val="41"/>
          <w:lang w:val="it-IT"/>
        </w:rPr>
        <w:t xml:space="preserve"> </w:t>
      </w:r>
      <w:r>
        <w:rPr>
          <w:lang w:val="it-IT"/>
        </w:rPr>
        <w:t>attuato</w:t>
      </w:r>
      <w:r>
        <w:rPr>
          <w:spacing w:val="40"/>
          <w:lang w:val="it-IT"/>
        </w:rPr>
        <w:t xml:space="preserve"> </w:t>
      </w:r>
      <w:r>
        <w:rPr>
          <w:spacing w:val="-1"/>
          <w:lang w:val="it-IT"/>
        </w:rPr>
        <w:t>mediante</w:t>
      </w:r>
      <w:r>
        <w:rPr>
          <w:spacing w:val="40"/>
          <w:lang w:val="it-IT"/>
        </w:rPr>
        <w:t xml:space="preserve"> </w:t>
      </w:r>
      <w:r>
        <w:rPr>
          <w:lang w:val="it-IT"/>
        </w:rPr>
        <w:t>la</w:t>
      </w:r>
      <w:r>
        <w:rPr>
          <w:spacing w:val="40"/>
          <w:lang w:val="it-IT"/>
        </w:rPr>
        <w:t xml:space="preserve"> </w:t>
      </w:r>
      <w:r>
        <w:rPr>
          <w:lang w:val="it-IT"/>
        </w:rPr>
        <w:t>realizzazione</w:t>
      </w:r>
      <w:r>
        <w:rPr>
          <w:spacing w:val="39"/>
          <w:lang w:val="it-IT"/>
        </w:rPr>
        <w:t xml:space="preserve"> </w:t>
      </w:r>
      <w:r>
        <w:rPr>
          <w:lang w:val="it-IT"/>
        </w:rPr>
        <w:t>di</w:t>
      </w:r>
      <w:r>
        <w:rPr>
          <w:spacing w:val="40"/>
          <w:lang w:val="it-IT"/>
        </w:rPr>
        <w:t xml:space="preserve"> </w:t>
      </w:r>
      <w:r>
        <w:rPr>
          <w:lang w:val="it-IT"/>
        </w:rPr>
        <w:t>idonei</w:t>
      </w:r>
      <w:r>
        <w:rPr>
          <w:spacing w:val="40"/>
          <w:lang w:val="it-IT"/>
        </w:rPr>
        <w:t xml:space="preserve"> </w:t>
      </w:r>
      <w:r>
        <w:rPr>
          <w:lang w:val="it-IT"/>
        </w:rPr>
        <w:t>adesivi</w:t>
      </w:r>
      <w:r>
        <w:rPr>
          <w:spacing w:val="40"/>
          <w:lang w:val="it-IT"/>
        </w:rPr>
        <w:t xml:space="preserve"> </w:t>
      </w:r>
      <w:r>
        <w:rPr>
          <w:lang w:val="it-IT"/>
        </w:rPr>
        <w:t>di</w:t>
      </w:r>
      <w:r>
        <w:rPr>
          <w:rFonts w:cs="Times New Roman"/>
          <w:spacing w:val="21"/>
          <w:w w:val="99"/>
          <w:lang w:val="it-IT"/>
        </w:rPr>
        <w:t xml:space="preserve"> </w:t>
      </w:r>
      <w:r>
        <w:rPr>
          <w:spacing w:val="-1"/>
          <w:lang w:val="it-IT"/>
        </w:rPr>
        <w:t>segnalazione</w:t>
      </w:r>
      <w:r>
        <w:rPr>
          <w:spacing w:val="44"/>
          <w:lang w:val="it-IT"/>
        </w:rPr>
        <w:t xml:space="preserve"> </w:t>
      </w:r>
      <w:r>
        <w:rPr>
          <w:lang w:val="it-IT"/>
        </w:rPr>
        <w:t>in</w:t>
      </w:r>
      <w:r>
        <w:rPr>
          <w:spacing w:val="44"/>
          <w:lang w:val="it-IT"/>
        </w:rPr>
        <w:t xml:space="preserve"> </w:t>
      </w:r>
      <w:r>
        <w:rPr>
          <w:lang w:val="it-IT"/>
        </w:rPr>
        <w:t>duplice</w:t>
      </w:r>
      <w:r>
        <w:rPr>
          <w:spacing w:val="44"/>
          <w:lang w:val="it-IT"/>
        </w:rPr>
        <w:t xml:space="preserve"> </w:t>
      </w:r>
      <w:r>
        <w:rPr>
          <w:lang w:val="it-IT"/>
        </w:rPr>
        <w:t>copia,</w:t>
      </w:r>
      <w:r>
        <w:rPr>
          <w:spacing w:val="44"/>
          <w:lang w:val="it-IT"/>
        </w:rPr>
        <w:t xml:space="preserve"> </w:t>
      </w:r>
      <w:r>
        <w:rPr>
          <w:spacing w:val="-1"/>
          <w:lang w:val="it-IT"/>
        </w:rPr>
        <w:t>compilabili</w:t>
      </w:r>
      <w:r>
        <w:rPr>
          <w:spacing w:val="43"/>
          <w:lang w:val="it-IT"/>
        </w:rPr>
        <w:t xml:space="preserve"> </w:t>
      </w:r>
      <w:r>
        <w:rPr>
          <w:spacing w:val="-1"/>
          <w:lang w:val="it-IT"/>
        </w:rPr>
        <w:t>dall’operatore</w:t>
      </w:r>
      <w:r>
        <w:rPr>
          <w:spacing w:val="44"/>
          <w:lang w:val="it-IT"/>
        </w:rPr>
        <w:t xml:space="preserve"> </w:t>
      </w:r>
      <w:r>
        <w:rPr>
          <w:lang w:val="it-IT"/>
        </w:rPr>
        <w:t>che</w:t>
      </w:r>
      <w:r>
        <w:rPr>
          <w:spacing w:val="43"/>
          <w:lang w:val="it-IT"/>
        </w:rPr>
        <w:t xml:space="preserve"> </w:t>
      </w:r>
      <w:r>
        <w:rPr>
          <w:lang w:val="it-IT"/>
        </w:rPr>
        <w:t>effettua</w:t>
      </w:r>
      <w:r>
        <w:rPr>
          <w:spacing w:val="43"/>
          <w:lang w:val="it-IT"/>
        </w:rPr>
        <w:t xml:space="preserve"> </w:t>
      </w:r>
      <w:r>
        <w:rPr>
          <w:lang w:val="it-IT"/>
        </w:rPr>
        <w:t>il</w:t>
      </w:r>
      <w:r>
        <w:rPr>
          <w:spacing w:val="42"/>
          <w:lang w:val="it-IT"/>
        </w:rPr>
        <w:t xml:space="preserve"> </w:t>
      </w:r>
      <w:r>
        <w:rPr>
          <w:lang w:val="it-IT"/>
        </w:rPr>
        <w:t>servizio</w:t>
      </w:r>
      <w:r>
        <w:rPr>
          <w:spacing w:val="44"/>
          <w:lang w:val="it-IT"/>
        </w:rPr>
        <w:t xml:space="preserve"> </w:t>
      </w:r>
      <w:r>
        <w:rPr>
          <w:lang w:val="it-IT"/>
        </w:rPr>
        <w:t>di</w:t>
      </w:r>
      <w:r>
        <w:rPr>
          <w:spacing w:val="43"/>
          <w:lang w:val="it-IT"/>
        </w:rPr>
        <w:t xml:space="preserve"> </w:t>
      </w:r>
      <w:r>
        <w:rPr>
          <w:lang w:val="it-IT"/>
        </w:rPr>
        <w:t>raccolta</w:t>
      </w:r>
      <w:r>
        <w:rPr>
          <w:spacing w:val="44"/>
          <w:lang w:val="it-IT"/>
        </w:rPr>
        <w:t xml:space="preserve"> </w:t>
      </w:r>
      <w:r>
        <w:rPr>
          <w:lang w:val="it-IT"/>
        </w:rPr>
        <w:t>e</w:t>
      </w:r>
      <w:r>
        <w:rPr>
          <w:rFonts w:cs="Times New Roman"/>
          <w:spacing w:val="23"/>
          <w:w w:val="99"/>
          <w:lang w:val="it-IT"/>
        </w:rPr>
        <w:t xml:space="preserve"> </w:t>
      </w:r>
      <w:r>
        <w:rPr>
          <w:spacing w:val="-1"/>
          <w:lang w:val="it-IT"/>
        </w:rPr>
        <w:t>applicabili</w:t>
      </w:r>
      <w:r>
        <w:rPr>
          <w:spacing w:val="-9"/>
          <w:lang w:val="it-IT"/>
        </w:rPr>
        <w:t xml:space="preserve"> </w:t>
      </w:r>
      <w:r>
        <w:rPr>
          <w:spacing w:val="-1"/>
          <w:lang w:val="it-IT"/>
        </w:rPr>
        <w:t>sulla</w:t>
      </w:r>
      <w:r>
        <w:rPr>
          <w:spacing w:val="-8"/>
          <w:lang w:val="it-IT"/>
        </w:rPr>
        <w:t xml:space="preserve"> </w:t>
      </w:r>
      <w:r>
        <w:rPr>
          <w:spacing w:val="-1"/>
          <w:lang w:val="it-IT"/>
        </w:rPr>
        <w:t>superficie</w:t>
      </w:r>
      <w:r>
        <w:rPr>
          <w:spacing w:val="-8"/>
          <w:lang w:val="it-IT"/>
        </w:rPr>
        <w:t xml:space="preserve"> </w:t>
      </w:r>
      <w:r>
        <w:rPr>
          <w:lang w:val="it-IT"/>
        </w:rPr>
        <w:t>dei</w:t>
      </w:r>
      <w:r>
        <w:rPr>
          <w:spacing w:val="-11"/>
          <w:lang w:val="it-IT"/>
        </w:rPr>
        <w:t xml:space="preserve"> </w:t>
      </w:r>
      <w:r>
        <w:rPr>
          <w:spacing w:val="-1"/>
          <w:lang w:val="it-IT"/>
        </w:rPr>
        <w:t>contenitori</w:t>
      </w:r>
      <w:r>
        <w:rPr>
          <w:spacing w:val="-9"/>
          <w:lang w:val="it-IT"/>
        </w:rPr>
        <w:t xml:space="preserve"> </w:t>
      </w:r>
      <w:r>
        <w:rPr>
          <w:spacing w:val="-1"/>
          <w:lang w:val="it-IT"/>
        </w:rPr>
        <w:t>utilizzati</w:t>
      </w:r>
      <w:r>
        <w:rPr>
          <w:spacing w:val="-8"/>
          <w:lang w:val="it-IT"/>
        </w:rPr>
        <w:t xml:space="preserve"> </w:t>
      </w:r>
      <w:r>
        <w:rPr>
          <w:spacing w:val="-1"/>
          <w:lang w:val="it-IT"/>
        </w:rPr>
        <w:t>dall’utenza.</w:t>
      </w:r>
    </w:p>
    <w:p>
      <w:pPr>
        <w:pStyle w:val="Normal"/>
        <w:rPr>
          <w:rFonts w:ascii="Times New Roman" w:hAnsi="Times New Roman" w:eastAsia="Times New Roman" w:cs="Times New Roman"/>
          <w:sz w:val="16"/>
          <w:szCs w:val="16"/>
          <w:lang w:val="it-IT"/>
        </w:rPr>
      </w:pPr>
      <w:r>
        <w:rPr>
          <w:rFonts w:eastAsia="Times New Roman" w:cs="Times New Roman" w:ascii="Times New Roman" w:hAnsi="Times New Roman"/>
          <w:sz w:val="16"/>
          <w:szCs w:val="16"/>
          <w:lang w:val="it-IT"/>
        </w:rPr>
      </w:r>
    </w:p>
    <w:p>
      <w:pPr>
        <w:pStyle w:val="Corpodeltesto"/>
        <w:numPr>
          <w:ilvl w:val="0"/>
          <w:numId w:val="42"/>
        </w:numPr>
        <w:tabs>
          <w:tab w:val="left" w:pos="474" w:leader="none"/>
        </w:tabs>
        <w:spacing w:before="69" w:after="0"/>
        <w:ind w:left="114" w:right="117" w:hanging="0"/>
        <w:jc w:val="both"/>
        <w:rPr>
          <w:lang w:val="it-IT"/>
        </w:rPr>
      </w:pPr>
      <w:r>
        <w:rPr>
          <w:lang w:val="it-IT"/>
        </w:rPr>
        <w:t>Qualora,</w:t>
      </w:r>
      <w:r>
        <w:rPr>
          <w:spacing w:val="6"/>
          <w:lang w:val="it-IT"/>
        </w:rPr>
        <w:t xml:space="preserve"> </w:t>
      </w:r>
      <w:r>
        <w:rPr>
          <w:lang w:val="it-IT"/>
        </w:rPr>
        <w:t>durante</w:t>
      </w:r>
      <w:r>
        <w:rPr>
          <w:spacing w:val="6"/>
          <w:lang w:val="it-IT"/>
        </w:rPr>
        <w:t xml:space="preserve"> </w:t>
      </w:r>
      <w:r>
        <w:rPr>
          <w:lang w:val="it-IT"/>
        </w:rPr>
        <w:t>il</w:t>
      </w:r>
      <w:r>
        <w:rPr>
          <w:spacing w:val="6"/>
          <w:lang w:val="it-IT"/>
        </w:rPr>
        <w:t xml:space="preserve"> </w:t>
      </w:r>
      <w:r>
        <w:rPr>
          <w:lang w:val="it-IT"/>
        </w:rPr>
        <w:t>servizio</w:t>
      </w:r>
      <w:r>
        <w:rPr>
          <w:spacing w:val="6"/>
          <w:lang w:val="it-IT"/>
        </w:rPr>
        <w:t xml:space="preserve"> </w:t>
      </w:r>
      <w:r>
        <w:rPr>
          <w:lang w:val="it-IT"/>
        </w:rPr>
        <w:t>di</w:t>
      </w:r>
      <w:r>
        <w:rPr>
          <w:spacing w:val="6"/>
          <w:lang w:val="it-IT"/>
        </w:rPr>
        <w:t xml:space="preserve"> </w:t>
      </w:r>
      <w:r>
        <w:rPr>
          <w:lang w:val="it-IT"/>
        </w:rPr>
        <w:t>raccolta</w:t>
      </w:r>
      <w:r>
        <w:rPr>
          <w:spacing w:val="6"/>
          <w:lang w:val="it-IT"/>
        </w:rPr>
        <w:t xml:space="preserve"> </w:t>
      </w:r>
      <w:r>
        <w:rPr>
          <w:lang w:val="it-IT"/>
        </w:rPr>
        <w:t>porta</w:t>
      </w:r>
      <w:r>
        <w:rPr>
          <w:spacing w:val="6"/>
          <w:lang w:val="it-IT"/>
        </w:rPr>
        <w:t xml:space="preserve"> </w:t>
      </w:r>
      <w:r>
        <w:rPr>
          <w:lang w:val="it-IT"/>
        </w:rPr>
        <w:t>a</w:t>
      </w:r>
      <w:r>
        <w:rPr>
          <w:spacing w:val="5"/>
          <w:lang w:val="it-IT"/>
        </w:rPr>
        <w:t xml:space="preserve"> </w:t>
      </w:r>
      <w:r>
        <w:rPr>
          <w:lang w:val="it-IT"/>
        </w:rPr>
        <w:t>porta,</w:t>
      </w:r>
      <w:r>
        <w:rPr>
          <w:spacing w:val="5"/>
          <w:lang w:val="it-IT"/>
        </w:rPr>
        <w:t xml:space="preserve"> </w:t>
      </w:r>
      <w:r>
        <w:rPr>
          <w:spacing w:val="-1"/>
          <w:lang w:val="it-IT"/>
        </w:rPr>
        <w:t>si</w:t>
      </w:r>
      <w:r>
        <w:rPr>
          <w:spacing w:val="12"/>
          <w:lang w:val="it-IT"/>
        </w:rPr>
        <w:t xml:space="preserve"> </w:t>
      </w:r>
      <w:r>
        <w:rPr>
          <w:lang w:val="it-IT"/>
        </w:rPr>
        <w:t>dovessero</w:t>
      </w:r>
      <w:r>
        <w:rPr>
          <w:spacing w:val="5"/>
          <w:lang w:val="it-IT"/>
        </w:rPr>
        <w:t xml:space="preserve"> </w:t>
      </w:r>
      <w:r>
        <w:rPr>
          <w:spacing w:val="-1"/>
          <w:lang w:val="it-IT"/>
        </w:rPr>
        <w:t>riscontrare</w:t>
      </w:r>
      <w:r>
        <w:rPr>
          <w:spacing w:val="6"/>
          <w:lang w:val="it-IT"/>
        </w:rPr>
        <w:t xml:space="preserve"> </w:t>
      </w:r>
      <w:r>
        <w:rPr>
          <w:spacing w:val="-1"/>
          <w:lang w:val="it-IT"/>
        </w:rPr>
        <w:t>delle</w:t>
      </w:r>
      <w:r>
        <w:rPr>
          <w:spacing w:val="5"/>
          <w:lang w:val="it-IT"/>
        </w:rPr>
        <w:t xml:space="preserve"> </w:t>
      </w:r>
      <w:r>
        <w:rPr>
          <w:spacing w:val="-1"/>
          <w:lang w:val="it-IT"/>
        </w:rPr>
        <w:t>difformità</w:t>
      </w:r>
      <w:r>
        <w:rPr>
          <w:rFonts w:cs="Times New Roman"/>
          <w:spacing w:val="23"/>
          <w:w w:val="99"/>
          <w:lang w:val="it-IT"/>
        </w:rPr>
        <w:t xml:space="preserve"> </w:t>
      </w:r>
      <w:r>
        <w:rPr>
          <w:spacing w:val="-1"/>
          <w:lang w:val="it-IT"/>
        </w:rPr>
        <w:t>rispetto</w:t>
      </w:r>
      <w:r>
        <w:rPr>
          <w:spacing w:val="45"/>
          <w:lang w:val="it-IT"/>
        </w:rPr>
        <w:t xml:space="preserve"> </w:t>
      </w:r>
      <w:r>
        <w:rPr>
          <w:lang w:val="it-IT"/>
        </w:rPr>
        <w:t>a</w:t>
      </w:r>
      <w:r>
        <w:rPr>
          <w:spacing w:val="45"/>
          <w:lang w:val="it-IT"/>
        </w:rPr>
        <w:t xml:space="preserve"> </w:t>
      </w:r>
      <w:r>
        <w:rPr>
          <w:spacing w:val="-1"/>
          <w:lang w:val="it-IT"/>
        </w:rPr>
        <w:t>quanto</w:t>
      </w:r>
      <w:r>
        <w:rPr>
          <w:spacing w:val="45"/>
          <w:lang w:val="it-IT"/>
        </w:rPr>
        <w:t xml:space="preserve"> </w:t>
      </w:r>
      <w:r>
        <w:rPr>
          <w:spacing w:val="-1"/>
          <w:lang w:val="it-IT"/>
        </w:rPr>
        <w:t>previsto</w:t>
      </w:r>
      <w:r>
        <w:rPr>
          <w:spacing w:val="45"/>
          <w:lang w:val="it-IT"/>
        </w:rPr>
        <w:t xml:space="preserve"> </w:t>
      </w:r>
      <w:r>
        <w:rPr>
          <w:lang w:val="it-IT"/>
        </w:rPr>
        <w:t>nel</w:t>
      </w:r>
      <w:r>
        <w:rPr>
          <w:spacing w:val="45"/>
          <w:lang w:val="it-IT"/>
        </w:rPr>
        <w:t xml:space="preserve"> </w:t>
      </w:r>
      <w:r>
        <w:rPr>
          <w:spacing w:val="-1"/>
          <w:lang w:val="it-IT"/>
        </w:rPr>
        <w:t>presente</w:t>
      </w:r>
      <w:r>
        <w:rPr>
          <w:spacing w:val="45"/>
          <w:lang w:val="it-IT"/>
        </w:rPr>
        <w:t xml:space="preserve"> </w:t>
      </w:r>
      <w:r>
        <w:rPr>
          <w:spacing w:val="-1"/>
          <w:lang w:val="it-IT"/>
        </w:rPr>
        <w:t>Regolamento,</w:t>
      </w:r>
      <w:r>
        <w:rPr>
          <w:spacing w:val="45"/>
          <w:lang w:val="it-IT"/>
        </w:rPr>
        <w:t xml:space="preserve"> </w:t>
      </w:r>
      <w:r>
        <w:rPr>
          <w:spacing w:val="-1"/>
          <w:lang w:val="it-IT"/>
        </w:rPr>
        <w:t>l’operatore</w:t>
      </w:r>
      <w:r>
        <w:rPr>
          <w:spacing w:val="45"/>
          <w:lang w:val="it-IT"/>
        </w:rPr>
        <w:t xml:space="preserve"> </w:t>
      </w:r>
      <w:r>
        <w:rPr>
          <w:spacing w:val="-1"/>
          <w:lang w:val="it-IT"/>
        </w:rPr>
        <w:t>potrà</w:t>
      </w:r>
      <w:r>
        <w:rPr>
          <w:spacing w:val="45"/>
          <w:lang w:val="it-IT"/>
        </w:rPr>
        <w:t xml:space="preserve"> </w:t>
      </w:r>
      <w:r>
        <w:rPr>
          <w:spacing w:val="-1"/>
          <w:lang w:val="it-IT"/>
        </w:rPr>
        <w:t>compilare</w:t>
      </w:r>
      <w:r>
        <w:rPr>
          <w:spacing w:val="44"/>
          <w:lang w:val="it-IT"/>
        </w:rPr>
        <w:t xml:space="preserve"> </w:t>
      </w:r>
      <w:r>
        <w:rPr>
          <w:spacing w:val="-1"/>
          <w:lang w:val="it-IT"/>
        </w:rPr>
        <w:t>l’adesivo</w:t>
      </w:r>
      <w:r>
        <w:rPr>
          <w:spacing w:val="46"/>
          <w:lang w:val="it-IT"/>
        </w:rPr>
        <w:t xml:space="preserve"> </w:t>
      </w:r>
      <w:r>
        <w:rPr>
          <w:spacing w:val="-1"/>
          <w:lang w:val="it-IT"/>
        </w:rPr>
        <w:t>di</w:t>
      </w:r>
      <w:r>
        <w:rPr>
          <w:rFonts w:cs="Times New Roman"/>
          <w:spacing w:val="117"/>
          <w:w w:val="99"/>
          <w:lang w:val="it-IT"/>
        </w:rPr>
        <w:t xml:space="preserve"> </w:t>
      </w:r>
      <w:r>
        <w:rPr>
          <w:spacing w:val="-1"/>
          <w:lang w:val="it-IT"/>
        </w:rPr>
        <w:t>segnalazione</w:t>
      </w:r>
      <w:r>
        <w:rPr>
          <w:spacing w:val="9"/>
          <w:lang w:val="it-IT"/>
        </w:rPr>
        <w:t xml:space="preserve"> </w:t>
      </w:r>
      <w:r>
        <w:rPr>
          <w:lang w:val="it-IT"/>
        </w:rPr>
        <w:t>e</w:t>
      </w:r>
      <w:r>
        <w:rPr>
          <w:spacing w:val="10"/>
          <w:lang w:val="it-IT"/>
        </w:rPr>
        <w:t xml:space="preserve"> </w:t>
      </w:r>
      <w:r>
        <w:rPr>
          <w:spacing w:val="-1"/>
          <w:lang w:val="it-IT"/>
        </w:rPr>
        <w:t>applicarlo</w:t>
      </w:r>
      <w:r>
        <w:rPr>
          <w:spacing w:val="10"/>
          <w:lang w:val="it-IT"/>
        </w:rPr>
        <w:t xml:space="preserve"> </w:t>
      </w:r>
      <w:r>
        <w:rPr>
          <w:lang w:val="it-IT"/>
        </w:rPr>
        <w:t>sul</w:t>
      </w:r>
      <w:r>
        <w:rPr>
          <w:spacing w:val="11"/>
          <w:lang w:val="it-IT"/>
        </w:rPr>
        <w:t xml:space="preserve"> </w:t>
      </w:r>
      <w:r>
        <w:rPr>
          <w:spacing w:val="-1"/>
          <w:lang w:val="it-IT"/>
        </w:rPr>
        <w:t>contenitore</w:t>
      </w:r>
      <w:r>
        <w:rPr>
          <w:spacing w:val="10"/>
          <w:lang w:val="it-IT"/>
        </w:rPr>
        <w:t xml:space="preserve"> </w:t>
      </w:r>
      <w:r>
        <w:rPr>
          <w:lang w:val="it-IT"/>
        </w:rPr>
        <w:t>per</w:t>
      </w:r>
      <w:r>
        <w:rPr>
          <w:spacing w:val="9"/>
          <w:lang w:val="it-IT"/>
        </w:rPr>
        <w:t xml:space="preserve"> </w:t>
      </w:r>
      <w:r>
        <w:rPr>
          <w:lang w:val="it-IT"/>
        </w:rPr>
        <w:t>il</w:t>
      </w:r>
      <w:r>
        <w:rPr>
          <w:spacing w:val="9"/>
          <w:lang w:val="it-IT"/>
        </w:rPr>
        <w:t xml:space="preserve"> </w:t>
      </w:r>
      <w:r>
        <w:rPr>
          <w:lang w:val="it-IT"/>
        </w:rPr>
        <w:t>quale</w:t>
      </w:r>
      <w:r>
        <w:rPr>
          <w:spacing w:val="11"/>
          <w:lang w:val="it-IT"/>
        </w:rPr>
        <w:t xml:space="preserve"> </w:t>
      </w:r>
      <w:r>
        <w:rPr>
          <w:lang w:val="it-IT"/>
        </w:rPr>
        <w:t>rilevi</w:t>
      </w:r>
      <w:r>
        <w:rPr>
          <w:spacing w:val="11"/>
          <w:lang w:val="it-IT"/>
        </w:rPr>
        <w:t xml:space="preserve"> </w:t>
      </w:r>
      <w:r>
        <w:rPr>
          <w:lang w:val="it-IT"/>
        </w:rPr>
        <w:t>la</w:t>
      </w:r>
      <w:r>
        <w:rPr>
          <w:spacing w:val="10"/>
          <w:lang w:val="it-IT"/>
        </w:rPr>
        <w:t xml:space="preserve"> </w:t>
      </w:r>
      <w:r>
        <w:rPr>
          <w:spacing w:val="-1"/>
          <w:lang w:val="it-IT"/>
        </w:rPr>
        <w:t>difformità</w:t>
      </w:r>
      <w:r>
        <w:rPr>
          <w:spacing w:val="10"/>
          <w:lang w:val="it-IT"/>
        </w:rPr>
        <w:t xml:space="preserve"> </w:t>
      </w:r>
      <w:r>
        <w:rPr>
          <w:lang w:val="it-IT"/>
        </w:rPr>
        <w:t>o,</w:t>
      </w:r>
      <w:r>
        <w:rPr>
          <w:spacing w:val="10"/>
          <w:lang w:val="it-IT"/>
        </w:rPr>
        <w:t xml:space="preserve"> </w:t>
      </w:r>
      <w:r>
        <w:rPr>
          <w:lang w:val="it-IT"/>
        </w:rPr>
        <w:t>in</w:t>
      </w:r>
      <w:r>
        <w:rPr>
          <w:spacing w:val="9"/>
          <w:lang w:val="it-IT"/>
        </w:rPr>
        <w:t xml:space="preserve"> </w:t>
      </w:r>
      <w:r>
        <w:rPr>
          <w:spacing w:val="-1"/>
          <w:lang w:val="it-IT"/>
        </w:rPr>
        <w:t>alternativa,</w:t>
      </w:r>
      <w:r>
        <w:rPr>
          <w:rFonts w:cs="Times New Roman"/>
          <w:spacing w:val="83"/>
          <w:w w:val="99"/>
          <w:lang w:val="it-IT"/>
        </w:rPr>
        <w:t xml:space="preserve"> </w:t>
      </w:r>
      <w:r>
        <w:rPr>
          <w:lang w:val="it-IT"/>
        </w:rPr>
        <w:t>consegnarlo</w:t>
      </w:r>
      <w:r>
        <w:rPr>
          <w:spacing w:val="16"/>
          <w:lang w:val="it-IT"/>
        </w:rPr>
        <w:t xml:space="preserve"> </w:t>
      </w:r>
      <w:r>
        <w:rPr>
          <w:spacing w:val="-1"/>
          <w:lang w:val="it-IT"/>
        </w:rPr>
        <w:t>direttamente</w:t>
      </w:r>
      <w:r>
        <w:rPr>
          <w:spacing w:val="18"/>
          <w:lang w:val="it-IT"/>
        </w:rPr>
        <w:t xml:space="preserve"> </w:t>
      </w:r>
      <w:r>
        <w:rPr>
          <w:lang w:val="it-IT"/>
        </w:rPr>
        <w:t>all’utente.</w:t>
      </w:r>
      <w:r>
        <w:rPr>
          <w:spacing w:val="18"/>
          <w:lang w:val="it-IT"/>
        </w:rPr>
        <w:t xml:space="preserve"> </w:t>
      </w:r>
      <w:r>
        <w:rPr>
          <w:lang w:val="it-IT"/>
        </w:rPr>
        <w:t>La</w:t>
      </w:r>
      <w:r>
        <w:rPr>
          <w:spacing w:val="18"/>
          <w:lang w:val="it-IT"/>
        </w:rPr>
        <w:t xml:space="preserve"> </w:t>
      </w:r>
      <w:r>
        <w:rPr>
          <w:spacing w:val="-1"/>
          <w:lang w:val="it-IT"/>
        </w:rPr>
        <w:t>seconda</w:t>
      </w:r>
      <w:r>
        <w:rPr>
          <w:spacing w:val="18"/>
          <w:lang w:val="it-IT"/>
        </w:rPr>
        <w:t xml:space="preserve"> </w:t>
      </w:r>
      <w:r>
        <w:rPr>
          <w:lang w:val="it-IT"/>
        </w:rPr>
        <w:t>copia</w:t>
      </w:r>
      <w:r>
        <w:rPr>
          <w:spacing w:val="17"/>
          <w:lang w:val="it-IT"/>
        </w:rPr>
        <w:t xml:space="preserve"> </w:t>
      </w:r>
      <w:r>
        <w:rPr>
          <w:spacing w:val="-1"/>
          <w:lang w:val="it-IT"/>
        </w:rPr>
        <w:t>dell’adesivo</w:t>
      </w:r>
      <w:r>
        <w:rPr>
          <w:spacing w:val="18"/>
          <w:lang w:val="it-IT"/>
        </w:rPr>
        <w:t xml:space="preserve"> </w:t>
      </w:r>
      <w:r>
        <w:rPr>
          <w:lang w:val="it-IT"/>
        </w:rPr>
        <w:t>compilato</w:t>
      </w:r>
      <w:r>
        <w:rPr>
          <w:spacing w:val="17"/>
          <w:lang w:val="it-IT"/>
        </w:rPr>
        <w:t xml:space="preserve"> </w:t>
      </w:r>
      <w:r>
        <w:rPr>
          <w:spacing w:val="-1"/>
          <w:lang w:val="it-IT"/>
        </w:rPr>
        <w:t>dovrà</w:t>
      </w:r>
      <w:r>
        <w:rPr>
          <w:spacing w:val="18"/>
          <w:lang w:val="it-IT"/>
        </w:rPr>
        <w:t xml:space="preserve"> </w:t>
      </w:r>
      <w:r>
        <w:rPr>
          <w:spacing w:val="-1"/>
          <w:lang w:val="it-IT"/>
        </w:rPr>
        <w:t>pervenire</w:t>
      </w:r>
      <w:r>
        <w:rPr>
          <w:spacing w:val="18"/>
          <w:lang w:val="it-IT"/>
        </w:rPr>
        <w:t xml:space="preserve"> </w:t>
      </w:r>
      <w:r>
        <w:rPr>
          <w:lang w:val="it-IT"/>
        </w:rPr>
        <w:t>al</w:t>
      </w:r>
      <w:r>
        <w:rPr>
          <w:rFonts w:cs="Times New Roman"/>
          <w:spacing w:val="49"/>
          <w:w w:val="99"/>
          <w:lang w:val="it-IT"/>
        </w:rPr>
        <w:t xml:space="preserve"> </w:t>
      </w:r>
      <w:r>
        <w:rPr>
          <w:lang w:val="it-IT"/>
        </w:rPr>
        <w:t>Soggetto</w:t>
      </w:r>
      <w:r>
        <w:rPr>
          <w:spacing w:val="-17"/>
          <w:lang w:val="it-IT"/>
        </w:rPr>
        <w:t xml:space="preserve"> </w:t>
      </w:r>
      <w:r>
        <w:rPr>
          <w:lang w:val="it-IT"/>
        </w:rPr>
        <w:t>Gestore.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42"/>
        </w:numPr>
        <w:tabs>
          <w:tab w:val="left" w:pos="474" w:leader="none"/>
        </w:tabs>
        <w:ind w:left="114" w:right="120" w:hanging="0"/>
        <w:jc w:val="both"/>
        <w:rPr>
          <w:lang w:val="it-IT"/>
        </w:rPr>
      </w:pPr>
      <w:r>
        <w:rPr>
          <w:lang w:val="it-IT"/>
        </w:rPr>
        <w:t>La</w:t>
      </w:r>
      <w:r>
        <w:rPr>
          <w:spacing w:val="50"/>
          <w:lang w:val="it-IT"/>
        </w:rPr>
        <w:t xml:space="preserve"> </w:t>
      </w:r>
      <w:r>
        <w:rPr>
          <w:lang w:val="it-IT"/>
        </w:rPr>
        <w:t>raccolta</w:t>
      </w:r>
      <w:r>
        <w:rPr>
          <w:spacing w:val="51"/>
          <w:lang w:val="it-IT"/>
        </w:rPr>
        <w:t xml:space="preserve"> </w:t>
      </w:r>
      <w:r>
        <w:rPr>
          <w:lang w:val="it-IT"/>
        </w:rPr>
        <w:t>di</w:t>
      </w:r>
      <w:r>
        <w:rPr>
          <w:spacing w:val="51"/>
          <w:lang w:val="it-IT"/>
        </w:rPr>
        <w:t xml:space="preserve"> </w:t>
      </w:r>
      <w:r>
        <w:rPr>
          <w:spacing w:val="-1"/>
          <w:lang w:val="it-IT"/>
        </w:rPr>
        <w:t>materiali</w:t>
      </w:r>
      <w:r>
        <w:rPr>
          <w:spacing w:val="51"/>
          <w:lang w:val="it-IT"/>
        </w:rPr>
        <w:t xml:space="preserve"> </w:t>
      </w:r>
      <w:r>
        <w:rPr>
          <w:spacing w:val="-1"/>
          <w:lang w:val="it-IT"/>
        </w:rPr>
        <w:t>difformi</w:t>
      </w:r>
      <w:r>
        <w:rPr>
          <w:spacing w:val="51"/>
          <w:lang w:val="it-IT"/>
        </w:rPr>
        <w:t xml:space="preserve"> </w:t>
      </w:r>
      <w:r>
        <w:rPr>
          <w:lang w:val="it-IT"/>
        </w:rPr>
        <w:t>o</w:t>
      </w:r>
      <w:r>
        <w:rPr>
          <w:spacing w:val="51"/>
          <w:lang w:val="it-IT"/>
        </w:rPr>
        <w:t xml:space="preserve"> </w:t>
      </w:r>
      <w:r>
        <w:rPr>
          <w:lang w:val="it-IT"/>
        </w:rPr>
        <w:t>di</w:t>
      </w:r>
      <w:r>
        <w:rPr>
          <w:spacing w:val="51"/>
          <w:lang w:val="it-IT"/>
        </w:rPr>
        <w:t xml:space="preserve"> </w:t>
      </w:r>
      <w:r>
        <w:rPr>
          <w:lang w:val="it-IT"/>
        </w:rPr>
        <w:t>rifiuti</w:t>
      </w:r>
      <w:r>
        <w:rPr>
          <w:spacing w:val="50"/>
          <w:lang w:val="it-IT"/>
        </w:rPr>
        <w:t xml:space="preserve"> </w:t>
      </w:r>
      <w:r>
        <w:rPr>
          <w:lang w:val="it-IT"/>
        </w:rPr>
        <w:t>depositati</w:t>
      </w:r>
      <w:r>
        <w:rPr>
          <w:spacing w:val="50"/>
          <w:lang w:val="it-IT"/>
        </w:rPr>
        <w:t xml:space="preserve"> </w:t>
      </w:r>
      <w:r>
        <w:rPr>
          <w:lang w:val="it-IT"/>
        </w:rPr>
        <w:t>a</w:t>
      </w:r>
      <w:r>
        <w:rPr>
          <w:spacing w:val="51"/>
          <w:lang w:val="it-IT"/>
        </w:rPr>
        <w:t xml:space="preserve"> </w:t>
      </w:r>
      <w:r>
        <w:rPr>
          <w:lang w:val="it-IT"/>
        </w:rPr>
        <w:t>terra</w:t>
      </w:r>
      <w:r>
        <w:rPr>
          <w:spacing w:val="51"/>
          <w:lang w:val="it-IT"/>
        </w:rPr>
        <w:t xml:space="preserve"> </w:t>
      </w:r>
      <w:r>
        <w:rPr>
          <w:spacing w:val="-1"/>
          <w:lang w:val="it-IT"/>
        </w:rPr>
        <w:t>deve</w:t>
      </w:r>
      <w:r>
        <w:rPr>
          <w:spacing w:val="51"/>
          <w:lang w:val="it-IT"/>
        </w:rPr>
        <w:t xml:space="preserve"> </w:t>
      </w:r>
      <w:r>
        <w:rPr>
          <w:lang w:val="it-IT"/>
        </w:rPr>
        <w:t>essere</w:t>
      </w:r>
      <w:r>
        <w:rPr>
          <w:spacing w:val="51"/>
          <w:lang w:val="it-IT"/>
        </w:rPr>
        <w:t xml:space="preserve"> </w:t>
      </w:r>
      <w:r>
        <w:rPr>
          <w:spacing w:val="-1"/>
          <w:lang w:val="it-IT"/>
        </w:rPr>
        <w:t>esplicitamente</w:t>
      </w:r>
      <w:r>
        <w:rPr>
          <w:rFonts w:cs="Times New Roman"/>
          <w:spacing w:val="53"/>
          <w:w w:val="99"/>
          <w:lang w:val="it-IT"/>
        </w:rPr>
        <w:t xml:space="preserve"> </w:t>
      </w:r>
      <w:r>
        <w:rPr>
          <w:lang w:val="it-IT"/>
        </w:rPr>
        <w:t>richiesta</w:t>
      </w:r>
      <w:r>
        <w:rPr>
          <w:spacing w:val="30"/>
          <w:lang w:val="it-IT"/>
        </w:rPr>
        <w:t xml:space="preserve"> </w:t>
      </w:r>
      <w:r>
        <w:rPr>
          <w:lang w:val="it-IT"/>
        </w:rPr>
        <w:t>al</w:t>
      </w:r>
      <w:r>
        <w:rPr>
          <w:spacing w:val="29"/>
          <w:lang w:val="it-IT"/>
        </w:rPr>
        <w:t xml:space="preserve"> </w:t>
      </w:r>
      <w:r>
        <w:rPr>
          <w:lang w:val="it-IT"/>
        </w:rPr>
        <w:t>Soggetto</w:t>
      </w:r>
      <w:r>
        <w:rPr>
          <w:spacing w:val="30"/>
          <w:lang w:val="it-IT"/>
        </w:rPr>
        <w:t xml:space="preserve"> </w:t>
      </w:r>
      <w:r>
        <w:rPr>
          <w:lang w:val="it-IT"/>
        </w:rPr>
        <w:t>Gestore,</w:t>
      </w:r>
      <w:r>
        <w:rPr>
          <w:spacing w:val="30"/>
          <w:lang w:val="it-IT"/>
        </w:rPr>
        <w:t xml:space="preserve"> </w:t>
      </w:r>
      <w:r>
        <w:rPr>
          <w:lang w:val="it-IT"/>
        </w:rPr>
        <w:t>il</w:t>
      </w:r>
      <w:r>
        <w:rPr>
          <w:spacing w:val="30"/>
          <w:lang w:val="it-IT"/>
        </w:rPr>
        <w:t xml:space="preserve"> </w:t>
      </w:r>
      <w:r>
        <w:rPr>
          <w:lang w:val="it-IT"/>
        </w:rPr>
        <w:t>quale</w:t>
      </w:r>
      <w:r>
        <w:rPr>
          <w:spacing w:val="30"/>
          <w:lang w:val="it-IT"/>
        </w:rPr>
        <w:t xml:space="preserve"> </w:t>
      </w:r>
      <w:r>
        <w:rPr>
          <w:spacing w:val="-1"/>
          <w:lang w:val="it-IT"/>
        </w:rPr>
        <w:t>provvederà</w:t>
      </w:r>
      <w:r>
        <w:rPr>
          <w:spacing w:val="31"/>
          <w:lang w:val="it-IT"/>
        </w:rPr>
        <w:t xml:space="preserve"> </w:t>
      </w:r>
      <w:r>
        <w:rPr>
          <w:lang w:val="it-IT"/>
        </w:rPr>
        <w:t>all’esecuzione</w:t>
      </w:r>
      <w:r>
        <w:rPr>
          <w:spacing w:val="29"/>
          <w:lang w:val="it-IT"/>
        </w:rPr>
        <w:t xml:space="preserve"> </w:t>
      </w:r>
      <w:r>
        <w:rPr>
          <w:spacing w:val="-1"/>
          <w:lang w:val="it-IT"/>
        </w:rPr>
        <w:t>del</w:t>
      </w:r>
      <w:r>
        <w:rPr>
          <w:spacing w:val="30"/>
          <w:lang w:val="it-IT"/>
        </w:rPr>
        <w:t xml:space="preserve"> </w:t>
      </w:r>
      <w:r>
        <w:rPr>
          <w:spacing w:val="-1"/>
          <w:lang w:val="it-IT"/>
        </w:rPr>
        <w:t>servizio</w:t>
      </w:r>
      <w:r>
        <w:rPr>
          <w:spacing w:val="31"/>
          <w:lang w:val="it-IT"/>
        </w:rPr>
        <w:t xml:space="preserve"> </w:t>
      </w:r>
      <w:r>
        <w:rPr>
          <w:lang w:val="it-IT"/>
        </w:rPr>
        <w:t>e</w:t>
      </w:r>
      <w:r>
        <w:rPr>
          <w:spacing w:val="30"/>
          <w:lang w:val="it-IT"/>
        </w:rPr>
        <w:t xml:space="preserve"> </w:t>
      </w:r>
      <w:r>
        <w:rPr>
          <w:spacing w:val="-1"/>
          <w:lang w:val="it-IT"/>
        </w:rPr>
        <w:t>all’imputazione</w:t>
      </w:r>
      <w:r>
        <w:rPr>
          <w:rFonts w:cs="Times New Roman"/>
          <w:spacing w:val="61"/>
          <w:w w:val="99"/>
          <w:lang w:val="it-IT"/>
        </w:rPr>
        <w:t xml:space="preserve"> </w:t>
      </w:r>
      <w:r>
        <w:rPr>
          <w:lang w:val="it-IT"/>
        </w:rPr>
        <w:t>delle</w:t>
      </w:r>
      <w:r>
        <w:rPr>
          <w:spacing w:val="-8"/>
          <w:lang w:val="it-IT"/>
        </w:rPr>
        <w:t xml:space="preserve"> </w:t>
      </w:r>
      <w:r>
        <w:rPr>
          <w:lang w:val="it-IT"/>
        </w:rPr>
        <w:t>spese</w:t>
      </w:r>
      <w:r>
        <w:rPr>
          <w:spacing w:val="-7"/>
          <w:lang w:val="it-IT"/>
        </w:rPr>
        <w:t xml:space="preserve"> </w:t>
      </w:r>
      <w:r>
        <w:rPr>
          <w:lang w:val="it-IT"/>
        </w:rPr>
        <w:t>relative.</w:t>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spacing w:before="2" w:after="0"/>
        <w:rPr>
          <w:rFonts w:ascii="Times New Roman" w:hAnsi="Times New Roman" w:eastAsia="Times New Roman" w:cs="Times New Roman"/>
          <w:sz w:val="26"/>
          <w:szCs w:val="26"/>
          <w:lang w:val="it-IT"/>
        </w:rPr>
      </w:pPr>
      <w:r>
        <w:rPr>
          <w:rFonts w:eastAsia="Times New Roman" w:cs="Times New Roman" w:ascii="Times New Roman" w:hAnsi="Times New Roman"/>
          <w:sz w:val="26"/>
          <w:szCs w:val="26"/>
          <w:lang w:val="it-IT"/>
        </w:rPr>
      </w:r>
    </w:p>
    <w:p>
      <w:pPr>
        <w:pStyle w:val="Titolo2"/>
        <w:tabs>
          <w:tab w:val="left" w:pos="3892" w:leader="none"/>
        </w:tabs>
        <w:ind w:left="2932" w:hanging="0"/>
        <w:rPr>
          <w:b w:val="false"/>
          <w:b w:val="false"/>
          <w:bCs w:val="false"/>
        </w:rPr>
      </w:pPr>
      <w:r>
        <w:rPr>
          <w:spacing w:val="-1"/>
        </w:rPr>
        <w:t>Art.</w:t>
      </w:r>
      <w:r>
        <w:rPr/>
        <w:t xml:space="preserve"> 16</w:t>
        <w:tab/>
        <w:t>-</w:t>
      </w:r>
      <w:r>
        <w:rPr>
          <w:spacing w:val="-6"/>
        </w:rPr>
        <w:t xml:space="preserve"> </w:t>
      </w:r>
      <w:r>
        <w:rPr>
          <w:spacing w:val="-1"/>
        </w:rPr>
        <w:t>Esposizione</w:t>
      </w:r>
      <w:r>
        <w:rPr>
          <w:spacing w:val="-5"/>
        </w:rPr>
        <w:t xml:space="preserve"> </w:t>
      </w:r>
      <w:r>
        <w:rPr/>
        <w:t>dei</w:t>
      </w:r>
      <w:r>
        <w:rPr>
          <w:spacing w:val="-5"/>
        </w:rPr>
        <w:t xml:space="preserve"> </w:t>
      </w:r>
      <w:r>
        <w:rPr/>
        <w:t>contenitori</w:t>
      </w:r>
    </w:p>
    <w:p>
      <w:pPr>
        <w:pStyle w:val="Normal"/>
        <w:spacing w:before="8" w:after="0"/>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p>
      <w:pPr>
        <w:pStyle w:val="Corpodeltesto"/>
        <w:numPr>
          <w:ilvl w:val="0"/>
          <w:numId w:val="41"/>
        </w:numPr>
        <w:tabs>
          <w:tab w:val="left" w:pos="474" w:leader="none"/>
        </w:tabs>
        <w:ind w:left="114" w:right="118" w:hanging="0"/>
        <w:jc w:val="both"/>
        <w:rPr>
          <w:lang w:val="it-IT"/>
        </w:rPr>
      </w:pPr>
      <w:r>
        <w:rPr>
          <w:lang w:val="it-IT"/>
        </w:rPr>
        <w:t>Il</w:t>
      </w:r>
      <w:r>
        <w:rPr>
          <w:spacing w:val="41"/>
          <w:lang w:val="it-IT"/>
        </w:rPr>
        <w:t xml:space="preserve"> </w:t>
      </w:r>
      <w:r>
        <w:rPr>
          <w:spacing w:val="-1"/>
          <w:lang w:val="it-IT"/>
        </w:rPr>
        <w:t>servizio</w:t>
      </w:r>
      <w:r>
        <w:rPr>
          <w:spacing w:val="42"/>
          <w:lang w:val="it-IT"/>
        </w:rPr>
        <w:t xml:space="preserve"> </w:t>
      </w:r>
      <w:r>
        <w:rPr>
          <w:lang w:val="it-IT"/>
        </w:rPr>
        <w:t>di</w:t>
      </w:r>
      <w:r>
        <w:rPr>
          <w:spacing w:val="41"/>
          <w:lang w:val="it-IT"/>
        </w:rPr>
        <w:t xml:space="preserve"> </w:t>
      </w:r>
      <w:r>
        <w:rPr>
          <w:spacing w:val="-1"/>
          <w:lang w:val="it-IT"/>
        </w:rPr>
        <w:t>raccolta</w:t>
      </w:r>
      <w:r>
        <w:rPr>
          <w:spacing w:val="42"/>
          <w:lang w:val="it-IT"/>
        </w:rPr>
        <w:t xml:space="preserve"> </w:t>
      </w:r>
      <w:r>
        <w:rPr>
          <w:lang w:val="it-IT"/>
        </w:rPr>
        <w:t>porta</w:t>
      </w:r>
      <w:r>
        <w:rPr>
          <w:spacing w:val="41"/>
          <w:lang w:val="it-IT"/>
        </w:rPr>
        <w:t xml:space="preserve"> </w:t>
      </w:r>
      <w:r>
        <w:rPr>
          <w:lang w:val="it-IT"/>
        </w:rPr>
        <w:t>a</w:t>
      </w:r>
      <w:r>
        <w:rPr>
          <w:spacing w:val="42"/>
          <w:lang w:val="it-IT"/>
        </w:rPr>
        <w:t xml:space="preserve"> </w:t>
      </w:r>
      <w:r>
        <w:rPr>
          <w:lang w:val="it-IT"/>
        </w:rPr>
        <w:t>porta</w:t>
      </w:r>
      <w:r>
        <w:rPr>
          <w:spacing w:val="41"/>
          <w:lang w:val="it-IT"/>
        </w:rPr>
        <w:t xml:space="preserve"> </w:t>
      </w:r>
      <w:r>
        <w:rPr>
          <w:lang w:val="it-IT"/>
        </w:rPr>
        <w:t>viene</w:t>
      </w:r>
      <w:r>
        <w:rPr>
          <w:spacing w:val="42"/>
          <w:lang w:val="it-IT"/>
        </w:rPr>
        <w:t xml:space="preserve"> </w:t>
      </w:r>
      <w:r>
        <w:rPr>
          <w:spacing w:val="-1"/>
          <w:lang w:val="it-IT"/>
        </w:rPr>
        <w:t>svolto</w:t>
      </w:r>
      <w:r>
        <w:rPr>
          <w:spacing w:val="42"/>
          <w:lang w:val="it-IT"/>
        </w:rPr>
        <w:t xml:space="preserve"> </w:t>
      </w:r>
      <w:r>
        <w:rPr>
          <w:spacing w:val="-1"/>
          <w:lang w:val="it-IT"/>
        </w:rPr>
        <w:t>normalmente</w:t>
      </w:r>
      <w:r>
        <w:rPr>
          <w:spacing w:val="43"/>
          <w:lang w:val="it-IT"/>
        </w:rPr>
        <w:t xml:space="preserve"> </w:t>
      </w:r>
      <w:r>
        <w:rPr>
          <w:lang w:val="it-IT"/>
        </w:rPr>
        <w:t>nei</w:t>
      </w:r>
      <w:r>
        <w:rPr>
          <w:spacing w:val="42"/>
          <w:lang w:val="it-IT"/>
        </w:rPr>
        <w:t xml:space="preserve"> </w:t>
      </w:r>
      <w:r>
        <w:rPr>
          <w:spacing w:val="-1"/>
          <w:lang w:val="it-IT"/>
        </w:rPr>
        <w:t>giorni</w:t>
      </w:r>
      <w:r>
        <w:rPr>
          <w:spacing w:val="43"/>
          <w:lang w:val="it-IT"/>
        </w:rPr>
        <w:t xml:space="preserve"> </w:t>
      </w:r>
      <w:r>
        <w:rPr>
          <w:spacing w:val="-1"/>
          <w:lang w:val="it-IT"/>
        </w:rPr>
        <w:t>lavorativi</w:t>
      </w:r>
      <w:r>
        <w:rPr>
          <w:spacing w:val="42"/>
          <w:lang w:val="it-IT"/>
        </w:rPr>
        <w:t xml:space="preserve"> </w:t>
      </w:r>
      <w:r>
        <w:rPr>
          <w:lang w:val="it-IT"/>
        </w:rPr>
        <w:t>con</w:t>
      </w:r>
      <w:r>
        <w:rPr>
          <w:spacing w:val="42"/>
          <w:lang w:val="it-IT"/>
        </w:rPr>
        <w:t xml:space="preserve"> </w:t>
      </w:r>
      <w:r>
        <w:rPr>
          <w:lang w:val="it-IT"/>
        </w:rPr>
        <w:t>le</w:t>
      </w:r>
      <w:r>
        <w:rPr>
          <w:rFonts w:cs="Times New Roman"/>
          <w:spacing w:val="73"/>
          <w:w w:val="99"/>
          <w:lang w:val="it-IT"/>
        </w:rPr>
        <w:t xml:space="preserve"> </w:t>
      </w:r>
      <w:r>
        <w:rPr>
          <w:lang w:val="it-IT"/>
        </w:rPr>
        <w:t>cadenze</w:t>
      </w:r>
      <w:r>
        <w:rPr>
          <w:spacing w:val="-8"/>
          <w:lang w:val="it-IT"/>
        </w:rPr>
        <w:t xml:space="preserve"> </w:t>
      </w:r>
      <w:r>
        <w:rPr>
          <w:lang w:val="it-IT"/>
        </w:rPr>
        <w:t>riportate</w:t>
      </w:r>
      <w:r>
        <w:rPr>
          <w:spacing w:val="-7"/>
          <w:lang w:val="it-IT"/>
        </w:rPr>
        <w:t xml:space="preserve"> </w:t>
      </w:r>
      <w:r>
        <w:rPr>
          <w:lang w:val="it-IT"/>
        </w:rPr>
        <w:t>nell’apposito</w:t>
      </w:r>
      <w:r>
        <w:rPr>
          <w:spacing w:val="-7"/>
          <w:lang w:val="it-IT"/>
        </w:rPr>
        <w:t xml:space="preserve"> </w:t>
      </w:r>
      <w:r>
        <w:rPr>
          <w:lang w:val="it-IT"/>
        </w:rPr>
        <w:t>Ecocalendario</w:t>
      </w:r>
      <w:r>
        <w:rPr>
          <w:spacing w:val="-8"/>
          <w:lang w:val="it-IT"/>
        </w:rPr>
        <w:t xml:space="preserve"> </w:t>
      </w:r>
      <w:r>
        <w:rPr>
          <w:spacing w:val="-1"/>
          <w:lang w:val="it-IT"/>
        </w:rPr>
        <w:t>che</w:t>
      </w:r>
      <w:r>
        <w:rPr>
          <w:spacing w:val="-7"/>
          <w:lang w:val="it-IT"/>
        </w:rPr>
        <w:t xml:space="preserve"> </w:t>
      </w:r>
      <w:r>
        <w:rPr>
          <w:lang w:val="it-IT"/>
        </w:rPr>
        <w:t>ogni</w:t>
      </w:r>
      <w:r>
        <w:rPr>
          <w:spacing w:val="-7"/>
          <w:lang w:val="it-IT"/>
        </w:rPr>
        <w:t xml:space="preserve"> </w:t>
      </w:r>
      <w:r>
        <w:rPr>
          <w:lang w:val="it-IT"/>
        </w:rPr>
        <w:t>anno</w:t>
      </w:r>
      <w:r>
        <w:rPr>
          <w:spacing w:val="-8"/>
          <w:lang w:val="it-IT"/>
        </w:rPr>
        <w:t xml:space="preserve"> </w:t>
      </w:r>
      <w:r>
        <w:rPr>
          <w:lang w:val="it-IT"/>
        </w:rPr>
        <w:t>dovrà</w:t>
      </w:r>
      <w:r>
        <w:rPr>
          <w:spacing w:val="-7"/>
          <w:lang w:val="it-IT"/>
        </w:rPr>
        <w:t xml:space="preserve"> </w:t>
      </w:r>
      <w:r>
        <w:rPr>
          <w:lang w:val="it-IT"/>
        </w:rPr>
        <w:t>essere</w:t>
      </w:r>
      <w:r>
        <w:rPr>
          <w:spacing w:val="-8"/>
          <w:lang w:val="it-IT"/>
        </w:rPr>
        <w:t xml:space="preserve"> </w:t>
      </w:r>
      <w:r>
        <w:rPr>
          <w:lang w:val="it-IT"/>
        </w:rPr>
        <w:t>predisposto</w:t>
      </w:r>
      <w:r>
        <w:rPr>
          <w:spacing w:val="-7"/>
          <w:lang w:val="it-IT"/>
        </w:rPr>
        <w:t xml:space="preserve"> </w:t>
      </w:r>
      <w:r>
        <w:rPr>
          <w:lang w:val="it-IT"/>
        </w:rPr>
        <w:t>dal</w:t>
      </w:r>
      <w:r>
        <w:rPr>
          <w:spacing w:val="-7"/>
          <w:lang w:val="it-IT"/>
        </w:rPr>
        <w:t xml:space="preserve"> </w:t>
      </w:r>
      <w:r>
        <w:rPr>
          <w:lang w:val="it-IT"/>
        </w:rPr>
        <w:t>Soggetto</w:t>
      </w:r>
      <w:r>
        <w:rPr>
          <w:rFonts w:cs="Times New Roman"/>
          <w:spacing w:val="20"/>
          <w:w w:val="99"/>
          <w:lang w:val="it-IT"/>
        </w:rPr>
        <w:t xml:space="preserve"> </w:t>
      </w:r>
      <w:r>
        <w:rPr>
          <w:lang w:val="it-IT"/>
        </w:rPr>
        <w:t>Gestore</w:t>
      </w:r>
      <w:r>
        <w:rPr>
          <w:spacing w:val="-10"/>
          <w:lang w:val="it-IT"/>
        </w:rPr>
        <w:t xml:space="preserve"> </w:t>
      </w:r>
      <w:r>
        <w:rPr>
          <w:lang w:val="it-IT"/>
        </w:rPr>
        <w:t>e</w:t>
      </w:r>
      <w:r>
        <w:rPr>
          <w:spacing w:val="-10"/>
          <w:lang w:val="it-IT"/>
        </w:rPr>
        <w:t xml:space="preserve"> </w:t>
      </w:r>
      <w:r>
        <w:rPr>
          <w:lang w:val="it-IT"/>
        </w:rPr>
        <w:t>recapitato</w:t>
      </w:r>
      <w:r>
        <w:rPr>
          <w:spacing w:val="-10"/>
          <w:lang w:val="it-IT"/>
        </w:rPr>
        <w:t xml:space="preserve"> </w:t>
      </w:r>
      <w:r>
        <w:rPr>
          <w:lang w:val="it-IT"/>
        </w:rPr>
        <w:t>all’utenza.</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41"/>
        </w:numPr>
        <w:tabs>
          <w:tab w:val="left" w:pos="474" w:leader="none"/>
        </w:tabs>
        <w:ind w:left="114" w:right="121" w:hanging="0"/>
        <w:jc w:val="both"/>
        <w:rPr>
          <w:lang w:val="it-IT"/>
        </w:rPr>
      </w:pPr>
      <w:r>
        <w:rPr>
          <w:lang w:val="it-IT"/>
        </w:rPr>
        <w:t>I</w:t>
      </w:r>
      <w:r>
        <w:rPr>
          <w:spacing w:val="48"/>
          <w:lang w:val="it-IT"/>
        </w:rPr>
        <w:t xml:space="preserve"> </w:t>
      </w:r>
      <w:r>
        <w:rPr>
          <w:lang w:val="it-IT"/>
        </w:rPr>
        <w:t>contenitori</w:t>
      </w:r>
      <w:r>
        <w:rPr>
          <w:spacing w:val="48"/>
          <w:lang w:val="it-IT"/>
        </w:rPr>
        <w:t xml:space="preserve"> </w:t>
      </w:r>
      <w:r>
        <w:rPr>
          <w:lang w:val="it-IT"/>
        </w:rPr>
        <w:t>dovranno</w:t>
      </w:r>
      <w:r>
        <w:rPr>
          <w:spacing w:val="49"/>
          <w:lang w:val="it-IT"/>
        </w:rPr>
        <w:t xml:space="preserve"> </w:t>
      </w:r>
      <w:r>
        <w:rPr>
          <w:lang w:val="it-IT"/>
        </w:rPr>
        <w:t>essere</w:t>
      </w:r>
      <w:r>
        <w:rPr>
          <w:spacing w:val="46"/>
          <w:lang w:val="it-IT"/>
        </w:rPr>
        <w:t xml:space="preserve"> </w:t>
      </w:r>
      <w:r>
        <w:rPr>
          <w:lang w:val="it-IT"/>
        </w:rPr>
        <w:t>esposti</w:t>
      </w:r>
      <w:r>
        <w:rPr>
          <w:spacing w:val="47"/>
          <w:lang w:val="it-IT"/>
        </w:rPr>
        <w:t xml:space="preserve"> </w:t>
      </w:r>
      <w:r>
        <w:rPr>
          <w:lang w:val="it-IT"/>
        </w:rPr>
        <w:t>la</w:t>
      </w:r>
      <w:r>
        <w:rPr>
          <w:spacing w:val="49"/>
          <w:lang w:val="it-IT"/>
        </w:rPr>
        <w:t xml:space="preserve"> </w:t>
      </w:r>
      <w:r>
        <w:rPr>
          <w:lang w:val="it-IT"/>
        </w:rPr>
        <w:t>sera</w:t>
      </w:r>
      <w:r>
        <w:rPr>
          <w:spacing w:val="49"/>
          <w:lang w:val="it-IT"/>
        </w:rPr>
        <w:t xml:space="preserve"> </w:t>
      </w:r>
      <w:r>
        <w:rPr>
          <w:spacing w:val="-1"/>
          <w:lang w:val="it-IT"/>
        </w:rPr>
        <w:t>prima</w:t>
      </w:r>
      <w:r>
        <w:rPr>
          <w:spacing w:val="49"/>
          <w:lang w:val="it-IT"/>
        </w:rPr>
        <w:t xml:space="preserve"> </w:t>
      </w:r>
      <w:r>
        <w:rPr>
          <w:lang w:val="it-IT"/>
        </w:rPr>
        <w:t>del</w:t>
      </w:r>
      <w:r>
        <w:rPr>
          <w:spacing w:val="49"/>
          <w:lang w:val="it-IT"/>
        </w:rPr>
        <w:t xml:space="preserve"> </w:t>
      </w:r>
      <w:r>
        <w:rPr>
          <w:spacing w:val="-1"/>
          <w:lang w:val="it-IT"/>
        </w:rPr>
        <w:t>giorno</w:t>
      </w:r>
      <w:r>
        <w:rPr>
          <w:spacing w:val="47"/>
          <w:lang w:val="it-IT"/>
        </w:rPr>
        <w:t xml:space="preserve"> </w:t>
      </w:r>
      <w:r>
        <w:rPr>
          <w:lang w:val="it-IT"/>
        </w:rPr>
        <w:t>di</w:t>
      </w:r>
      <w:r>
        <w:rPr>
          <w:spacing w:val="48"/>
          <w:lang w:val="it-IT"/>
        </w:rPr>
        <w:t xml:space="preserve"> </w:t>
      </w:r>
      <w:r>
        <w:rPr>
          <w:lang w:val="it-IT"/>
        </w:rPr>
        <w:t>raccolta</w:t>
      </w:r>
      <w:r>
        <w:rPr>
          <w:spacing w:val="48"/>
          <w:lang w:val="it-IT"/>
        </w:rPr>
        <w:t xml:space="preserve"> </w:t>
      </w:r>
      <w:r>
        <w:rPr>
          <w:lang w:val="it-IT"/>
        </w:rPr>
        <w:t>indicato</w:t>
      </w:r>
      <w:r>
        <w:rPr>
          <w:rFonts w:cs="Times New Roman"/>
          <w:spacing w:val="27"/>
          <w:w w:val="99"/>
          <w:lang w:val="it-IT"/>
        </w:rPr>
        <w:t xml:space="preserve"> </w:t>
      </w:r>
      <w:r>
        <w:rPr>
          <w:lang w:val="it-IT"/>
        </w:rPr>
        <w:t>nell’Ecocalendario</w:t>
      </w:r>
      <w:r>
        <w:rPr>
          <w:spacing w:val="-5"/>
          <w:lang w:val="it-IT"/>
        </w:rPr>
        <w:t xml:space="preserve"> </w:t>
      </w:r>
      <w:r>
        <w:rPr>
          <w:lang w:val="it-IT"/>
        </w:rPr>
        <w:t>di</w:t>
      </w:r>
      <w:r>
        <w:rPr>
          <w:spacing w:val="-4"/>
          <w:lang w:val="it-IT"/>
        </w:rPr>
        <w:t xml:space="preserve"> </w:t>
      </w:r>
      <w:r>
        <w:rPr>
          <w:lang w:val="it-IT"/>
        </w:rPr>
        <w:t>cui</w:t>
      </w:r>
      <w:r>
        <w:rPr>
          <w:spacing w:val="-5"/>
          <w:lang w:val="it-IT"/>
        </w:rPr>
        <w:t xml:space="preserve"> </w:t>
      </w:r>
      <w:r>
        <w:rPr>
          <w:lang w:val="it-IT"/>
        </w:rPr>
        <w:t>al</w:t>
      </w:r>
      <w:r>
        <w:rPr>
          <w:spacing w:val="-4"/>
          <w:lang w:val="it-IT"/>
        </w:rPr>
        <w:t xml:space="preserve"> </w:t>
      </w:r>
      <w:r>
        <w:rPr>
          <w:spacing w:val="-1"/>
          <w:lang w:val="it-IT"/>
        </w:rPr>
        <w:t>comma</w:t>
      </w:r>
      <w:r>
        <w:rPr>
          <w:spacing w:val="-4"/>
          <w:lang w:val="it-IT"/>
        </w:rPr>
        <w:t xml:space="preserve"> </w:t>
      </w:r>
      <w:r>
        <w:rPr>
          <w:lang w:val="it-IT"/>
        </w:rPr>
        <w:t>1</w:t>
      </w:r>
      <w:r>
        <w:rPr>
          <w:spacing w:val="-5"/>
          <w:lang w:val="it-IT"/>
        </w:rPr>
        <w:t xml:space="preserve"> </w:t>
      </w:r>
      <w:r>
        <w:rPr>
          <w:lang w:val="it-IT"/>
        </w:rPr>
        <w:t>del</w:t>
      </w:r>
      <w:r>
        <w:rPr>
          <w:spacing w:val="-4"/>
          <w:lang w:val="it-IT"/>
        </w:rPr>
        <w:t xml:space="preserve"> </w:t>
      </w:r>
      <w:r>
        <w:rPr>
          <w:lang w:val="it-IT"/>
        </w:rPr>
        <w:t>presente</w:t>
      </w:r>
      <w:r>
        <w:rPr>
          <w:spacing w:val="-9"/>
          <w:lang w:val="it-IT"/>
        </w:rPr>
        <w:t xml:space="preserve"> </w:t>
      </w:r>
      <w:r>
        <w:rPr>
          <w:lang w:val="it-IT"/>
        </w:rPr>
        <w:t>articolo,</w:t>
      </w:r>
      <w:r>
        <w:rPr>
          <w:spacing w:val="-5"/>
          <w:lang w:val="it-IT"/>
        </w:rPr>
        <w:t xml:space="preserve"> </w:t>
      </w:r>
      <w:r>
        <w:rPr>
          <w:lang w:val="it-IT"/>
        </w:rPr>
        <w:t>e</w:t>
      </w:r>
      <w:r>
        <w:rPr>
          <w:spacing w:val="-6"/>
          <w:lang w:val="it-IT"/>
        </w:rPr>
        <w:t xml:space="preserve"> </w:t>
      </w:r>
      <w:r>
        <w:rPr>
          <w:spacing w:val="-1"/>
          <w:lang w:val="it-IT"/>
        </w:rPr>
        <w:t>mantenuti</w:t>
      </w:r>
      <w:r>
        <w:rPr>
          <w:spacing w:val="-5"/>
          <w:lang w:val="it-IT"/>
        </w:rPr>
        <w:t xml:space="preserve"> </w:t>
      </w:r>
      <w:r>
        <w:rPr>
          <w:lang w:val="it-IT"/>
        </w:rPr>
        <w:t>esposti</w:t>
      </w:r>
      <w:r>
        <w:rPr>
          <w:spacing w:val="-5"/>
          <w:lang w:val="it-IT"/>
        </w:rPr>
        <w:t xml:space="preserve"> </w:t>
      </w:r>
      <w:r>
        <w:rPr>
          <w:lang w:val="it-IT"/>
        </w:rPr>
        <w:t>fino</w:t>
      </w:r>
      <w:r>
        <w:rPr>
          <w:spacing w:val="-5"/>
          <w:lang w:val="it-IT"/>
        </w:rPr>
        <w:t xml:space="preserve"> </w:t>
      </w:r>
      <w:r>
        <w:rPr>
          <w:lang w:val="it-IT"/>
        </w:rPr>
        <w:t>a</w:t>
      </w:r>
      <w:r>
        <w:rPr>
          <w:spacing w:val="-4"/>
          <w:lang w:val="it-IT"/>
        </w:rPr>
        <w:t xml:space="preserve"> </w:t>
      </w:r>
      <w:r>
        <w:rPr>
          <w:spacing w:val="-1"/>
          <w:lang w:val="it-IT"/>
        </w:rPr>
        <w:t>svuotamento</w:t>
      </w:r>
      <w:r>
        <w:rPr>
          <w:rFonts w:cs="Times New Roman"/>
          <w:spacing w:val="39"/>
          <w:w w:val="99"/>
          <w:lang w:val="it-IT"/>
        </w:rPr>
        <w:t xml:space="preserve"> </w:t>
      </w:r>
      <w:r>
        <w:rPr>
          <w:lang w:val="it-IT"/>
        </w:rPr>
        <w:t>avvenuto.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41"/>
        </w:numPr>
        <w:tabs>
          <w:tab w:val="left" w:pos="474" w:leader="none"/>
        </w:tabs>
        <w:ind w:left="114" w:right="119" w:hanging="0"/>
        <w:jc w:val="both"/>
        <w:rPr>
          <w:lang w:val="it-IT"/>
        </w:rPr>
      </w:pPr>
      <w:r>
        <w:rPr>
          <w:lang w:val="it-IT"/>
        </w:rPr>
        <w:t>I</w:t>
      </w:r>
      <w:r>
        <w:rPr>
          <w:spacing w:val="17"/>
          <w:lang w:val="it-IT"/>
        </w:rPr>
        <w:t xml:space="preserve"> </w:t>
      </w:r>
      <w:r>
        <w:rPr>
          <w:lang w:val="it-IT"/>
        </w:rPr>
        <w:t>contenitori</w:t>
      </w:r>
      <w:r>
        <w:rPr>
          <w:spacing w:val="18"/>
          <w:lang w:val="it-IT"/>
        </w:rPr>
        <w:t xml:space="preserve"> </w:t>
      </w:r>
      <w:r>
        <w:rPr>
          <w:lang w:val="it-IT"/>
        </w:rPr>
        <w:t>dovranno</w:t>
      </w:r>
      <w:r>
        <w:rPr>
          <w:spacing w:val="17"/>
          <w:lang w:val="it-IT"/>
        </w:rPr>
        <w:t xml:space="preserve"> </w:t>
      </w:r>
      <w:r>
        <w:rPr>
          <w:lang w:val="it-IT"/>
        </w:rPr>
        <w:t>essere</w:t>
      </w:r>
      <w:r>
        <w:rPr>
          <w:spacing w:val="17"/>
          <w:lang w:val="it-IT"/>
        </w:rPr>
        <w:t xml:space="preserve"> </w:t>
      </w:r>
      <w:r>
        <w:rPr>
          <w:spacing w:val="-1"/>
          <w:lang w:val="it-IT"/>
        </w:rPr>
        <w:t>esposti</w:t>
      </w:r>
      <w:r>
        <w:rPr>
          <w:spacing w:val="18"/>
          <w:lang w:val="it-IT"/>
        </w:rPr>
        <w:t xml:space="preserve"> </w:t>
      </w:r>
      <w:r>
        <w:rPr>
          <w:lang w:val="it-IT"/>
        </w:rPr>
        <w:t>al</w:t>
      </w:r>
      <w:r>
        <w:rPr>
          <w:spacing w:val="17"/>
          <w:lang w:val="it-IT"/>
        </w:rPr>
        <w:t xml:space="preserve"> </w:t>
      </w:r>
      <w:r>
        <w:rPr>
          <w:lang w:val="it-IT"/>
        </w:rPr>
        <w:t>di</w:t>
      </w:r>
      <w:r>
        <w:rPr>
          <w:spacing w:val="18"/>
          <w:lang w:val="it-IT"/>
        </w:rPr>
        <w:t xml:space="preserve"> </w:t>
      </w:r>
      <w:r>
        <w:rPr>
          <w:lang w:val="it-IT"/>
        </w:rPr>
        <w:t>fuori</w:t>
      </w:r>
      <w:r>
        <w:rPr>
          <w:spacing w:val="17"/>
          <w:lang w:val="it-IT"/>
        </w:rPr>
        <w:t xml:space="preserve"> </w:t>
      </w:r>
      <w:r>
        <w:rPr>
          <w:lang w:val="it-IT"/>
        </w:rPr>
        <w:t>di</w:t>
      </w:r>
      <w:r>
        <w:rPr>
          <w:spacing w:val="18"/>
          <w:lang w:val="it-IT"/>
        </w:rPr>
        <w:t xml:space="preserve"> </w:t>
      </w:r>
      <w:r>
        <w:rPr>
          <w:lang w:val="it-IT"/>
        </w:rPr>
        <w:t>ingressi</w:t>
      </w:r>
      <w:r>
        <w:rPr>
          <w:spacing w:val="17"/>
          <w:lang w:val="it-IT"/>
        </w:rPr>
        <w:t xml:space="preserve"> </w:t>
      </w:r>
      <w:r>
        <w:rPr>
          <w:lang w:val="it-IT"/>
        </w:rPr>
        <w:t>e</w:t>
      </w:r>
      <w:r>
        <w:rPr>
          <w:spacing w:val="17"/>
          <w:lang w:val="it-IT"/>
        </w:rPr>
        <w:t xml:space="preserve"> </w:t>
      </w:r>
      <w:r>
        <w:rPr>
          <w:lang w:val="it-IT"/>
        </w:rPr>
        <w:t>recinzioni</w:t>
      </w:r>
      <w:r>
        <w:rPr>
          <w:spacing w:val="18"/>
          <w:lang w:val="it-IT"/>
        </w:rPr>
        <w:t xml:space="preserve"> </w:t>
      </w:r>
      <w:r>
        <w:rPr>
          <w:lang w:val="it-IT"/>
        </w:rPr>
        <w:t>e</w:t>
      </w:r>
      <w:r>
        <w:rPr>
          <w:spacing w:val="17"/>
          <w:lang w:val="it-IT"/>
        </w:rPr>
        <w:t xml:space="preserve"> </w:t>
      </w:r>
      <w:r>
        <w:rPr>
          <w:spacing w:val="-1"/>
          <w:lang w:val="it-IT"/>
        </w:rPr>
        <w:t>comunque</w:t>
      </w:r>
      <w:r>
        <w:rPr>
          <w:spacing w:val="17"/>
          <w:lang w:val="it-IT"/>
        </w:rPr>
        <w:t xml:space="preserve"> </w:t>
      </w:r>
      <w:r>
        <w:rPr>
          <w:lang w:val="it-IT"/>
        </w:rPr>
        <w:t>lungo</w:t>
      </w:r>
      <w:r>
        <w:rPr>
          <w:spacing w:val="18"/>
          <w:lang w:val="it-IT"/>
        </w:rPr>
        <w:t xml:space="preserve"> </w:t>
      </w:r>
      <w:r>
        <w:rPr>
          <w:lang w:val="it-IT"/>
        </w:rPr>
        <w:t>il</w:t>
      </w:r>
      <w:r>
        <w:rPr>
          <w:rFonts w:cs="Times New Roman"/>
          <w:spacing w:val="23"/>
          <w:w w:val="99"/>
          <w:lang w:val="it-IT"/>
        </w:rPr>
        <w:t xml:space="preserve"> </w:t>
      </w:r>
      <w:r>
        <w:rPr>
          <w:lang w:val="it-IT"/>
        </w:rPr>
        <w:t>percorso</w:t>
      </w:r>
      <w:r>
        <w:rPr>
          <w:spacing w:val="34"/>
          <w:lang w:val="it-IT"/>
        </w:rPr>
        <w:t xml:space="preserve"> </w:t>
      </w:r>
      <w:r>
        <w:rPr>
          <w:lang w:val="it-IT"/>
        </w:rPr>
        <w:t>di</w:t>
      </w:r>
      <w:r>
        <w:rPr>
          <w:spacing w:val="35"/>
          <w:lang w:val="it-IT"/>
        </w:rPr>
        <w:t xml:space="preserve"> </w:t>
      </w:r>
      <w:r>
        <w:rPr>
          <w:spacing w:val="-1"/>
          <w:lang w:val="it-IT"/>
        </w:rPr>
        <w:t>raccolta</w:t>
      </w:r>
      <w:r>
        <w:rPr>
          <w:spacing w:val="36"/>
          <w:lang w:val="it-IT"/>
        </w:rPr>
        <w:t xml:space="preserve"> </w:t>
      </w:r>
      <w:r>
        <w:rPr>
          <w:spacing w:val="-1"/>
          <w:lang w:val="it-IT"/>
        </w:rPr>
        <w:t>individuato.</w:t>
      </w:r>
      <w:r>
        <w:rPr>
          <w:spacing w:val="35"/>
          <w:lang w:val="it-IT"/>
        </w:rPr>
        <w:t xml:space="preserve"> </w:t>
      </w:r>
      <w:r>
        <w:rPr>
          <w:lang w:val="it-IT"/>
        </w:rPr>
        <w:t>La</w:t>
      </w:r>
      <w:r>
        <w:rPr>
          <w:spacing w:val="35"/>
          <w:lang w:val="it-IT"/>
        </w:rPr>
        <w:t xml:space="preserve"> </w:t>
      </w:r>
      <w:r>
        <w:rPr>
          <w:spacing w:val="-1"/>
          <w:lang w:val="it-IT"/>
        </w:rPr>
        <w:t>raccolta</w:t>
      </w:r>
      <w:r>
        <w:rPr>
          <w:spacing w:val="36"/>
          <w:lang w:val="it-IT"/>
        </w:rPr>
        <w:t xml:space="preserve"> </w:t>
      </w:r>
      <w:r>
        <w:rPr>
          <w:spacing w:val="-1"/>
          <w:lang w:val="it-IT"/>
        </w:rPr>
        <w:t>viene</w:t>
      </w:r>
      <w:r>
        <w:rPr>
          <w:spacing w:val="36"/>
          <w:lang w:val="it-IT"/>
        </w:rPr>
        <w:t xml:space="preserve"> </w:t>
      </w:r>
      <w:r>
        <w:rPr>
          <w:lang w:val="it-IT"/>
        </w:rPr>
        <w:t>effettuata</w:t>
      </w:r>
      <w:r>
        <w:rPr>
          <w:spacing w:val="35"/>
          <w:lang w:val="it-IT"/>
        </w:rPr>
        <w:t xml:space="preserve"> </w:t>
      </w:r>
      <w:r>
        <w:rPr>
          <w:lang w:val="it-IT"/>
        </w:rPr>
        <w:t>al</w:t>
      </w:r>
      <w:r>
        <w:rPr>
          <w:spacing w:val="35"/>
          <w:lang w:val="it-IT"/>
        </w:rPr>
        <w:t xml:space="preserve"> </w:t>
      </w:r>
      <w:r>
        <w:rPr>
          <w:spacing w:val="-1"/>
          <w:lang w:val="it-IT"/>
        </w:rPr>
        <w:t>limite</w:t>
      </w:r>
      <w:r>
        <w:rPr>
          <w:spacing w:val="36"/>
          <w:lang w:val="it-IT"/>
        </w:rPr>
        <w:t xml:space="preserve"> </w:t>
      </w:r>
      <w:r>
        <w:rPr>
          <w:lang w:val="it-IT"/>
        </w:rPr>
        <w:t>del</w:t>
      </w:r>
      <w:r>
        <w:rPr>
          <w:spacing w:val="36"/>
          <w:lang w:val="it-IT"/>
        </w:rPr>
        <w:t xml:space="preserve"> </w:t>
      </w:r>
      <w:r>
        <w:rPr>
          <w:lang w:val="it-IT"/>
        </w:rPr>
        <w:t>confine</w:t>
      </w:r>
      <w:r>
        <w:rPr>
          <w:spacing w:val="35"/>
          <w:lang w:val="it-IT"/>
        </w:rPr>
        <w:t xml:space="preserve"> </w:t>
      </w:r>
      <w:r>
        <w:rPr>
          <w:lang w:val="it-IT"/>
        </w:rPr>
        <w:t>di</w:t>
      </w:r>
      <w:r>
        <w:rPr>
          <w:spacing w:val="36"/>
          <w:lang w:val="it-IT"/>
        </w:rPr>
        <w:t xml:space="preserve"> </w:t>
      </w:r>
      <w:r>
        <w:rPr>
          <w:spacing w:val="-1"/>
          <w:lang w:val="it-IT"/>
        </w:rPr>
        <w:t>proprietà</w:t>
      </w:r>
      <w:r>
        <w:rPr>
          <w:rFonts w:cs="Times New Roman"/>
          <w:spacing w:val="61"/>
          <w:w w:val="99"/>
          <w:lang w:val="it-IT"/>
        </w:rPr>
        <w:t xml:space="preserve"> </w:t>
      </w:r>
      <w:r>
        <w:rPr>
          <w:lang w:val="it-IT"/>
        </w:rPr>
        <w:t>dell’utente,</w:t>
      </w:r>
      <w:r>
        <w:rPr>
          <w:spacing w:val="-7"/>
          <w:lang w:val="it-IT"/>
        </w:rPr>
        <w:t xml:space="preserve"> </w:t>
      </w:r>
      <w:r>
        <w:rPr>
          <w:lang w:val="it-IT"/>
        </w:rPr>
        <w:t>o</w:t>
      </w:r>
      <w:r>
        <w:rPr>
          <w:spacing w:val="-7"/>
          <w:lang w:val="it-IT"/>
        </w:rPr>
        <w:t xml:space="preserve"> </w:t>
      </w:r>
      <w:r>
        <w:rPr>
          <w:lang w:val="it-IT"/>
        </w:rPr>
        <w:t>presso</w:t>
      </w:r>
      <w:r>
        <w:rPr>
          <w:spacing w:val="-8"/>
          <w:lang w:val="it-IT"/>
        </w:rPr>
        <w:t xml:space="preserve"> </w:t>
      </w:r>
      <w:r>
        <w:rPr>
          <w:lang w:val="it-IT"/>
        </w:rPr>
        <w:t>punti</w:t>
      </w:r>
      <w:r>
        <w:rPr>
          <w:spacing w:val="-7"/>
          <w:lang w:val="it-IT"/>
        </w:rPr>
        <w:t xml:space="preserve"> </w:t>
      </w:r>
      <w:r>
        <w:rPr>
          <w:lang w:val="it-IT"/>
        </w:rPr>
        <w:t>individuati</w:t>
      </w:r>
      <w:r>
        <w:rPr>
          <w:spacing w:val="-6"/>
          <w:lang w:val="it-IT"/>
        </w:rPr>
        <w:t xml:space="preserve"> </w:t>
      </w:r>
      <w:r>
        <w:rPr>
          <w:lang w:val="it-IT"/>
        </w:rPr>
        <w:t>dal</w:t>
      </w:r>
      <w:r>
        <w:rPr>
          <w:spacing w:val="-7"/>
          <w:lang w:val="it-IT"/>
        </w:rPr>
        <w:t xml:space="preserve"> </w:t>
      </w:r>
      <w:r>
        <w:rPr>
          <w:spacing w:val="-1"/>
          <w:lang w:val="it-IT"/>
        </w:rPr>
        <w:t>Soggetto</w:t>
      </w:r>
      <w:r>
        <w:rPr>
          <w:spacing w:val="-6"/>
          <w:lang w:val="it-IT"/>
        </w:rPr>
        <w:t xml:space="preserve"> </w:t>
      </w:r>
      <w:r>
        <w:rPr>
          <w:spacing w:val="-1"/>
          <w:lang w:val="it-IT"/>
        </w:rPr>
        <w:t>Gestore</w:t>
      </w:r>
      <w:r>
        <w:rPr>
          <w:spacing w:val="-7"/>
          <w:lang w:val="it-IT"/>
        </w:rPr>
        <w:t xml:space="preserve"> </w:t>
      </w:r>
      <w:r>
        <w:rPr>
          <w:lang w:val="it-IT"/>
        </w:rPr>
        <w:t>dove</w:t>
      </w:r>
      <w:r>
        <w:rPr>
          <w:spacing w:val="-6"/>
          <w:lang w:val="it-IT"/>
        </w:rPr>
        <w:t xml:space="preserve"> </w:t>
      </w:r>
      <w:r>
        <w:rPr>
          <w:spacing w:val="-1"/>
          <w:lang w:val="it-IT"/>
        </w:rPr>
        <w:t>l’utente</w:t>
      </w:r>
      <w:r>
        <w:rPr>
          <w:spacing w:val="-8"/>
          <w:lang w:val="it-IT"/>
        </w:rPr>
        <w:t xml:space="preserve"> </w:t>
      </w:r>
      <w:r>
        <w:rPr>
          <w:lang w:val="it-IT"/>
        </w:rPr>
        <w:t>colloca</w:t>
      </w:r>
      <w:r>
        <w:rPr>
          <w:spacing w:val="-7"/>
          <w:lang w:val="it-IT"/>
        </w:rPr>
        <w:t xml:space="preserve"> </w:t>
      </w:r>
      <w:r>
        <w:rPr>
          <w:lang w:val="it-IT"/>
        </w:rPr>
        <w:t>il</w:t>
      </w:r>
      <w:r>
        <w:rPr>
          <w:spacing w:val="-7"/>
          <w:lang w:val="it-IT"/>
        </w:rPr>
        <w:t xml:space="preserve"> </w:t>
      </w:r>
      <w:r>
        <w:rPr>
          <w:lang w:val="it-IT"/>
        </w:rPr>
        <w:t>contenitore.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41"/>
        </w:numPr>
        <w:tabs>
          <w:tab w:val="left" w:pos="474" w:leader="none"/>
        </w:tabs>
        <w:ind w:left="114" w:right="121" w:hanging="0"/>
        <w:jc w:val="both"/>
        <w:rPr>
          <w:lang w:val="it-IT"/>
        </w:rPr>
      </w:pPr>
      <w:r>
        <w:rPr>
          <w:lang w:val="it-IT"/>
        </w:rPr>
        <w:t>I</w:t>
      </w:r>
      <w:r>
        <w:rPr>
          <w:spacing w:val="22"/>
          <w:lang w:val="it-IT"/>
        </w:rPr>
        <w:t xml:space="preserve"> </w:t>
      </w:r>
      <w:r>
        <w:rPr>
          <w:spacing w:val="-1"/>
          <w:lang w:val="it-IT"/>
        </w:rPr>
        <w:t>contenitori</w:t>
      </w:r>
      <w:r>
        <w:rPr>
          <w:spacing w:val="23"/>
          <w:lang w:val="it-IT"/>
        </w:rPr>
        <w:t xml:space="preserve"> </w:t>
      </w:r>
      <w:r>
        <w:rPr>
          <w:lang w:val="it-IT"/>
        </w:rPr>
        <w:t>devono</w:t>
      </w:r>
      <w:r>
        <w:rPr>
          <w:spacing w:val="23"/>
          <w:lang w:val="it-IT"/>
        </w:rPr>
        <w:t xml:space="preserve"> </w:t>
      </w:r>
      <w:r>
        <w:rPr>
          <w:spacing w:val="-1"/>
          <w:lang w:val="it-IT"/>
        </w:rPr>
        <w:t>essere</w:t>
      </w:r>
      <w:r>
        <w:rPr>
          <w:spacing w:val="23"/>
          <w:lang w:val="it-IT"/>
        </w:rPr>
        <w:t xml:space="preserve"> </w:t>
      </w:r>
      <w:r>
        <w:rPr>
          <w:lang w:val="it-IT"/>
        </w:rPr>
        <w:t>posti</w:t>
      </w:r>
      <w:r>
        <w:rPr>
          <w:spacing w:val="22"/>
          <w:lang w:val="it-IT"/>
        </w:rPr>
        <w:t xml:space="preserve"> </w:t>
      </w:r>
      <w:r>
        <w:rPr>
          <w:lang w:val="it-IT"/>
        </w:rPr>
        <w:t>in</w:t>
      </w:r>
      <w:r>
        <w:rPr>
          <w:spacing w:val="23"/>
          <w:lang w:val="it-IT"/>
        </w:rPr>
        <w:t xml:space="preserve"> </w:t>
      </w:r>
      <w:r>
        <w:rPr>
          <w:spacing w:val="-1"/>
          <w:lang w:val="it-IT"/>
        </w:rPr>
        <w:t>maniera</w:t>
      </w:r>
      <w:r>
        <w:rPr>
          <w:spacing w:val="23"/>
          <w:lang w:val="it-IT"/>
        </w:rPr>
        <w:t xml:space="preserve"> </w:t>
      </w:r>
      <w:r>
        <w:rPr>
          <w:lang w:val="it-IT"/>
        </w:rPr>
        <w:t>tale</w:t>
      </w:r>
      <w:r>
        <w:rPr>
          <w:spacing w:val="20"/>
          <w:lang w:val="it-IT"/>
        </w:rPr>
        <w:t xml:space="preserve"> </w:t>
      </w:r>
      <w:r>
        <w:rPr>
          <w:lang w:val="it-IT"/>
        </w:rPr>
        <w:t>da</w:t>
      </w:r>
      <w:r>
        <w:rPr>
          <w:spacing w:val="22"/>
          <w:lang w:val="it-IT"/>
        </w:rPr>
        <w:t xml:space="preserve"> </w:t>
      </w:r>
      <w:r>
        <w:rPr>
          <w:lang w:val="it-IT"/>
        </w:rPr>
        <w:t>non</w:t>
      </w:r>
      <w:r>
        <w:rPr>
          <w:spacing w:val="23"/>
          <w:lang w:val="it-IT"/>
        </w:rPr>
        <w:t xml:space="preserve"> </w:t>
      </w:r>
      <w:r>
        <w:rPr>
          <w:spacing w:val="-1"/>
          <w:lang w:val="it-IT"/>
        </w:rPr>
        <w:t>costituire</w:t>
      </w:r>
      <w:r>
        <w:rPr>
          <w:spacing w:val="23"/>
          <w:lang w:val="it-IT"/>
        </w:rPr>
        <w:t xml:space="preserve"> </w:t>
      </w:r>
      <w:r>
        <w:rPr>
          <w:lang w:val="it-IT"/>
        </w:rPr>
        <w:t>intralcio</w:t>
      </w:r>
      <w:r>
        <w:rPr>
          <w:spacing w:val="23"/>
          <w:lang w:val="it-IT"/>
        </w:rPr>
        <w:t xml:space="preserve"> </w:t>
      </w:r>
      <w:r>
        <w:rPr>
          <w:lang w:val="it-IT"/>
        </w:rPr>
        <w:t>o</w:t>
      </w:r>
      <w:r>
        <w:rPr>
          <w:spacing w:val="22"/>
          <w:lang w:val="it-IT"/>
        </w:rPr>
        <w:t xml:space="preserve"> </w:t>
      </w:r>
      <w:r>
        <w:rPr>
          <w:spacing w:val="-1"/>
          <w:lang w:val="it-IT"/>
        </w:rPr>
        <w:t>pericolo</w:t>
      </w:r>
      <w:r>
        <w:rPr>
          <w:spacing w:val="23"/>
          <w:lang w:val="it-IT"/>
        </w:rPr>
        <w:t xml:space="preserve"> </w:t>
      </w:r>
      <w:r>
        <w:rPr>
          <w:lang w:val="it-IT"/>
        </w:rPr>
        <w:t>per</w:t>
      </w:r>
      <w:r>
        <w:rPr>
          <w:spacing w:val="23"/>
          <w:lang w:val="it-IT"/>
        </w:rPr>
        <w:t xml:space="preserve"> </w:t>
      </w:r>
      <w:r>
        <w:rPr>
          <w:lang w:val="it-IT"/>
        </w:rPr>
        <w:t>il</w:t>
      </w:r>
      <w:r>
        <w:rPr>
          <w:spacing w:val="61"/>
          <w:w w:val="99"/>
          <w:lang w:val="it-IT"/>
        </w:rPr>
        <w:t xml:space="preserve"> </w:t>
      </w:r>
      <w:r>
        <w:rPr>
          <w:lang w:val="it-IT"/>
        </w:rPr>
        <w:t>transito</w:t>
      </w:r>
      <w:r>
        <w:rPr>
          <w:spacing w:val="-8"/>
          <w:lang w:val="it-IT"/>
        </w:rPr>
        <w:t xml:space="preserve"> </w:t>
      </w:r>
      <w:r>
        <w:rPr>
          <w:spacing w:val="-1"/>
          <w:lang w:val="it-IT"/>
        </w:rPr>
        <w:t>di</w:t>
      </w:r>
      <w:r>
        <w:rPr>
          <w:spacing w:val="-6"/>
          <w:lang w:val="it-IT"/>
        </w:rPr>
        <w:t xml:space="preserve"> </w:t>
      </w:r>
      <w:r>
        <w:rPr>
          <w:spacing w:val="-1"/>
          <w:lang w:val="it-IT"/>
        </w:rPr>
        <w:t>pedoni,</w:t>
      </w:r>
      <w:r>
        <w:rPr>
          <w:spacing w:val="-7"/>
          <w:lang w:val="it-IT"/>
        </w:rPr>
        <w:t xml:space="preserve"> </w:t>
      </w:r>
      <w:r>
        <w:rPr>
          <w:lang w:val="it-IT"/>
        </w:rPr>
        <w:t>cicli</w:t>
      </w:r>
      <w:r>
        <w:rPr>
          <w:spacing w:val="-7"/>
          <w:lang w:val="it-IT"/>
        </w:rPr>
        <w:t xml:space="preserve"> </w:t>
      </w:r>
      <w:r>
        <w:rPr>
          <w:lang w:val="it-IT"/>
        </w:rPr>
        <w:t>ed</w:t>
      </w:r>
      <w:r>
        <w:rPr>
          <w:spacing w:val="-7"/>
          <w:lang w:val="it-IT"/>
        </w:rPr>
        <w:t xml:space="preserve"> </w:t>
      </w:r>
      <w:r>
        <w:rPr>
          <w:spacing w:val="-1"/>
          <w:lang w:val="it-IT"/>
        </w:rPr>
        <w:t>automezzi.</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41"/>
        </w:numPr>
        <w:tabs>
          <w:tab w:val="left" w:pos="474" w:leader="none"/>
        </w:tabs>
        <w:ind w:left="114" w:right="121" w:hanging="0"/>
        <w:jc w:val="both"/>
        <w:rPr>
          <w:lang w:val="it-IT"/>
        </w:rPr>
      </w:pPr>
      <w:r>
        <w:rPr>
          <w:lang w:val="it-IT"/>
        </w:rPr>
        <w:t>I</w:t>
      </w:r>
      <w:r>
        <w:rPr>
          <w:spacing w:val="25"/>
          <w:lang w:val="it-IT"/>
        </w:rPr>
        <w:t xml:space="preserve"> </w:t>
      </w:r>
      <w:r>
        <w:rPr>
          <w:lang w:val="it-IT"/>
        </w:rPr>
        <w:t>contenitori</w:t>
      </w:r>
      <w:r>
        <w:rPr>
          <w:spacing w:val="25"/>
          <w:lang w:val="it-IT"/>
        </w:rPr>
        <w:t xml:space="preserve"> </w:t>
      </w:r>
      <w:r>
        <w:rPr>
          <w:lang w:val="it-IT"/>
        </w:rPr>
        <w:t>dopo</w:t>
      </w:r>
      <w:r>
        <w:rPr>
          <w:spacing w:val="26"/>
          <w:lang w:val="it-IT"/>
        </w:rPr>
        <w:t xml:space="preserve"> </w:t>
      </w:r>
      <w:r>
        <w:rPr>
          <w:lang w:val="it-IT"/>
        </w:rPr>
        <w:t>lo</w:t>
      </w:r>
      <w:r>
        <w:rPr>
          <w:spacing w:val="26"/>
          <w:lang w:val="it-IT"/>
        </w:rPr>
        <w:t xml:space="preserve"> </w:t>
      </w:r>
      <w:r>
        <w:rPr>
          <w:spacing w:val="-1"/>
          <w:lang w:val="it-IT"/>
        </w:rPr>
        <w:t>svuotamento</w:t>
      </w:r>
      <w:r>
        <w:rPr>
          <w:spacing w:val="24"/>
          <w:lang w:val="it-IT"/>
        </w:rPr>
        <w:t xml:space="preserve"> </w:t>
      </w:r>
      <w:r>
        <w:rPr>
          <w:lang w:val="it-IT"/>
        </w:rPr>
        <w:t>devono</w:t>
      </w:r>
      <w:r>
        <w:rPr>
          <w:spacing w:val="25"/>
          <w:lang w:val="it-IT"/>
        </w:rPr>
        <w:t xml:space="preserve"> </w:t>
      </w:r>
      <w:r>
        <w:rPr>
          <w:lang w:val="it-IT"/>
        </w:rPr>
        <w:t>poi</w:t>
      </w:r>
      <w:r>
        <w:rPr>
          <w:spacing w:val="24"/>
          <w:lang w:val="it-IT"/>
        </w:rPr>
        <w:t xml:space="preserve"> </w:t>
      </w:r>
      <w:r>
        <w:rPr>
          <w:lang w:val="it-IT"/>
        </w:rPr>
        <w:t>essere</w:t>
      </w:r>
      <w:r>
        <w:rPr>
          <w:spacing w:val="25"/>
          <w:lang w:val="it-IT"/>
        </w:rPr>
        <w:t xml:space="preserve"> </w:t>
      </w:r>
      <w:r>
        <w:rPr>
          <w:spacing w:val="-1"/>
          <w:lang w:val="it-IT"/>
        </w:rPr>
        <w:t>riportati</w:t>
      </w:r>
      <w:r>
        <w:rPr>
          <w:spacing w:val="26"/>
          <w:lang w:val="it-IT"/>
        </w:rPr>
        <w:t xml:space="preserve"> </w:t>
      </w:r>
      <w:r>
        <w:rPr>
          <w:lang w:val="it-IT"/>
        </w:rPr>
        <w:t>dall’utente</w:t>
      </w:r>
      <w:r>
        <w:rPr>
          <w:spacing w:val="26"/>
          <w:lang w:val="it-IT"/>
        </w:rPr>
        <w:t xml:space="preserve"> </w:t>
      </w:r>
      <w:r>
        <w:rPr>
          <w:spacing w:val="-1"/>
          <w:lang w:val="it-IT"/>
        </w:rPr>
        <w:t>entro</w:t>
      </w:r>
      <w:r>
        <w:rPr>
          <w:spacing w:val="25"/>
          <w:lang w:val="it-IT"/>
        </w:rPr>
        <w:t xml:space="preserve"> </w:t>
      </w:r>
      <w:r>
        <w:rPr>
          <w:spacing w:val="-1"/>
          <w:lang w:val="it-IT"/>
        </w:rPr>
        <w:t>il</w:t>
      </w:r>
      <w:r>
        <w:rPr>
          <w:spacing w:val="25"/>
          <w:lang w:val="it-IT"/>
        </w:rPr>
        <w:t xml:space="preserve"> </w:t>
      </w:r>
      <w:r>
        <w:rPr>
          <w:spacing w:val="-1"/>
          <w:lang w:val="it-IT"/>
        </w:rPr>
        <w:t>confine</w:t>
      </w:r>
      <w:r>
        <w:rPr>
          <w:spacing w:val="25"/>
          <w:lang w:val="it-IT"/>
        </w:rPr>
        <w:t xml:space="preserve"> </w:t>
      </w:r>
      <w:r>
        <w:rPr>
          <w:spacing w:val="-1"/>
          <w:lang w:val="it-IT"/>
        </w:rPr>
        <w:t>di</w:t>
      </w:r>
      <w:r>
        <w:rPr>
          <w:rFonts w:cs="Times New Roman"/>
          <w:spacing w:val="38"/>
          <w:w w:val="99"/>
          <w:lang w:val="it-IT"/>
        </w:rPr>
        <w:t xml:space="preserve"> </w:t>
      </w:r>
      <w:r>
        <w:rPr>
          <w:lang w:val="it-IT"/>
        </w:rPr>
        <w:t>proprietà,</w:t>
      </w:r>
      <w:r>
        <w:rPr>
          <w:spacing w:val="-6"/>
          <w:lang w:val="it-IT"/>
        </w:rPr>
        <w:t xml:space="preserve"> </w:t>
      </w:r>
      <w:r>
        <w:rPr>
          <w:spacing w:val="-1"/>
          <w:lang w:val="it-IT"/>
        </w:rPr>
        <w:t>salvo</w:t>
      </w:r>
      <w:r>
        <w:rPr>
          <w:spacing w:val="-6"/>
          <w:lang w:val="it-IT"/>
        </w:rPr>
        <w:t xml:space="preserve"> </w:t>
      </w:r>
      <w:r>
        <w:rPr>
          <w:lang w:val="it-IT"/>
        </w:rPr>
        <w:t>i</w:t>
      </w:r>
      <w:r>
        <w:rPr>
          <w:spacing w:val="-5"/>
          <w:lang w:val="it-IT"/>
        </w:rPr>
        <w:t xml:space="preserve"> </w:t>
      </w:r>
      <w:r>
        <w:rPr>
          <w:lang w:val="it-IT"/>
        </w:rPr>
        <w:t>casi</w:t>
      </w:r>
      <w:r>
        <w:rPr>
          <w:spacing w:val="-7"/>
          <w:lang w:val="it-IT"/>
        </w:rPr>
        <w:t xml:space="preserve"> </w:t>
      </w:r>
      <w:r>
        <w:rPr>
          <w:spacing w:val="-1"/>
          <w:lang w:val="it-IT"/>
        </w:rPr>
        <w:t>specifici</w:t>
      </w:r>
      <w:r>
        <w:rPr>
          <w:spacing w:val="-5"/>
          <w:lang w:val="it-IT"/>
        </w:rPr>
        <w:t xml:space="preserve"> </w:t>
      </w:r>
      <w:r>
        <w:rPr>
          <w:spacing w:val="-1"/>
          <w:lang w:val="it-IT"/>
        </w:rPr>
        <w:t>previsti</w:t>
      </w:r>
      <w:r>
        <w:rPr>
          <w:spacing w:val="-7"/>
          <w:lang w:val="it-IT"/>
        </w:rPr>
        <w:t xml:space="preserve"> </w:t>
      </w:r>
      <w:r>
        <w:rPr>
          <w:lang w:val="it-IT"/>
        </w:rPr>
        <w:t>all’art.</w:t>
      </w:r>
      <w:r>
        <w:rPr>
          <w:spacing w:val="-6"/>
          <w:lang w:val="it-IT"/>
        </w:rPr>
        <w:t xml:space="preserve"> </w:t>
      </w:r>
      <w:r>
        <w:rPr>
          <w:lang w:val="it-IT"/>
        </w:rPr>
        <w:t>13</w:t>
      </w:r>
      <w:r>
        <w:rPr>
          <w:spacing w:val="-7"/>
          <w:lang w:val="it-IT"/>
        </w:rPr>
        <w:t xml:space="preserve"> </w:t>
      </w:r>
      <w:r>
        <w:rPr>
          <w:lang w:val="it-IT"/>
        </w:rPr>
        <w:t>comma</w:t>
      </w:r>
      <w:r>
        <w:rPr>
          <w:spacing w:val="-7"/>
          <w:lang w:val="it-IT"/>
        </w:rPr>
        <w:t xml:space="preserve"> </w:t>
      </w:r>
      <w:r>
        <w:rPr>
          <w:lang w:val="it-IT"/>
        </w:rPr>
        <w:t>7</w:t>
      </w:r>
      <w:r>
        <w:rPr>
          <w:spacing w:val="-5"/>
          <w:lang w:val="it-IT"/>
        </w:rPr>
        <w:t xml:space="preserve"> </w:t>
      </w:r>
      <w:r>
        <w:rPr>
          <w:lang w:val="it-IT"/>
        </w:rPr>
        <w:t>del</w:t>
      </w:r>
      <w:r>
        <w:rPr>
          <w:spacing w:val="-6"/>
          <w:lang w:val="it-IT"/>
        </w:rPr>
        <w:t xml:space="preserve"> </w:t>
      </w:r>
      <w:r>
        <w:rPr>
          <w:spacing w:val="-1"/>
          <w:lang w:val="it-IT"/>
        </w:rPr>
        <w:t>presente</w:t>
      </w:r>
      <w:r>
        <w:rPr>
          <w:spacing w:val="-6"/>
          <w:lang w:val="it-IT"/>
        </w:rPr>
        <w:t xml:space="preserve"> </w:t>
      </w:r>
      <w:r>
        <w:rPr>
          <w:spacing w:val="-1"/>
          <w:lang w:val="it-IT"/>
        </w:rPr>
        <w:t>Regolamento.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41"/>
        </w:numPr>
        <w:tabs>
          <w:tab w:val="left" w:pos="474" w:leader="none"/>
        </w:tabs>
        <w:ind w:left="114" w:right="119" w:hanging="0"/>
        <w:jc w:val="both"/>
        <w:rPr>
          <w:lang w:val="it-IT"/>
        </w:rPr>
      </w:pPr>
      <w:r>
        <w:rPr>
          <w:lang w:val="it-IT"/>
        </w:rPr>
        <w:t>Il</w:t>
      </w:r>
      <w:r>
        <w:rPr>
          <w:spacing w:val="51"/>
          <w:lang w:val="it-IT"/>
        </w:rPr>
        <w:t xml:space="preserve"> </w:t>
      </w:r>
      <w:r>
        <w:rPr>
          <w:lang w:val="it-IT"/>
        </w:rPr>
        <w:t>servizio</w:t>
      </w:r>
      <w:r>
        <w:rPr>
          <w:spacing w:val="52"/>
          <w:lang w:val="it-IT"/>
        </w:rPr>
        <w:t xml:space="preserve"> </w:t>
      </w:r>
      <w:r>
        <w:rPr>
          <w:lang w:val="it-IT"/>
        </w:rPr>
        <w:t>dovrà</w:t>
      </w:r>
      <w:r>
        <w:rPr>
          <w:spacing w:val="51"/>
          <w:lang w:val="it-IT"/>
        </w:rPr>
        <w:t xml:space="preserve"> </w:t>
      </w:r>
      <w:r>
        <w:rPr>
          <w:lang w:val="it-IT"/>
        </w:rPr>
        <w:t>essere</w:t>
      </w:r>
      <w:r>
        <w:rPr>
          <w:spacing w:val="51"/>
          <w:lang w:val="it-IT"/>
        </w:rPr>
        <w:t xml:space="preserve"> </w:t>
      </w:r>
      <w:r>
        <w:rPr>
          <w:spacing w:val="-1"/>
          <w:lang w:val="it-IT"/>
        </w:rPr>
        <w:t>garantito</w:t>
      </w:r>
      <w:r>
        <w:rPr>
          <w:spacing w:val="51"/>
          <w:lang w:val="it-IT"/>
        </w:rPr>
        <w:t xml:space="preserve"> </w:t>
      </w:r>
      <w:r>
        <w:rPr>
          <w:lang w:val="it-IT"/>
        </w:rPr>
        <w:t>solo</w:t>
      </w:r>
      <w:r>
        <w:rPr>
          <w:spacing w:val="52"/>
          <w:lang w:val="it-IT"/>
        </w:rPr>
        <w:t xml:space="preserve"> </w:t>
      </w:r>
      <w:r>
        <w:rPr>
          <w:spacing w:val="-1"/>
          <w:lang w:val="it-IT"/>
        </w:rPr>
        <w:t>mediante</w:t>
      </w:r>
      <w:r>
        <w:rPr>
          <w:spacing w:val="51"/>
          <w:lang w:val="it-IT"/>
        </w:rPr>
        <w:t xml:space="preserve"> </w:t>
      </w:r>
      <w:r>
        <w:rPr>
          <w:lang w:val="it-IT"/>
        </w:rPr>
        <w:t>il</w:t>
      </w:r>
      <w:r>
        <w:rPr>
          <w:spacing w:val="52"/>
          <w:lang w:val="it-IT"/>
        </w:rPr>
        <w:t xml:space="preserve"> </w:t>
      </w:r>
      <w:r>
        <w:rPr>
          <w:spacing w:val="-1"/>
          <w:lang w:val="it-IT"/>
        </w:rPr>
        <w:t>passaggio</w:t>
      </w:r>
      <w:r>
        <w:rPr>
          <w:spacing w:val="51"/>
          <w:lang w:val="it-IT"/>
        </w:rPr>
        <w:t xml:space="preserve"> </w:t>
      </w:r>
      <w:r>
        <w:rPr>
          <w:lang w:val="it-IT"/>
        </w:rPr>
        <w:t>su</w:t>
      </w:r>
      <w:r>
        <w:rPr>
          <w:spacing w:val="52"/>
          <w:lang w:val="it-IT"/>
        </w:rPr>
        <w:t xml:space="preserve"> </w:t>
      </w:r>
      <w:r>
        <w:rPr>
          <w:lang w:val="it-IT"/>
        </w:rPr>
        <w:t>aree</w:t>
      </w:r>
      <w:r>
        <w:rPr>
          <w:spacing w:val="51"/>
          <w:lang w:val="it-IT"/>
        </w:rPr>
        <w:t xml:space="preserve"> </w:t>
      </w:r>
      <w:r>
        <w:rPr>
          <w:lang w:val="it-IT"/>
        </w:rPr>
        <w:t>pubbliche</w:t>
      </w:r>
      <w:r>
        <w:rPr>
          <w:spacing w:val="52"/>
          <w:lang w:val="it-IT"/>
        </w:rPr>
        <w:t xml:space="preserve"> </w:t>
      </w:r>
      <w:r>
        <w:rPr>
          <w:lang w:val="it-IT"/>
        </w:rPr>
        <w:t>o</w:t>
      </w:r>
      <w:r>
        <w:rPr>
          <w:spacing w:val="51"/>
          <w:lang w:val="it-IT"/>
        </w:rPr>
        <w:t xml:space="preserve"> </w:t>
      </w:r>
      <w:r>
        <w:rPr>
          <w:lang w:val="it-IT"/>
        </w:rPr>
        <w:t>ad</w:t>
      </w:r>
      <w:r>
        <w:rPr>
          <w:spacing w:val="52"/>
          <w:lang w:val="it-IT"/>
        </w:rPr>
        <w:t xml:space="preserve"> </w:t>
      </w:r>
      <w:r>
        <w:rPr>
          <w:lang w:val="it-IT"/>
        </w:rPr>
        <w:t>uso</w:t>
      </w:r>
      <w:r>
        <w:rPr>
          <w:rFonts w:cs="Times New Roman"/>
          <w:spacing w:val="47"/>
          <w:lang w:val="it-IT"/>
        </w:rPr>
        <w:t xml:space="preserve"> </w:t>
      </w:r>
      <w:r>
        <w:rPr>
          <w:spacing w:val="-1"/>
          <w:lang w:val="it-IT"/>
        </w:rPr>
        <w:t>pubblico;</w:t>
      </w:r>
      <w:r>
        <w:rPr>
          <w:lang w:val="it-IT"/>
        </w:rPr>
        <w:t xml:space="preserve"> si</w:t>
      </w:r>
      <w:r>
        <w:rPr>
          <w:spacing w:val="-1"/>
          <w:lang w:val="it-IT"/>
        </w:rPr>
        <w:t xml:space="preserve"> </w:t>
      </w:r>
      <w:r>
        <w:rPr>
          <w:lang w:val="it-IT"/>
        </w:rPr>
        <w:t xml:space="preserve">potrà </w:t>
      </w:r>
      <w:r>
        <w:rPr>
          <w:spacing w:val="-1"/>
          <w:lang w:val="it-IT"/>
        </w:rPr>
        <w:t xml:space="preserve">accedere </w:t>
      </w:r>
      <w:r>
        <w:rPr>
          <w:lang w:val="it-IT"/>
        </w:rPr>
        <w:t>su</w:t>
      </w:r>
      <w:r>
        <w:rPr>
          <w:spacing w:val="-2"/>
          <w:lang w:val="it-IT"/>
        </w:rPr>
        <w:t xml:space="preserve"> </w:t>
      </w:r>
      <w:r>
        <w:rPr>
          <w:lang w:val="it-IT"/>
        </w:rPr>
        <w:t>aree e/o</w:t>
      </w:r>
      <w:r>
        <w:rPr>
          <w:spacing w:val="-1"/>
          <w:lang w:val="it-IT"/>
        </w:rPr>
        <w:t xml:space="preserve"> </w:t>
      </w:r>
      <w:r>
        <w:rPr>
          <w:lang w:val="it-IT"/>
        </w:rPr>
        <w:t xml:space="preserve">strade </w:t>
      </w:r>
      <w:r>
        <w:rPr>
          <w:spacing w:val="-1"/>
          <w:lang w:val="it-IT"/>
        </w:rPr>
        <w:t>private</w:t>
      </w:r>
      <w:r>
        <w:rPr>
          <w:spacing w:val="-3"/>
          <w:lang w:val="it-IT"/>
        </w:rPr>
        <w:t xml:space="preserve"> </w:t>
      </w:r>
      <w:r>
        <w:rPr>
          <w:spacing w:val="-1"/>
          <w:lang w:val="it-IT"/>
        </w:rPr>
        <w:t>solo previo</w:t>
      </w:r>
      <w:r>
        <w:rPr>
          <w:lang w:val="it-IT"/>
        </w:rPr>
        <w:t xml:space="preserve"> il</w:t>
      </w:r>
      <w:r>
        <w:rPr>
          <w:spacing w:val="-1"/>
          <w:lang w:val="it-IT"/>
        </w:rPr>
        <w:t xml:space="preserve"> consenso </w:t>
      </w:r>
      <w:r>
        <w:rPr>
          <w:lang w:val="it-IT"/>
        </w:rPr>
        <w:t xml:space="preserve">dei </w:t>
      </w:r>
      <w:r>
        <w:rPr>
          <w:spacing w:val="-1"/>
          <w:lang w:val="it-IT"/>
        </w:rPr>
        <w:t xml:space="preserve">proprietari </w:t>
      </w:r>
      <w:r>
        <w:rPr>
          <w:lang w:val="it-IT"/>
        </w:rPr>
        <w:t xml:space="preserve">o </w:t>
      </w:r>
      <w:r>
        <w:rPr>
          <w:spacing w:val="-1"/>
          <w:lang w:val="it-IT"/>
        </w:rPr>
        <w:t>degli</w:t>
      </w:r>
      <w:r>
        <w:rPr>
          <w:rFonts w:cs="Times New Roman"/>
          <w:spacing w:val="75"/>
          <w:w w:val="99"/>
          <w:lang w:val="it-IT"/>
        </w:rPr>
        <w:t xml:space="preserve"> </w:t>
      </w:r>
      <w:r>
        <w:rPr>
          <w:lang w:val="it-IT"/>
        </w:rPr>
        <w:t>aventi</w:t>
      </w:r>
      <w:r>
        <w:rPr>
          <w:spacing w:val="4"/>
          <w:lang w:val="it-IT"/>
        </w:rPr>
        <w:t xml:space="preserve"> </w:t>
      </w:r>
      <w:r>
        <w:rPr>
          <w:spacing w:val="-1"/>
          <w:lang w:val="it-IT"/>
        </w:rPr>
        <w:t>diritto;</w:t>
      </w:r>
      <w:r>
        <w:rPr>
          <w:spacing w:val="5"/>
          <w:lang w:val="it-IT"/>
        </w:rPr>
        <w:t xml:space="preserve"> </w:t>
      </w:r>
      <w:r>
        <w:rPr>
          <w:lang w:val="it-IT"/>
        </w:rPr>
        <w:t>in</w:t>
      </w:r>
      <w:r>
        <w:rPr>
          <w:spacing w:val="4"/>
          <w:lang w:val="it-IT"/>
        </w:rPr>
        <w:t xml:space="preserve"> </w:t>
      </w:r>
      <w:r>
        <w:rPr>
          <w:spacing w:val="-1"/>
          <w:lang w:val="it-IT"/>
        </w:rPr>
        <w:t>quest’ultimo</w:t>
      </w:r>
      <w:r>
        <w:rPr>
          <w:spacing w:val="5"/>
          <w:lang w:val="it-IT"/>
        </w:rPr>
        <w:t xml:space="preserve"> </w:t>
      </w:r>
      <w:r>
        <w:rPr>
          <w:lang w:val="it-IT"/>
        </w:rPr>
        <w:t>caso</w:t>
      </w:r>
      <w:r>
        <w:rPr>
          <w:spacing w:val="4"/>
          <w:lang w:val="it-IT"/>
        </w:rPr>
        <w:t xml:space="preserve"> </w:t>
      </w:r>
      <w:r>
        <w:rPr>
          <w:lang w:val="it-IT"/>
        </w:rPr>
        <w:t>le</w:t>
      </w:r>
      <w:r>
        <w:rPr>
          <w:spacing w:val="5"/>
          <w:lang w:val="it-IT"/>
        </w:rPr>
        <w:t xml:space="preserve"> </w:t>
      </w:r>
      <w:r>
        <w:rPr>
          <w:lang w:val="it-IT"/>
        </w:rPr>
        <w:t>aree</w:t>
      </w:r>
      <w:r>
        <w:rPr>
          <w:spacing w:val="4"/>
          <w:lang w:val="it-IT"/>
        </w:rPr>
        <w:t xml:space="preserve"> </w:t>
      </w:r>
      <w:r>
        <w:rPr>
          <w:spacing w:val="-1"/>
          <w:lang w:val="it-IT"/>
        </w:rPr>
        <w:t>devono</w:t>
      </w:r>
      <w:r>
        <w:rPr>
          <w:spacing w:val="5"/>
          <w:lang w:val="it-IT"/>
        </w:rPr>
        <w:t xml:space="preserve"> </w:t>
      </w:r>
      <w:r>
        <w:rPr>
          <w:lang w:val="it-IT"/>
        </w:rPr>
        <w:t>garantire</w:t>
      </w:r>
      <w:r>
        <w:rPr>
          <w:spacing w:val="4"/>
          <w:lang w:val="it-IT"/>
        </w:rPr>
        <w:t xml:space="preserve"> </w:t>
      </w:r>
      <w:r>
        <w:rPr>
          <w:lang w:val="it-IT"/>
        </w:rPr>
        <w:t>la</w:t>
      </w:r>
      <w:r>
        <w:rPr>
          <w:spacing w:val="5"/>
          <w:lang w:val="it-IT"/>
        </w:rPr>
        <w:t xml:space="preserve"> </w:t>
      </w:r>
      <w:r>
        <w:rPr>
          <w:lang w:val="it-IT"/>
        </w:rPr>
        <w:t>possibilità</w:t>
      </w:r>
      <w:r>
        <w:rPr>
          <w:spacing w:val="4"/>
          <w:lang w:val="it-IT"/>
        </w:rPr>
        <w:t xml:space="preserve"> </w:t>
      </w:r>
      <w:r>
        <w:rPr>
          <w:lang w:val="it-IT"/>
        </w:rPr>
        <w:t>di</w:t>
      </w:r>
      <w:r>
        <w:rPr>
          <w:spacing w:val="5"/>
          <w:lang w:val="it-IT"/>
        </w:rPr>
        <w:t xml:space="preserve"> </w:t>
      </w:r>
      <w:r>
        <w:rPr>
          <w:spacing w:val="-1"/>
          <w:lang w:val="it-IT"/>
        </w:rPr>
        <w:t>manovra</w:t>
      </w:r>
      <w:r>
        <w:rPr>
          <w:spacing w:val="5"/>
          <w:lang w:val="it-IT"/>
        </w:rPr>
        <w:t xml:space="preserve"> </w:t>
      </w:r>
      <w:r>
        <w:rPr>
          <w:lang w:val="it-IT"/>
        </w:rPr>
        <w:t>dei</w:t>
      </w:r>
      <w:r>
        <w:rPr>
          <w:spacing w:val="4"/>
          <w:lang w:val="it-IT"/>
        </w:rPr>
        <w:t xml:space="preserve"> </w:t>
      </w:r>
      <w:r>
        <w:rPr>
          <w:spacing w:val="-1"/>
          <w:lang w:val="it-IT"/>
        </w:rPr>
        <w:t>mezzi</w:t>
      </w:r>
      <w:r>
        <w:rPr>
          <w:spacing w:val="5"/>
          <w:lang w:val="it-IT"/>
        </w:rPr>
        <w:t xml:space="preserve"> </w:t>
      </w:r>
      <w:r>
        <w:rPr>
          <w:lang w:val="it-IT"/>
        </w:rPr>
        <w:t>di</w:t>
      </w:r>
      <w:r>
        <w:rPr>
          <w:rFonts w:cs="Times New Roman"/>
          <w:spacing w:val="55"/>
          <w:w w:val="99"/>
          <w:lang w:val="it-IT"/>
        </w:rPr>
        <w:t xml:space="preserve"> </w:t>
      </w:r>
      <w:r>
        <w:rPr>
          <w:spacing w:val="-1"/>
          <w:lang w:val="it-IT"/>
        </w:rPr>
        <w:t>raccolta.</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41"/>
        </w:numPr>
        <w:tabs>
          <w:tab w:val="left" w:pos="474" w:leader="none"/>
        </w:tabs>
        <w:ind w:left="114" w:right="118" w:hanging="0"/>
        <w:jc w:val="both"/>
        <w:rPr>
          <w:lang w:val="it-IT"/>
        </w:rPr>
      </w:pPr>
      <w:r>
        <w:rPr>
          <w:lang w:val="it-IT"/>
        </w:rPr>
        <w:t>Qualora,</w:t>
      </w:r>
      <w:r>
        <w:rPr>
          <w:spacing w:val="39"/>
          <w:lang w:val="it-IT"/>
        </w:rPr>
        <w:t xml:space="preserve"> </w:t>
      </w:r>
      <w:r>
        <w:rPr>
          <w:spacing w:val="-1"/>
          <w:lang w:val="it-IT"/>
        </w:rPr>
        <w:t>durante</w:t>
      </w:r>
      <w:r>
        <w:rPr>
          <w:spacing w:val="39"/>
          <w:lang w:val="it-IT"/>
        </w:rPr>
        <w:t xml:space="preserve"> </w:t>
      </w:r>
      <w:r>
        <w:rPr>
          <w:lang w:val="it-IT"/>
        </w:rPr>
        <w:t>il</w:t>
      </w:r>
      <w:r>
        <w:rPr>
          <w:spacing w:val="39"/>
          <w:lang w:val="it-IT"/>
        </w:rPr>
        <w:t xml:space="preserve"> </w:t>
      </w:r>
      <w:r>
        <w:rPr>
          <w:spacing w:val="-1"/>
          <w:lang w:val="it-IT"/>
        </w:rPr>
        <w:t>servizio</w:t>
      </w:r>
      <w:r>
        <w:rPr>
          <w:spacing w:val="39"/>
          <w:lang w:val="it-IT"/>
        </w:rPr>
        <w:t xml:space="preserve"> </w:t>
      </w:r>
      <w:r>
        <w:rPr>
          <w:spacing w:val="-1"/>
          <w:lang w:val="it-IT"/>
        </w:rPr>
        <w:t>di</w:t>
      </w:r>
      <w:r>
        <w:rPr>
          <w:spacing w:val="39"/>
          <w:lang w:val="it-IT"/>
        </w:rPr>
        <w:t xml:space="preserve"> </w:t>
      </w:r>
      <w:r>
        <w:rPr>
          <w:spacing w:val="-1"/>
          <w:lang w:val="it-IT"/>
        </w:rPr>
        <w:t>raccolta</w:t>
      </w:r>
      <w:r>
        <w:rPr>
          <w:spacing w:val="39"/>
          <w:lang w:val="it-IT"/>
        </w:rPr>
        <w:t xml:space="preserve"> </w:t>
      </w:r>
      <w:r>
        <w:rPr>
          <w:spacing w:val="-1"/>
          <w:lang w:val="it-IT"/>
        </w:rPr>
        <w:t>porta</w:t>
      </w:r>
      <w:r>
        <w:rPr>
          <w:spacing w:val="40"/>
          <w:lang w:val="it-IT"/>
        </w:rPr>
        <w:t xml:space="preserve"> </w:t>
      </w:r>
      <w:r>
        <w:rPr>
          <w:lang w:val="it-IT"/>
        </w:rPr>
        <w:t>a</w:t>
      </w:r>
      <w:r>
        <w:rPr>
          <w:spacing w:val="38"/>
          <w:lang w:val="it-IT"/>
        </w:rPr>
        <w:t xml:space="preserve"> </w:t>
      </w:r>
      <w:r>
        <w:rPr>
          <w:lang w:val="it-IT"/>
        </w:rPr>
        <w:t>porta,</w:t>
      </w:r>
      <w:r>
        <w:rPr>
          <w:spacing w:val="39"/>
          <w:lang w:val="it-IT"/>
        </w:rPr>
        <w:t xml:space="preserve"> </w:t>
      </w:r>
      <w:r>
        <w:rPr>
          <w:spacing w:val="-1"/>
          <w:lang w:val="it-IT"/>
        </w:rPr>
        <w:t>si</w:t>
      </w:r>
      <w:r>
        <w:rPr>
          <w:spacing w:val="39"/>
          <w:lang w:val="it-IT"/>
        </w:rPr>
        <w:t xml:space="preserve"> </w:t>
      </w:r>
      <w:r>
        <w:rPr>
          <w:spacing w:val="-1"/>
          <w:lang w:val="it-IT"/>
        </w:rPr>
        <w:t>riscontrino</w:t>
      </w:r>
      <w:r>
        <w:rPr>
          <w:spacing w:val="39"/>
          <w:lang w:val="it-IT"/>
        </w:rPr>
        <w:t xml:space="preserve"> </w:t>
      </w:r>
      <w:r>
        <w:rPr>
          <w:spacing w:val="-1"/>
          <w:lang w:val="it-IT"/>
        </w:rPr>
        <w:t>difformità</w:t>
      </w:r>
      <w:r>
        <w:rPr>
          <w:spacing w:val="39"/>
          <w:lang w:val="it-IT"/>
        </w:rPr>
        <w:t xml:space="preserve"> </w:t>
      </w:r>
      <w:r>
        <w:rPr>
          <w:spacing w:val="-1"/>
          <w:lang w:val="it-IT"/>
        </w:rPr>
        <w:t>rispetto</w:t>
      </w:r>
      <w:r>
        <w:rPr>
          <w:spacing w:val="39"/>
          <w:lang w:val="it-IT"/>
        </w:rPr>
        <w:t xml:space="preserve"> </w:t>
      </w:r>
      <w:r>
        <w:rPr>
          <w:spacing w:val="-1"/>
          <w:lang w:val="it-IT"/>
        </w:rPr>
        <w:t>alle</w:t>
      </w:r>
      <w:r>
        <w:rPr>
          <w:rFonts w:cs="Times New Roman"/>
          <w:spacing w:val="93"/>
          <w:w w:val="99"/>
          <w:lang w:val="it-IT"/>
        </w:rPr>
        <w:t xml:space="preserve"> </w:t>
      </w:r>
      <w:r>
        <w:rPr>
          <w:spacing w:val="-1"/>
          <w:lang w:val="it-IT"/>
        </w:rPr>
        <w:t>norme</w:t>
      </w:r>
      <w:r>
        <w:rPr>
          <w:spacing w:val="37"/>
          <w:lang w:val="it-IT"/>
        </w:rPr>
        <w:t xml:space="preserve"> </w:t>
      </w:r>
      <w:r>
        <w:rPr>
          <w:lang w:val="it-IT"/>
        </w:rPr>
        <w:t>di</w:t>
      </w:r>
      <w:r>
        <w:rPr>
          <w:spacing w:val="37"/>
          <w:lang w:val="it-IT"/>
        </w:rPr>
        <w:t xml:space="preserve"> </w:t>
      </w:r>
      <w:r>
        <w:rPr>
          <w:lang w:val="it-IT"/>
        </w:rPr>
        <w:t>cui</w:t>
      </w:r>
      <w:r>
        <w:rPr>
          <w:spacing w:val="38"/>
          <w:lang w:val="it-IT"/>
        </w:rPr>
        <w:t xml:space="preserve"> </w:t>
      </w:r>
      <w:r>
        <w:rPr>
          <w:lang w:val="it-IT"/>
        </w:rPr>
        <w:t>ai</w:t>
      </w:r>
      <w:r>
        <w:rPr>
          <w:spacing w:val="37"/>
          <w:lang w:val="it-IT"/>
        </w:rPr>
        <w:t xml:space="preserve"> </w:t>
      </w:r>
      <w:r>
        <w:rPr>
          <w:spacing w:val="-1"/>
          <w:lang w:val="it-IT"/>
        </w:rPr>
        <w:t>precedenti</w:t>
      </w:r>
      <w:r>
        <w:rPr>
          <w:spacing w:val="38"/>
          <w:lang w:val="it-IT"/>
        </w:rPr>
        <w:t xml:space="preserve"> </w:t>
      </w:r>
      <w:r>
        <w:rPr>
          <w:lang w:val="it-IT"/>
        </w:rPr>
        <w:t>articoli</w:t>
      </w:r>
      <w:r>
        <w:rPr>
          <w:spacing w:val="37"/>
          <w:lang w:val="it-IT"/>
        </w:rPr>
        <w:t xml:space="preserve"> </w:t>
      </w:r>
      <w:r>
        <w:rPr>
          <w:lang w:val="it-IT"/>
        </w:rPr>
        <w:t>nell’esposizione</w:t>
      </w:r>
      <w:r>
        <w:rPr>
          <w:spacing w:val="36"/>
          <w:lang w:val="it-IT"/>
        </w:rPr>
        <w:t xml:space="preserve"> </w:t>
      </w:r>
      <w:r>
        <w:rPr>
          <w:lang w:val="it-IT"/>
        </w:rPr>
        <w:t>dei</w:t>
      </w:r>
      <w:r>
        <w:rPr>
          <w:spacing w:val="37"/>
          <w:lang w:val="it-IT"/>
        </w:rPr>
        <w:t xml:space="preserve"> </w:t>
      </w:r>
      <w:r>
        <w:rPr>
          <w:spacing w:val="-1"/>
          <w:lang w:val="it-IT"/>
        </w:rPr>
        <w:t>contenitori,</w:t>
      </w:r>
      <w:r>
        <w:rPr>
          <w:spacing w:val="36"/>
          <w:lang w:val="it-IT"/>
        </w:rPr>
        <w:t xml:space="preserve"> </w:t>
      </w:r>
      <w:r>
        <w:rPr>
          <w:spacing w:val="-1"/>
          <w:lang w:val="it-IT"/>
        </w:rPr>
        <w:t>l’operatore</w:t>
      </w:r>
      <w:r>
        <w:rPr>
          <w:spacing w:val="38"/>
          <w:lang w:val="it-IT"/>
        </w:rPr>
        <w:t xml:space="preserve"> </w:t>
      </w:r>
      <w:r>
        <w:rPr>
          <w:spacing w:val="-1"/>
          <w:lang w:val="it-IT"/>
        </w:rPr>
        <w:t>potrà</w:t>
      </w:r>
      <w:r>
        <w:rPr>
          <w:spacing w:val="37"/>
          <w:lang w:val="it-IT"/>
        </w:rPr>
        <w:t xml:space="preserve"> </w:t>
      </w:r>
      <w:r>
        <w:rPr>
          <w:lang w:val="it-IT"/>
        </w:rPr>
        <w:t>utilizzare</w:t>
      </w:r>
      <w:r>
        <w:rPr>
          <w:rFonts w:cs="Times New Roman"/>
          <w:spacing w:val="67"/>
          <w:w w:val="99"/>
          <w:lang w:val="it-IT"/>
        </w:rPr>
        <w:t xml:space="preserve"> </w:t>
      </w:r>
      <w:r>
        <w:rPr>
          <w:lang w:val="it-IT"/>
        </w:rPr>
        <w:t>l’adesivo</w:t>
      </w:r>
      <w:r>
        <w:rPr>
          <w:spacing w:val="-6"/>
          <w:lang w:val="it-IT"/>
        </w:rPr>
        <w:t xml:space="preserve"> </w:t>
      </w:r>
      <w:r>
        <w:rPr>
          <w:lang w:val="it-IT"/>
        </w:rPr>
        <w:t>di</w:t>
      </w:r>
      <w:r>
        <w:rPr>
          <w:spacing w:val="-5"/>
          <w:lang w:val="it-IT"/>
        </w:rPr>
        <w:t xml:space="preserve"> </w:t>
      </w:r>
      <w:r>
        <w:rPr>
          <w:spacing w:val="-1"/>
          <w:lang w:val="it-IT"/>
        </w:rPr>
        <w:t>segnalazione</w:t>
      </w:r>
      <w:r>
        <w:rPr>
          <w:spacing w:val="-4"/>
          <w:lang w:val="it-IT"/>
        </w:rPr>
        <w:t xml:space="preserve"> </w:t>
      </w:r>
      <w:r>
        <w:rPr>
          <w:lang w:val="it-IT"/>
        </w:rPr>
        <w:t>di</w:t>
      </w:r>
      <w:r>
        <w:rPr>
          <w:spacing w:val="-4"/>
          <w:lang w:val="it-IT"/>
        </w:rPr>
        <w:t xml:space="preserve"> </w:t>
      </w:r>
      <w:r>
        <w:rPr>
          <w:lang w:val="it-IT"/>
        </w:rPr>
        <w:t>cui</w:t>
      </w:r>
      <w:r>
        <w:rPr>
          <w:spacing w:val="-6"/>
          <w:lang w:val="it-IT"/>
        </w:rPr>
        <w:t xml:space="preserve"> </w:t>
      </w:r>
      <w:r>
        <w:rPr>
          <w:lang w:val="it-IT"/>
        </w:rPr>
        <w:t>all’art.</w:t>
      </w:r>
      <w:r>
        <w:rPr>
          <w:spacing w:val="-5"/>
          <w:lang w:val="it-IT"/>
        </w:rPr>
        <w:t xml:space="preserve"> </w:t>
      </w:r>
      <w:r>
        <w:rPr>
          <w:lang w:val="it-IT"/>
        </w:rPr>
        <w:t>15,</w:t>
      </w:r>
      <w:r>
        <w:rPr>
          <w:spacing w:val="-5"/>
          <w:lang w:val="it-IT"/>
        </w:rPr>
        <w:t xml:space="preserve"> </w:t>
      </w:r>
      <w:r>
        <w:rPr>
          <w:lang w:val="it-IT"/>
        </w:rPr>
        <w:t>commi</w:t>
      </w:r>
      <w:r>
        <w:rPr>
          <w:spacing w:val="-5"/>
          <w:lang w:val="it-IT"/>
        </w:rPr>
        <w:t xml:space="preserve"> </w:t>
      </w:r>
      <w:r>
        <w:rPr>
          <w:lang w:val="it-IT"/>
        </w:rPr>
        <w:t>6</w:t>
      </w:r>
      <w:r>
        <w:rPr>
          <w:spacing w:val="-5"/>
          <w:lang w:val="it-IT"/>
        </w:rPr>
        <w:t xml:space="preserve"> </w:t>
      </w:r>
      <w:r>
        <w:rPr>
          <w:lang w:val="it-IT"/>
        </w:rPr>
        <w:t>e</w:t>
      </w:r>
      <w:r>
        <w:rPr>
          <w:spacing w:val="-5"/>
          <w:lang w:val="it-IT"/>
        </w:rPr>
        <w:t xml:space="preserve"> </w:t>
      </w:r>
      <w:r>
        <w:rPr>
          <w:lang w:val="it-IT"/>
        </w:rPr>
        <w:t>7.</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41"/>
        </w:numPr>
        <w:tabs>
          <w:tab w:val="left" w:pos="474" w:leader="none"/>
        </w:tabs>
        <w:ind w:left="114" w:right="117" w:hanging="0"/>
        <w:jc w:val="both"/>
        <w:rPr>
          <w:lang w:val="it-IT"/>
        </w:rPr>
      </w:pPr>
      <w:r>
        <w:rPr>
          <w:lang w:val="it-IT"/>
        </w:rPr>
        <w:t>La</w:t>
      </w:r>
      <w:r>
        <w:rPr>
          <w:spacing w:val="44"/>
          <w:lang w:val="it-IT"/>
        </w:rPr>
        <w:t xml:space="preserve"> </w:t>
      </w:r>
      <w:r>
        <w:rPr>
          <w:spacing w:val="-1"/>
          <w:lang w:val="it-IT"/>
        </w:rPr>
        <w:t>responsabilità</w:t>
      </w:r>
      <w:r>
        <w:rPr>
          <w:spacing w:val="45"/>
          <w:lang w:val="it-IT"/>
        </w:rPr>
        <w:t xml:space="preserve"> </w:t>
      </w:r>
      <w:r>
        <w:rPr>
          <w:spacing w:val="-1"/>
          <w:lang w:val="it-IT"/>
        </w:rPr>
        <w:t>inerente</w:t>
      </w:r>
      <w:r>
        <w:rPr>
          <w:spacing w:val="45"/>
          <w:lang w:val="it-IT"/>
        </w:rPr>
        <w:t xml:space="preserve"> </w:t>
      </w:r>
      <w:r>
        <w:rPr>
          <w:spacing w:val="-1"/>
          <w:lang w:val="it-IT"/>
        </w:rPr>
        <w:t>all’esposizione</w:t>
      </w:r>
      <w:r>
        <w:rPr>
          <w:spacing w:val="45"/>
          <w:lang w:val="it-IT"/>
        </w:rPr>
        <w:t xml:space="preserve"> </w:t>
      </w:r>
      <w:r>
        <w:rPr>
          <w:spacing w:val="-1"/>
          <w:lang w:val="it-IT"/>
        </w:rPr>
        <w:t>del</w:t>
      </w:r>
      <w:r>
        <w:rPr>
          <w:spacing w:val="45"/>
          <w:lang w:val="it-IT"/>
        </w:rPr>
        <w:t xml:space="preserve"> </w:t>
      </w:r>
      <w:r>
        <w:rPr>
          <w:spacing w:val="-1"/>
          <w:lang w:val="it-IT"/>
        </w:rPr>
        <w:t>contenitore</w:t>
      </w:r>
      <w:r>
        <w:rPr>
          <w:spacing w:val="44"/>
          <w:lang w:val="it-IT"/>
        </w:rPr>
        <w:t xml:space="preserve"> </w:t>
      </w:r>
      <w:r>
        <w:rPr>
          <w:spacing w:val="-1"/>
          <w:lang w:val="it-IT"/>
        </w:rPr>
        <w:t>sul</w:t>
      </w:r>
      <w:r>
        <w:rPr>
          <w:spacing w:val="45"/>
          <w:lang w:val="it-IT"/>
        </w:rPr>
        <w:t xml:space="preserve"> </w:t>
      </w:r>
      <w:r>
        <w:rPr>
          <w:spacing w:val="-1"/>
          <w:lang w:val="it-IT"/>
        </w:rPr>
        <w:t>suolo</w:t>
      </w:r>
      <w:r>
        <w:rPr>
          <w:spacing w:val="45"/>
          <w:lang w:val="it-IT"/>
        </w:rPr>
        <w:t xml:space="preserve"> </w:t>
      </w:r>
      <w:r>
        <w:rPr>
          <w:spacing w:val="-1"/>
          <w:lang w:val="it-IT"/>
        </w:rPr>
        <w:t>pubblico</w:t>
      </w:r>
      <w:r>
        <w:rPr>
          <w:spacing w:val="44"/>
          <w:lang w:val="it-IT"/>
        </w:rPr>
        <w:t xml:space="preserve"> </w:t>
      </w:r>
      <w:r>
        <w:rPr>
          <w:spacing w:val="-1"/>
          <w:lang w:val="it-IT"/>
        </w:rPr>
        <w:t>nel</w:t>
      </w:r>
      <w:r>
        <w:rPr>
          <w:spacing w:val="44"/>
          <w:lang w:val="it-IT"/>
        </w:rPr>
        <w:t xml:space="preserve"> </w:t>
      </w:r>
      <w:r>
        <w:rPr>
          <w:spacing w:val="-1"/>
          <w:lang w:val="it-IT"/>
        </w:rPr>
        <w:t>giorno</w:t>
      </w:r>
      <w:r>
        <w:rPr>
          <w:spacing w:val="44"/>
          <w:lang w:val="it-IT"/>
        </w:rPr>
        <w:t xml:space="preserve"> </w:t>
      </w:r>
      <w:r>
        <w:rPr>
          <w:spacing w:val="-1"/>
          <w:lang w:val="it-IT"/>
        </w:rPr>
        <w:t>di</w:t>
      </w:r>
      <w:r>
        <w:rPr>
          <w:rFonts w:cs="Times New Roman"/>
          <w:spacing w:val="68"/>
          <w:w w:val="99"/>
          <w:lang w:val="it-IT"/>
        </w:rPr>
        <w:t xml:space="preserve"> </w:t>
      </w:r>
      <w:r>
        <w:rPr>
          <w:spacing w:val="-1"/>
          <w:lang w:val="it-IT"/>
        </w:rPr>
        <w:t>raccolta,</w:t>
      </w:r>
      <w:r>
        <w:rPr>
          <w:spacing w:val="-4"/>
          <w:lang w:val="it-IT"/>
        </w:rPr>
        <w:t xml:space="preserve"> </w:t>
      </w:r>
      <w:r>
        <w:rPr>
          <w:spacing w:val="-1"/>
          <w:lang w:val="it-IT"/>
        </w:rPr>
        <w:t>nel</w:t>
      </w:r>
      <w:r>
        <w:rPr>
          <w:spacing w:val="-3"/>
          <w:lang w:val="it-IT"/>
        </w:rPr>
        <w:t xml:space="preserve"> </w:t>
      </w:r>
      <w:r>
        <w:rPr>
          <w:lang w:val="it-IT"/>
        </w:rPr>
        <w:t>rispetto</w:t>
      </w:r>
      <w:r>
        <w:rPr>
          <w:spacing w:val="-3"/>
          <w:lang w:val="it-IT"/>
        </w:rPr>
        <w:t xml:space="preserve"> </w:t>
      </w:r>
      <w:r>
        <w:rPr>
          <w:spacing w:val="-1"/>
          <w:lang w:val="it-IT"/>
        </w:rPr>
        <w:t>di</w:t>
      </w:r>
      <w:r>
        <w:rPr>
          <w:spacing w:val="-4"/>
          <w:lang w:val="it-IT"/>
        </w:rPr>
        <w:t xml:space="preserve"> </w:t>
      </w:r>
      <w:r>
        <w:rPr>
          <w:spacing w:val="-1"/>
          <w:lang w:val="it-IT"/>
        </w:rPr>
        <w:t>quanto</w:t>
      </w:r>
      <w:r>
        <w:rPr>
          <w:spacing w:val="-3"/>
          <w:lang w:val="it-IT"/>
        </w:rPr>
        <w:t xml:space="preserve"> </w:t>
      </w:r>
      <w:r>
        <w:rPr>
          <w:lang w:val="it-IT"/>
        </w:rPr>
        <w:t>stabilito</w:t>
      </w:r>
      <w:r>
        <w:rPr>
          <w:spacing w:val="-2"/>
          <w:lang w:val="it-IT"/>
        </w:rPr>
        <w:t xml:space="preserve"> </w:t>
      </w:r>
      <w:r>
        <w:rPr>
          <w:lang w:val="it-IT"/>
        </w:rPr>
        <w:t>dal</w:t>
      </w:r>
      <w:r>
        <w:rPr>
          <w:spacing w:val="-3"/>
          <w:lang w:val="it-IT"/>
        </w:rPr>
        <w:t xml:space="preserve"> </w:t>
      </w:r>
      <w:r>
        <w:rPr>
          <w:spacing w:val="-1"/>
          <w:lang w:val="it-IT"/>
        </w:rPr>
        <w:t>presente</w:t>
      </w:r>
      <w:r>
        <w:rPr>
          <w:spacing w:val="-4"/>
          <w:lang w:val="it-IT"/>
        </w:rPr>
        <w:t xml:space="preserve"> </w:t>
      </w:r>
      <w:r>
        <w:rPr>
          <w:spacing w:val="-1"/>
          <w:lang w:val="it-IT"/>
        </w:rPr>
        <w:t>Regolamento,</w:t>
      </w:r>
      <w:r>
        <w:rPr>
          <w:spacing w:val="-3"/>
          <w:lang w:val="it-IT"/>
        </w:rPr>
        <w:t xml:space="preserve"> </w:t>
      </w:r>
      <w:r>
        <w:rPr>
          <w:lang w:val="it-IT"/>
        </w:rPr>
        <w:t>è</w:t>
      </w:r>
      <w:r>
        <w:rPr>
          <w:spacing w:val="-3"/>
          <w:lang w:val="it-IT"/>
        </w:rPr>
        <w:t xml:space="preserve"> </w:t>
      </w:r>
      <w:r>
        <w:rPr>
          <w:lang w:val="it-IT"/>
        </w:rPr>
        <w:t>a</w:t>
      </w:r>
      <w:r>
        <w:rPr>
          <w:spacing w:val="-4"/>
          <w:lang w:val="it-IT"/>
        </w:rPr>
        <w:t xml:space="preserve"> </w:t>
      </w:r>
      <w:r>
        <w:rPr>
          <w:lang w:val="it-IT"/>
        </w:rPr>
        <w:t>carico</w:t>
      </w:r>
      <w:r>
        <w:rPr>
          <w:spacing w:val="-3"/>
          <w:lang w:val="it-IT"/>
        </w:rPr>
        <w:t xml:space="preserve"> </w:t>
      </w:r>
      <w:r>
        <w:rPr>
          <w:lang w:val="it-IT"/>
        </w:rPr>
        <w:t>del</w:t>
      </w:r>
      <w:r>
        <w:rPr>
          <w:spacing w:val="-3"/>
          <w:lang w:val="it-IT"/>
        </w:rPr>
        <w:t xml:space="preserve"> </w:t>
      </w:r>
      <w:r>
        <w:rPr>
          <w:spacing w:val="-1"/>
          <w:lang w:val="it-IT"/>
        </w:rPr>
        <w:t>Soggetto</w:t>
      </w:r>
      <w:r>
        <w:rPr>
          <w:spacing w:val="-3"/>
          <w:lang w:val="it-IT"/>
        </w:rPr>
        <w:t xml:space="preserve"> </w:t>
      </w:r>
      <w:r>
        <w:rPr>
          <w:spacing w:val="-1"/>
          <w:lang w:val="it-IT"/>
        </w:rPr>
        <w:t>Gestore.</w:t>
      </w:r>
      <w:r>
        <w:rPr>
          <w:rFonts w:cs="Times New Roman"/>
          <w:spacing w:val="75"/>
          <w:w w:val="99"/>
          <w:lang w:val="it-IT"/>
        </w:rPr>
        <w:t xml:space="preserve"> </w:t>
      </w:r>
      <w:r>
        <w:rPr>
          <w:lang w:val="it-IT"/>
        </w:rPr>
        <w:t>Il</w:t>
      </w:r>
      <w:r>
        <w:rPr>
          <w:spacing w:val="33"/>
          <w:lang w:val="it-IT"/>
        </w:rPr>
        <w:t xml:space="preserve"> </w:t>
      </w:r>
      <w:r>
        <w:rPr>
          <w:spacing w:val="-1"/>
          <w:lang w:val="it-IT"/>
        </w:rPr>
        <w:t>Soggetto</w:t>
      </w:r>
      <w:r>
        <w:rPr>
          <w:spacing w:val="33"/>
          <w:lang w:val="it-IT"/>
        </w:rPr>
        <w:t xml:space="preserve"> </w:t>
      </w:r>
      <w:r>
        <w:rPr>
          <w:spacing w:val="-1"/>
          <w:lang w:val="it-IT"/>
        </w:rPr>
        <w:t>Gestore,</w:t>
      </w:r>
      <w:r>
        <w:rPr>
          <w:spacing w:val="34"/>
          <w:lang w:val="it-IT"/>
        </w:rPr>
        <w:t xml:space="preserve"> </w:t>
      </w:r>
      <w:r>
        <w:rPr>
          <w:lang w:val="it-IT"/>
        </w:rPr>
        <w:t>tuttavia,</w:t>
      </w:r>
      <w:r>
        <w:rPr>
          <w:spacing w:val="33"/>
          <w:lang w:val="it-IT"/>
        </w:rPr>
        <w:t xml:space="preserve"> </w:t>
      </w:r>
      <w:r>
        <w:rPr>
          <w:spacing w:val="-1"/>
          <w:lang w:val="it-IT"/>
        </w:rPr>
        <w:t>non</w:t>
      </w:r>
      <w:r>
        <w:rPr>
          <w:spacing w:val="34"/>
          <w:lang w:val="it-IT"/>
        </w:rPr>
        <w:t xml:space="preserve"> </w:t>
      </w:r>
      <w:r>
        <w:rPr>
          <w:spacing w:val="-1"/>
          <w:lang w:val="it-IT"/>
        </w:rPr>
        <w:t>si</w:t>
      </w:r>
      <w:r>
        <w:rPr>
          <w:spacing w:val="33"/>
          <w:lang w:val="it-IT"/>
        </w:rPr>
        <w:t xml:space="preserve"> </w:t>
      </w:r>
      <w:r>
        <w:rPr>
          <w:spacing w:val="-1"/>
          <w:lang w:val="it-IT"/>
        </w:rPr>
        <w:t>ritiene</w:t>
      </w:r>
      <w:r>
        <w:rPr>
          <w:spacing w:val="34"/>
          <w:lang w:val="it-IT"/>
        </w:rPr>
        <w:t xml:space="preserve"> </w:t>
      </w:r>
      <w:r>
        <w:rPr>
          <w:spacing w:val="-1"/>
          <w:lang w:val="it-IT"/>
        </w:rPr>
        <w:t>responsabile</w:t>
      </w:r>
      <w:r>
        <w:rPr>
          <w:spacing w:val="33"/>
          <w:lang w:val="it-IT"/>
        </w:rPr>
        <w:t xml:space="preserve"> </w:t>
      </w:r>
      <w:r>
        <w:rPr>
          <w:spacing w:val="-1"/>
          <w:lang w:val="it-IT"/>
        </w:rPr>
        <w:t>qualora</w:t>
      </w:r>
      <w:r>
        <w:rPr>
          <w:spacing w:val="34"/>
          <w:lang w:val="it-IT"/>
        </w:rPr>
        <w:t xml:space="preserve"> </w:t>
      </w:r>
      <w:r>
        <w:rPr>
          <w:lang w:val="it-IT"/>
        </w:rPr>
        <w:t>il</w:t>
      </w:r>
      <w:r>
        <w:rPr>
          <w:spacing w:val="33"/>
          <w:lang w:val="it-IT"/>
        </w:rPr>
        <w:t xml:space="preserve"> </w:t>
      </w:r>
      <w:r>
        <w:rPr>
          <w:lang w:val="it-IT"/>
        </w:rPr>
        <w:t>contenitore</w:t>
      </w:r>
      <w:r>
        <w:rPr>
          <w:spacing w:val="33"/>
          <w:lang w:val="it-IT"/>
        </w:rPr>
        <w:t xml:space="preserve"> </w:t>
      </w:r>
      <w:r>
        <w:rPr>
          <w:spacing w:val="-1"/>
          <w:lang w:val="it-IT"/>
        </w:rPr>
        <w:t>sia</w:t>
      </w:r>
      <w:r>
        <w:rPr>
          <w:spacing w:val="33"/>
          <w:lang w:val="it-IT"/>
        </w:rPr>
        <w:t xml:space="preserve"> </w:t>
      </w:r>
      <w:r>
        <w:rPr>
          <w:spacing w:val="-1"/>
          <w:lang w:val="it-IT"/>
        </w:rPr>
        <w:t>stato</w:t>
      </w:r>
      <w:r>
        <w:rPr>
          <w:rFonts w:cs="Times New Roman"/>
          <w:spacing w:val="31"/>
          <w:lang w:val="it-IT"/>
        </w:rPr>
        <w:t xml:space="preserve"> </w:t>
      </w:r>
      <w:r>
        <w:rPr>
          <w:spacing w:val="-1"/>
          <w:lang w:val="it-IT"/>
        </w:rPr>
        <w:t>volutamente</w:t>
      </w:r>
      <w:r>
        <w:rPr>
          <w:spacing w:val="34"/>
          <w:lang w:val="it-IT"/>
        </w:rPr>
        <w:t xml:space="preserve"> </w:t>
      </w:r>
      <w:r>
        <w:rPr>
          <w:lang w:val="it-IT"/>
        </w:rPr>
        <w:t>posto</w:t>
      </w:r>
      <w:r>
        <w:rPr>
          <w:spacing w:val="34"/>
          <w:lang w:val="it-IT"/>
        </w:rPr>
        <w:t xml:space="preserve"> </w:t>
      </w:r>
      <w:r>
        <w:rPr>
          <w:lang w:val="it-IT"/>
        </w:rPr>
        <w:t>da</w:t>
      </w:r>
      <w:r>
        <w:rPr>
          <w:spacing w:val="36"/>
          <w:lang w:val="it-IT"/>
        </w:rPr>
        <w:t xml:space="preserve"> </w:t>
      </w:r>
      <w:r>
        <w:rPr>
          <w:lang w:val="it-IT"/>
        </w:rPr>
        <w:t>personale</w:t>
      </w:r>
      <w:r>
        <w:rPr>
          <w:spacing w:val="35"/>
          <w:lang w:val="it-IT"/>
        </w:rPr>
        <w:t xml:space="preserve"> </w:t>
      </w:r>
      <w:r>
        <w:rPr>
          <w:lang w:val="it-IT"/>
        </w:rPr>
        <w:t>esterno</w:t>
      </w:r>
      <w:r>
        <w:rPr>
          <w:spacing w:val="34"/>
          <w:lang w:val="it-IT"/>
        </w:rPr>
        <w:t xml:space="preserve"> </w:t>
      </w:r>
      <w:r>
        <w:rPr>
          <w:lang w:val="it-IT"/>
        </w:rPr>
        <w:t>alla</w:t>
      </w:r>
      <w:r>
        <w:rPr>
          <w:spacing w:val="35"/>
          <w:lang w:val="it-IT"/>
        </w:rPr>
        <w:t xml:space="preserve"> </w:t>
      </w:r>
      <w:r>
        <w:rPr>
          <w:spacing w:val="-1"/>
          <w:lang w:val="it-IT"/>
        </w:rPr>
        <w:t>società</w:t>
      </w:r>
      <w:r>
        <w:rPr>
          <w:spacing w:val="34"/>
          <w:lang w:val="it-IT"/>
        </w:rPr>
        <w:t xml:space="preserve"> </w:t>
      </w:r>
      <w:r>
        <w:rPr>
          <w:lang w:val="it-IT"/>
        </w:rPr>
        <w:t>ad</w:t>
      </w:r>
      <w:r>
        <w:rPr>
          <w:spacing w:val="34"/>
          <w:lang w:val="it-IT"/>
        </w:rPr>
        <w:t xml:space="preserve"> </w:t>
      </w:r>
      <w:r>
        <w:rPr>
          <w:lang w:val="it-IT"/>
        </w:rPr>
        <w:t>intralcio</w:t>
      </w:r>
      <w:r>
        <w:rPr>
          <w:spacing w:val="35"/>
          <w:lang w:val="it-IT"/>
        </w:rPr>
        <w:t xml:space="preserve"> </w:t>
      </w:r>
      <w:r>
        <w:rPr>
          <w:lang w:val="it-IT"/>
        </w:rPr>
        <w:t>e/o</w:t>
      </w:r>
      <w:r>
        <w:rPr>
          <w:spacing w:val="34"/>
          <w:lang w:val="it-IT"/>
        </w:rPr>
        <w:t xml:space="preserve"> </w:t>
      </w:r>
      <w:r>
        <w:rPr>
          <w:lang w:val="it-IT"/>
        </w:rPr>
        <w:t>comunque</w:t>
      </w:r>
      <w:r>
        <w:rPr>
          <w:spacing w:val="35"/>
          <w:lang w:val="it-IT"/>
        </w:rPr>
        <w:t xml:space="preserve"> </w:t>
      </w:r>
      <w:r>
        <w:rPr>
          <w:lang w:val="it-IT"/>
        </w:rPr>
        <w:t>rechi</w:t>
      </w:r>
      <w:r>
        <w:rPr>
          <w:spacing w:val="34"/>
          <w:lang w:val="it-IT"/>
        </w:rPr>
        <w:t xml:space="preserve"> </w:t>
      </w:r>
      <w:r>
        <w:rPr>
          <w:lang w:val="it-IT"/>
        </w:rPr>
        <w:t>danno</w:t>
      </w:r>
      <w:r>
        <w:rPr>
          <w:spacing w:val="34"/>
          <w:lang w:val="it-IT"/>
        </w:rPr>
        <w:t xml:space="preserve"> </w:t>
      </w:r>
      <w:r>
        <w:rPr>
          <w:lang w:val="it-IT"/>
        </w:rPr>
        <w:t>ad</w:t>
      </w:r>
      <w:r>
        <w:rPr>
          <w:rFonts w:cs="Times New Roman"/>
          <w:spacing w:val="31"/>
          <w:w w:val="99"/>
          <w:lang w:val="it-IT"/>
        </w:rPr>
        <w:t xml:space="preserve"> </w:t>
      </w:r>
      <w:r>
        <w:rPr>
          <w:lang w:val="it-IT"/>
        </w:rPr>
        <w:t>utenti.</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41"/>
        </w:numPr>
        <w:tabs>
          <w:tab w:val="left" w:pos="474" w:leader="none"/>
        </w:tabs>
        <w:ind w:left="114" w:right="119" w:hanging="0"/>
        <w:jc w:val="both"/>
        <w:rPr>
          <w:rFonts w:cs="Times New Roman"/>
          <w:sz w:val="20"/>
          <w:szCs w:val="20"/>
          <w:lang w:val="it-IT"/>
        </w:rPr>
      </w:pPr>
      <w:r>
        <w:rPr>
          <w:lang w:val="it-IT"/>
        </w:rPr>
        <w:t>Qualora</w:t>
      </w:r>
      <w:r>
        <w:rPr>
          <w:spacing w:val="12"/>
          <w:lang w:val="it-IT"/>
        </w:rPr>
        <w:t xml:space="preserve"> </w:t>
      </w:r>
      <w:r>
        <w:rPr>
          <w:lang w:val="it-IT"/>
        </w:rPr>
        <w:t>non</w:t>
      </w:r>
      <w:r>
        <w:rPr>
          <w:spacing w:val="13"/>
          <w:lang w:val="it-IT"/>
        </w:rPr>
        <w:t xml:space="preserve"> </w:t>
      </w:r>
      <w:r>
        <w:rPr>
          <w:lang w:val="it-IT"/>
        </w:rPr>
        <w:t>sia</w:t>
      </w:r>
      <w:r>
        <w:rPr>
          <w:spacing w:val="13"/>
          <w:lang w:val="it-IT"/>
        </w:rPr>
        <w:t xml:space="preserve"> </w:t>
      </w:r>
      <w:r>
        <w:rPr>
          <w:lang w:val="it-IT"/>
        </w:rPr>
        <w:t>stato</w:t>
      </w:r>
      <w:r>
        <w:rPr>
          <w:spacing w:val="13"/>
          <w:lang w:val="it-IT"/>
        </w:rPr>
        <w:t xml:space="preserve"> </w:t>
      </w:r>
      <w:r>
        <w:rPr>
          <w:lang w:val="it-IT"/>
        </w:rPr>
        <w:t>eseguito</w:t>
      </w:r>
      <w:r>
        <w:rPr>
          <w:spacing w:val="12"/>
          <w:lang w:val="it-IT"/>
        </w:rPr>
        <w:t xml:space="preserve"> </w:t>
      </w:r>
      <w:r>
        <w:rPr>
          <w:lang w:val="it-IT"/>
        </w:rPr>
        <w:t>lo</w:t>
      </w:r>
      <w:r>
        <w:rPr>
          <w:spacing w:val="13"/>
          <w:lang w:val="it-IT"/>
        </w:rPr>
        <w:t xml:space="preserve"> </w:t>
      </w:r>
      <w:r>
        <w:rPr>
          <w:spacing w:val="-1"/>
          <w:lang w:val="it-IT"/>
        </w:rPr>
        <w:t>svuotamento</w:t>
      </w:r>
      <w:r>
        <w:rPr>
          <w:spacing w:val="12"/>
          <w:lang w:val="it-IT"/>
        </w:rPr>
        <w:t xml:space="preserve"> </w:t>
      </w:r>
      <w:r>
        <w:rPr>
          <w:lang w:val="it-IT"/>
        </w:rPr>
        <w:t>del</w:t>
      </w:r>
      <w:r>
        <w:rPr>
          <w:spacing w:val="13"/>
          <w:lang w:val="it-IT"/>
        </w:rPr>
        <w:t xml:space="preserve"> </w:t>
      </w:r>
      <w:r>
        <w:rPr>
          <w:lang w:val="it-IT"/>
        </w:rPr>
        <w:t>contenitore,</w:t>
      </w:r>
      <w:r>
        <w:rPr>
          <w:spacing w:val="12"/>
          <w:lang w:val="it-IT"/>
        </w:rPr>
        <w:t xml:space="preserve"> </w:t>
      </w:r>
      <w:r>
        <w:rPr>
          <w:lang w:val="it-IT"/>
        </w:rPr>
        <w:t>l’utente</w:t>
      </w:r>
      <w:r>
        <w:rPr>
          <w:spacing w:val="12"/>
          <w:lang w:val="it-IT"/>
        </w:rPr>
        <w:t xml:space="preserve"> </w:t>
      </w:r>
      <w:r>
        <w:rPr>
          <w:lang w:val="it-IT"/>
        </w:rPr>
        <w:t>potrà</w:t>
      </w:r>
      <w:r>
        <w:rPr>
          <w:spacing w:val="13"/>
          <w:lang w:val="it-IT"/>
        </w:rPr>
        <w:t xml:space="preserve"> </w:t>
      </w:r>
      <w:r>
        <w:rPr>
          <w:lang w:val="it-IT"/>
        </w:rPr>
        <w:t>segnalare</w:t>
      </w:r>
      <w:r>
        <w:rPr>
          <w:rFonts w:cs="Times New Roman"/>
          <w:spacing w:val="20"/>
          <w:w w:val="99"/>
          <w:lang w:val="it-IT"/>
        </w:rPr>
        <w:t xml:space="preserve"> </w:t>
      </w:r>
      <w:r>
        <w:rPr>
          <w:spacing w:val="-1"/>
          <w:lang w:val="it-IT"/>
        </w:rPr>
        <w:t xml:space="preserve">tempestivamente </w:t>
      </w:r>
      <w:r>
        <w:rPr>
          <w:lang w:val="it-IT"/>
        </w:rPr>
        <w:t xml:space="preserve">la </w:t>
      </w:r>
      <w:r>
        <w:rPr>
          <w:spacing w:val="-1"/>
          <w:lang w:val="it-IT"/>
        </w:rPr>
        <w:t>mancata</w:t>
      </w:r>
      <w:r>
        <w:rPr>
          <w:lang w:val="it-IT"/>
        </w:rPr>
        <w:t xml:space="preserve"> esecuzione</w:t>
      </w:r>
      <w:r>
        <w:rPr>
          <w:spacing w:val="-1"/>
          <w:lang w:val="it-IT"/>
        </w:rPr>
        <w:t xml:space="preserve"> </w:t>
      </w:r>
      <w:r>
        <w:rPr>
          <w:lang w:val="it-IT"/>
        </w:rPr>
        <w:t xml:space="preserve">al </w:t>
      </w:r>
      <w:r>
        <w:rPr>
          <w:spacing w:val="-1"/>
          <w:lang w:val="it-IT"/>
        </w:rPr>
        <w:t>Soggetto</w:t>
      </w:r>
      <w:r>
        <w:rPr>
          <w:lang w:val="it-IT"/>
        </w:rPr>
        <w:t xml:space="preserve"> </w:t>
      </w:r>
      <w:r>
        <w:rPr>
          <w:spacing w:val="-1"/>
          <w:lang w:val="it-IT"/>
        </w:rPr>
        <w:t>Gestore,</w:t>
      </w:r>
      <w:r>
        <w:rPr>
          <w:lang w:val="it-IT"/>
        </w:rPr>
        <w:t xml:space="preserve"> il quale provvederà al recupero nella</w:t>
      </w:r>
      <w:r>
        <w:rPr>
          <w:rFonts w:cs="Times New Roman"/>
          <w:spacing w:val="41"/>
          <w:w w:val="99"/>
          <w:lang w:val="it-IT"/>
        </w:rPr>
        <w:t xml:space="preserve"> </w:t>
      </w:r>
      <w:r>
        <w:rPr>
          <w:lang w:val="it-IT"/>
        </w:rPr>
        <w:t>giornata</w:t>
      </w:r>
      <w:r>
        <w:rPr>
          <w:spacing w:val="-4"/>
          <w:lang w:val="it-IT"/>
        </w:rPr>
        <w:t xml:space="preserve"> </w:t>
      </w:r>
      <w:r>
        <w:rPr>
          <w:lang w:val="it-IT"/>
        </w:rPr>
        <w:t>feriale</w:t>
      </w:r>
      <w:r>
        <w:rPr>
          <w:spacing w:val="-3"/>
          <w:lang w:val="it-IT"/>
        </w:rPr>
        <w:t xml:space="preserve"> </w:t>
      </w:r>
      <w:r>
        <w:rPr>
          <w:lang w:val="it-IT"/>
        </w:rPr>
        <w:t>successiva</w:t>
      </w:r>
      <w:r>
        <w:rPr>
          <w:spacing w:val="-3"/>
          <w:lang w:val="it-IT"/>
        </w:rPr>
        <w:t xml:space="preserve"> </w:t>
      </w:r>
      <w:r>
        <w:rPr>
          <w:lang w:val="it-IT"/>
        </w:rPr>
        <w:t>alla</w:t>
      </w:r>
      <w:r>
        <w:rPr>
          <w:spacing w:val="-4"/>
          <w:lang w:val="it-IT"/>
        </w:rPr>
        <w:t xml:space="preserve"> </w:t>
      </w:r>
      <w:r>
        <w:rPr>
          <w:spacing w:val="-1"/>
          <w:lang w:val="it-IT"/>
        </w:rPr>
        <w:t>comunicazione</w:t>
      </w:r>
      <w:r>
        <w:rPr>
          <w:spacing w:val="-3"/>
          <w:lang w:val="it-IT"/>
        </w:rPr>
        <w:t xml:space="preserve"> </w:t>
      </w:r>
      <w:r>
        <w:rPr>
          <w:lang w:val="it-IT"/>
        </w:rPr>
        <w:t>pervenuta</w:t>
      </w:r>
      <w:r>
        <w:rPr>
          <w:spacing w:val="-4"/>
          <w:lang w:val="it-IT"/>
        </w:rPr>
        <w:t xml:space="preserve"> </w:t>
      </w:r>
      <w:r>
        <w:rPr>
          <w:lang w:val="it-IT"/>
        </w:rPr>
        <w:t>entro</w:t>
      </w:r>
      <w:r>
        <w:rPr>
          <w:spacing w:val="-3"/>
          <w:lang w:val="it-IT"/>
        </w:rPr>
        <w:t xml:space="preserve"> </w:t>
      </w:r>
      <w:r>
        <w:rPr>
          <w:lang w:val="it-IT"/>
        </w:rPr>
        <w:t>le</w:t>
      </w:r>
      <w:r>
        <w:rPr>
          <w:spacing w:val="-4"/>
          <w:lang w:val="it-IT"/>
        </w:rPr>
        <w:t xml:space="preserve"> </w:t>
      </w:r>
      <w:r>
        <w:rPr>
          <w:lang w:val="it-IT"/>
        </w:rPr>
        <w:t>ore</w:t>
      </w:r>
      <w:r>
        <w:rPr>
          <w:spacing w:val="-3"/>
          <w:lang w:val="it-IT"/>
        </w:rPr>
        <w:t xml:space="preserve"> </w:t>
      </w:r>
      <w:r>
        <w:rPr>
          <w:lang w:val="it-IT"/>
        </w:rPr>
        <w:t>15.00</w:t>
      </w:r>
      <w:r>
        <w:rPr>
          <w:spacing w:val="-4"/>
          <w:lang w:val="it-IT"/>
        </w:rPr>
        <w:t xml:space="preserve"> </w:t>
      </w:r>
      <w:r>
        <w:rPr>
          <w:lang w:val="it-IT"/>
        </w:rPr>
        <w:t>nei</w:t>
      </w:r>
      <w:r>
        <w:rPr>
          <w:spacing w:val="-3"/>
          <w:lang w:val="it-IT"/>
        </w:rPr>
        <w:t xml:space="preserve"> </w:t>
      </w:r>
      <w:r>
        <w:rPr>
          <w:lang w:val="it-IT"/>
        </w:rPr>
        <w:t>giorni</w:t>
      </w:r>
      <w:r>
        <w:rPr>
          <w:spacing w:val="-3"/>
          <w:lang w:val="it-IT"/>
        </w:rPr>
        <w:t xml:space="preserve"> </w:t>
      </w:r>
      <w:r>
        <w:rPr>
          <w:spacing w:val="-1"/>
          <w:lang w:val="it-IT"/>
        </w:rPr>
        <w:t>compresi</w:t>
      </w:r>
      <w:r>
        <w:rPr>
          <w:spacing w:val="-4"/>
          <w:lang w:val="it-IT"/>
        </w:rPr>
        <w:t xml:space="preserve"> </w:t>
      </w:r>
      <w:r>
        <w:rPr>
          <w:lang w:val="it-IT"/>
        </w:rPr>
        <w:t>tra</w:t>
      </w:r>
      <w:r>
        <w:rPr>
          <w:rFonts w:cs="Times New Roman"/>
          <w:spacing w:val="35"/>
          <w:w w:val="99"/>
          <w:lang w:val="it-IT"/>
        </w:rPr>
        <w:t xml:space="preserve"> </w:t>
      </w:r>
      <w:r>
        <w:rPr>
          <w:lang w:val="it-IT"/>
        </w:rPr>
        <w:t>il</w:t>
      </w:r>
      <w:r>
        <w:rPr>
          <w:spacing w:val="29"/>
          <w:lang w:val="it-IT"/>
        </w:rPr>
        <w:t xml:space="preserve"> </w:t>
      </w:r>
      <w:r>
        <w:rPr>
          <w:lang w:val="it-IT"/>
        </w:rPr>
        <w:t>lunedì</w:t>
      </w:r>
      <w:r>
        <w:rPr>
          <w:spacing w:val="30"/>
          <w:lang w:val="it-IT"/>
        </w:rPr>
        <w:t xml:space="preserve"> </w:t>
      </w:r>
      <w:r>
        <w:rPr>
          <w:lang w:val="it-IT"/>
        </w:rPr>
        <w:t>e</w:t>
      </w:r>
      <w:r>
        <w:rPr>
          <w:spacing w:val="30"/>
          <w:lang w:val="it-IT"/>
        </w:rPr>
        <w:t xml:space="preserve"> </w:t>
      </w:r>
      <w:r>
        <w:rPr>
          <w:lang w:val="it-IT"/>
        </w:rPr>
        <w:t>il</w:t>
      </w:r>
      <w:r>
        <w:rPr>
          <w:spacing w:val="30"/>
          <w:lang w:val="it-IT"/>
        </w:rPr>
        <w:t xml:space="preserve"> </w:t>
      </w:r>
      <w:r>
        <w:rPr>
          <w:lang w:val="it-IT"/>
        </w:rPr>
        <w:t>venerdì.</w:t>
      </w:r>
      <w:r>
        <w:rPr>
          <w:spacing w:val="29"/>
          <w:lang w:val="it-IT"/>
        </w:rPr>
        <w:t xml:space="preserve"> </w:t>
      </w:r>
      <w:r>
        <w:rPr>
          <w:spacing w:val="-1"/>
          <w:lang w:val="it-IT"/>
        </w:rPr>
        <w:t>Sono</w:t>
      </w:r>
      <w:r>
        <w:rPr>
          <w:spacing w:val="30"/>
          <w:lang w:val="it-IT"/>
        </w:rPr>
        <w:t xml:space="preserve"> </w:t>
      </w:r>
      <w:r>
        <w:rPr>
          <w:spacing w:val="-1"/>
          <w:lang w:val="it-IT"/>
        </w:rPr>
        <w:t>fatte</w:t>
      </w:r>
      <w:r>
        <w:rPr>
          <w:spacing w:val="30"/>
          <w:lang w:val="it-IT"/>
        </w:rPr>
        <w:t xml:space="preserve"> </w:t>
      </w:r>
      <w:r>
        <w:rPr>
          <w:spacing w:val="-1"/>
          <w:lang w:val="it-IT"/>
        </w:rPr>
        <w:t>salve</w:t>
      </w:r>
      <w:r>
        <w:rPr>
          <w:spacing w:val="30"/>
          <w:lang w:val="it-IT"/>
        </w:rPr>
        <w:t xml:space="preserve"> </w:t>
      </w:r>
      <w:r>
        <w:rPr>
          <w:lang w:val="it-IT"/>
        </w:rPr>
        <w:t>le</w:t>
      </w:r>
      <w:r>
        <w:rPr>
          <w:spacing w:val="30"/>
          <w:lang w:val="it-IT"/>
        </w:rPr>
        <w:t xml:space="preserve"> </w:t>
      </w:r>
      <w:r>
        <w:rPr>
          <w:spacing w:val="-1"/>
          <w:lang w:val="it-IT"/>
        </w:rPr>
        <w:t>cause</w:t>
      </w:r>
      <w:r>
        <w:rPr>
          <w:spacing w:val="29"/>
          <w:lang w:val="it-IT"/>
        </w:rPr>
        <w:t xml:space="preserve"> </w:t>
      </w:r>
      <w:r>
        <w:rPr>
          <w:spacing w:val="-1"/>
          <w:lang w:val="it-IT"/>
        </w:rPr>
        <w:t>di</w:t>
      </w:r>
      <w:r>
        <w:rPr>
          <w:spacing w:val="30"/>
          <w:lang w:val="it-IT"/>
        </w:rPr>
        <w:t xml:space="preserve"> </w:t>
      </w:r>
      <w:r>
        <w:rPr>
          <w:spacing w:val="-1"/>
          <w:lang w:val="it-IT"/>
        </w:rPr>
        <w:t>forza</w:t>
      </w:r>
      <w:r>
        <w:rPr>
          <w:spacing w:val="30"/>
          <w:lang w:val="it-IT"/>
        </w:rPr>
        <w:t xml:space="preserve"> </w:t>
      </w:r>
      <w:r>
        <w:rPr>
          <w:spacing w:val="-1"/>
          <w:lang w:val="it-IT"/>
        </w:rPr>
        <w:t>maggiore</w:t>
      </w:r>
      <w:r>
        <w:rPr>
          <w:spacing w:val="30"/>
          <w:lang w:val="it-IT"/>
        </w:rPr>
        <w:t xml:space="preserve"> </w:t>
      </w:r>
      <w:r>
        <w:rPr>
          <w:spacing w:val="-1"/>
          <w:lang w:val="it-IT"/>
        </w:rPr>
        <w:t>non</w:t>
      </w:r>
      <w:r>
        <w:rPr>
          <w:spacing w:val="30"/>
          <w:lang w:val="it-IT"/>
        </w:rPr>
        <w:t xml:space="preserve"> </w:t>
      </w:r>
      <w:r>
        <w:rPr>
          <w:lang w:val="it-IT"/>
        </w:rPr>
        <w:t>addebitabili</w:t>
      </w:r>
      <w:r>
        <w:rPr>
          <w:spacing w:val="30"/>
          <w:lang w:val="it-IT"/>
        </w:rPr>
        <w:t xml:space="preserve"> </w:t>
      </w:r>
      <w:r>
        <w:rPr>
          <w:lang w:val="it-IT"/>
        </w:rPr>
        <w:t>al</w:t>
      </w:r>
      <w:r>
        <w:rPr>
          <w:spacing w:val="30"/>
          <w:lang w:val="it-IT"/>
        </w:rPr>
        <w:t xml:space="preserve"> </w:t>
      </w:r>
      <w:r>
        <w:rPr>
          <w:spacing w:val="-1"/>
          <w:lang w:val="it-IT"/>
        </w:rPr>
        <w:t>Soggetto</w:t>
      </w:r>
      <w:r>
        <w:rPr>
          <w:rFonts w:cs="Times New Roman"/>
          <w:spacing w:val="29"/>
          <w:w w:val="99"/>
          <w:lang w:val="it-IT"/>
        </w:rPr>
        <w:t xml:space="preserve"> </w:t>
      </w:r>
      <w:r>
        <w:rPr>
          <w:spacing w:val="-1"/>
          <w:lang w:val="it-IT"/>
        </w:rPr>
        <w:t>Gestore</w:t>
      </w:r>
      <w:r>
        <w:rPr>
          <w:spacing w:val="-8"/>
          <w:lang w:val="it-IT"/>
        </w:rPr>
        <w:t xml:space="preserve"> </w:t>
      </w:r>
      <w:r>
        <w:rPr>
          <w:spacing w:val="-1"/>
          <w:lang w:val="it-IT"/>
        </w:rPr>
        <w:t>come</w:t>
      </w:r>
      <w:r>
        <w:rPr>
          <w:spacing w:val="-8"/>
          <w:lang w:val="it-IT"/>
        </w:rPr>
        <w:t xml:space="preserve"> </w:t>
      </w:r>
      <w:r>
        <w:rPr>
          <w:spacing w:val="-1"/>
          <w:lang w:val="it-IT"/>
        </w:rPr>
        <w:t>scioperi,</w:t>
      </w:r>
      <w:r>
        <w:rPr>
          <w:spacing w:val="-8"/>
          <w:lang w:val="it-IT"/>
        </w:rPr>
        <w:t xml:space="preserve"> </w:t>
      </w:r>
      <w:r>
        <w:rPr>
          <w:lang w:val="it-IT"/>
        </w:rPr>
        <w:t>neve,</w:t>
      </w:r>
      <w:r>
        <w:rPr>
          <w:spacing w:val="-8"/>
          <w:lang w:val="it-IT"/>
        </w:rPr>
        <w:t xml:space="preserve"> </w:t>
      </w:r>
      <w:r>
        <w:rPr>
          <w:lang w:val="it-IT"/>
        </w:rPr>
        <w:t>interruzione</w:t>
      </w:r>
      <w:r>
        <w:rPr>
          <w:spacing w:val="-7"/>
          <w:lang w:val="it-IT"/>
        </w:rPr>
        <w:t xml:space="preserve"> </w:t>
      </w:r>
      <w:r>
        <w:rPr>
          <w:spacing w:val="-1"/>
          <w:lang w:val="it-IT"/>
        </w:rPr>
        <w:t>completa</w:t>
      </w:r>
      <w:r>
        <w:rPr>
          <w:spacing w:val="-8"/>
          <w:lang w:val="it-IT"/>
        </w:rPr>
        <w:t xml:space="preserve"> </w:t>
      </w:r>
      <w:r>
        <w:rPr>
          <w:lang w:val="it-IT"/>
        </w:rPr>
        <w:t>della</w:t>
      </w:r>
      <w:r>
        <w:rPr>
          <w:spacing w:val="-8"/>
          <w:lang w:val="it-IT"/>
        </w:rPr>
        <w:t xml:space="preserve"> </w:t>
      </w:r>
      <w:r>
        <w:rPr>
          <w:lang w:val="it-IT"/>
        </w:rPr>
        <w:t>viabilità,</w:t>
      </w:r>
      <w:r>
        <w:rPr>
          <w:spacing w:val="-8"/>
          <w:lang w:val="it-IT"/>
        </w:rPr>
        <w:t xml:space="preserve"> </w:t>
      </w:r>
      <w:r>
        <w:rPr>
          <w:lang w:val="it-IT"/>
        </w:rPr>
        <w:t>ecc.</w:t>
      </w:r>
    </w:p>
    <w:p>
      <w:pPr>
        <w:pStyle w:val="Normal"/>
        <w:rPr>
          <w:rFonts w:ascii="Times New Roman" w:hAnsi="Times New Roman" w:eastAsia="Times New Roman" w:cs="Times New Roman"/>
          <w:sz w:val="16"/>
          <w:szCs w:val="16"/>
          <w:lang w:val="it-IT"/>
        </w:rPr>
      </w:pPr>
      <w:r>
        <w:rPr>
          <w:rFonts w:eastAsia="Times New Roman" w:cs="Times New Roman" w:ascii="Times New Roman" w:hAnsi="Times New Roman"/>
          <w:sz w:val="16"/>
          <w:szCs w:val="16"/>
          <w:lang w:val="it-IT"/>
        </w:rPr>
      </w:r>
    </w:p>
    <w:p>
      <w:pPr>
        <w:pStyle w:val="Corpodeltesto"/>
        <w:numPr>
          <w:ilvl w:val="0"/>
          <w:numId w:val="41"/>
        </w:numPr>
        <w:tabs>
          <w:tab w:val="left" w:pos="534" w:leader="none"/>
        </w:tabs>
        <w:spacing w:before="69" w:after="0"/>
        <w:ind w:left="174" w:right="161" w:hanging="0"/>
        <w:jc w:val="both"/>
        <w:rPr>
          <w:lang w:val="it-IT"/>
        </w:rPr>
      </w:pPr>
      <w:r>
        <w:rPr>
          <w:lang w:val="it-IT"/>
        </w:rPr>
        <w:t>Il</w:t>
      </w:r>
      <w:r>
        <w:rPr>
          <w:spacing w:val="37"/>
          <w:lang w:val="it-IT"/>
        </w:rPr>
        <w:t xml:space="preserve"> </w:t>
      </w:r>
      <w:r>
        <w:rPr>
          <w:lang w:val="it-IT"/>
        </w:rPr>
        <w:t>Soggetto</w:t>
      </w:r>
      <w:r>
        <w:rPr>
          <w:spacing w:val="39"/>
          <w:lang w:val="it-IT"/>
        </w:rPr>
        <w:t xml:space="preserve"> </w:t>
      </w:r>
      <w:r>
        <w:rPr>
          <w:lang w:val="it-IT"/>
        </w:rPr>
        <w:t>Gestore</w:t>
      </w:r>
      <w:r>
        <w:rPr>
          <w:spacing w:val="39"/>
          <w:lang w:val="it-IT"/>
        </w:rPr>
        <w:t xml:space="preserve"> </w:t>
      </w:r>
      <w:r>
        <w:rPr>
          <w:lang w:val="it-IT"/>
        </w:rPr>
        <w:t>in</w:t>
      </w:r>
      <w:r>
        <w:rPr>
          <w:spacing w:val="37"/>
          <w:lang w:val="it-IT"/>
        </w:rPr>
        <w:t xml:space="preserve"> </w:t>
      </w:r>
      <w:r>
        <w:rPr>
          <w:spacing w:val="-1"/>
          <w:lang w:val="it-IT"/>
        </w:rPr>
        <w:t>collaborazione</w:t>
      </w:r>
      <w:r>
        <w:rPr>
          <w:spacing w:val="39"/>
          <w:lang w:val="it-IT"/>
        </w:rPr>
        <w:t xml:space="preserve"> </w:t>
      </w:r>
      <w:r>
        <w:rPr>
          <w:lang w:val="it-IT"/>
        </w:rPr>
        <w:t>con</w:t>
      </w:r>
      <w:r>
        <w:rPr>
          <w:spacing w:val="39"/>
          <w:lang w:val="it-IT"/>
        </w:rPr>
        <w:t xml:space="preserve"> </w:t>
      </w:r>
      <w:r>
        <w:rPr>
          <w:lang w:val="it-IT"/>
        </w:rPr>
        <w:t>il</w:t>
      </w:r>
      <w:r>
        <w:rPr>
          <w:spacing w:val="38"/>
          <w:lang w:val="it-IT"/>
        </w:rPr>
        <w:t xml:space="preserve"> </w:t>
      </w:r>
      <w:r>
        <w:rPr>
          <w:spacing w:val="-1"/>
          <w:lang w:val="it-IT"/>
        </w:rPr>
        <w:t>Comune</w:t>
      </w:r>
      <w:r>
        <w:rPr>
          <w:spacing w:val="39"/>
          <w:lang w:val="it-IT"/>
        </w:rPr>
        <w:t xml:space="preserve"> </w:t>
      </w:r>
      <w:r>
        <w:rPr>
          <w:lang w:val="it-IT"/>
        </w:rPr>
        <w:t>può</w:t>
      </w:r>
      <w:r>
        <w:rPr>
          <w:spacing w:val="39"/>
          <w:lang w:val="it-IT"/>
        </w:rPr>
        <w:t xml:space="preserve"> </w:t>
      </w:r>
      <w:r>
        <w:rPr>
          <w:lang w:val="it-IT"/>
        </w:rPr>
        <w:t>definire</w:t>
      </w:r>
      <w:r>
        <w:rPr>
          <w:spacing w:val="37"/>
          <w:lang w:val="it-IT"/>
        </w:rPr>
        <w:t xml:space="preserve"> </w:t>
      </w:r>
      <w:r>
        <w:rPr>
          <w:lang w:val="it-IT"/>
        </w:rPr>
        <w:t>la</w:t>
      </w:r>
      <w:r>
        <w:rPr>
          <w:spacing w:val="38"/>
          <w:lang w:val="it-IT"/>
        </w:rPr>
        <w:t xml:space="preserve"> </w:t>
      </w:r>
      <w:r>
        <w:rPr>
          <w:lang w:val="it-IT"/>
        </w:rPr>
        <w:t>tipologia</w:t>
      </w:r>
      <w:r>
        <w:rPr>
          <w:spacing w:val="38"/>
          <w:lang w:val="it-IT"/>
        </w:rPr>
        <w:t xml:space="preserve"> </w:t>
      </w:r>
      <w:r>
        <w:rPr>
          <w:lang w:val="it-IT"/>
        </w:rPr>
        <w:t>standard</w:t>
      </w:r>
      <w:r>
        <w:rPr>
          <w:spacing w:val="39"/>
          <w:lang w:val="it-IT"/>
        </w:rPr>
        <w:t xml:space="preserve"> </w:t>
      </w:r>
      <w:r>
        <w:rPr>
          <w:lang w:val="it-IT"/>
        </w:rPr>
        <w:t>di</w:t>
      </w:r>
      <w:r>
        <w:rPr>
          <w:spacing w:val="35"/>
          <w:w w:val="99"/>
          <w:lang w:val="it-IT"/>
        </w:rPr>
        <w:t xml:space="preserve"> </w:t>
      </w:r>
      <w:r>
        <w:rPr>
          <w:spacing w:val="-1"/>
          <w:lang w:val="it-IT"/>
        </w:rPr>
        <w:t>piazzola</w:t>
      </w:r>
      <w:r>
        <w:rPr>
          <w:spacing w:val="9"/>
          <w:lang w:val="it-IT"/>
        </w:rPr>
        <w:t xml:space="preserve"> </w:t>
      </w:r>
      <w:r>
        <w:rPr>
          <w:lang w:val="it-IT"/>
        </w:rPr>
        <w:t>da</w:t>
      </w:r>
      <w:r>
        <w:rPr>
          <w:spacing w:val="9"/>
          <w:lang w:val="it-IT"/>
        </w:rPr>
        <w:t xml:space="preserve"> </w:t>
      </w:r>
      <w:r>
        <w:rPr>
          <w:lang w:val="it-IT"/>
        </w:rPr>
        <w:t>realizzare</w:t>
      </w:r>
      <w:r>
        <w:rPr>
          <w:spacing w:val="10"/>
          <w:lang w:val="it-IT"/>
        </w:rPr>
        <w:t xml:space="preserve"> </w:t>
      </w:r>
      <w:r>
        <w:rPr>
          <w:spacing w:val="-1"/>
          <w:lang w:val="it-IT"/>
        </w:rPr>
        <w:t>presso</w:t>
      </w:r>
      <w:r>
        <w:rPr>
          <w:spacing w:val="9"/>
          <w:lang w:val="it-IT"/>
        </w:rPr>
        <w:t xml:space="preserve"> </w:t>
      </w:r>
      <w:r>
        <w:rPr>
          <w:spacing w:val="-1"/>
          <w:lang w:val="it-IT"/>
        </w:rPr>
        <w:t>ciascuna</w:t>
      </w:r>
      <w:r>
        <w:rPr>
          <w:spacing w:val="9"/>
          <w:lang w:val="it-IT"/>
        </w:rPr>
        <w:t xml:space="preserve"> </w:t>
      </w:r>
      <w:r>
        <w:rPr>
          <w:lang w:val="it-IT"/>
        </w:rPr>
        <w:t>utenza</w:t>
      </w:r>
      <w:r>
        <w:rPr>
          <w:spacing w:val="10"/>
          <w:lang w:val="it-IT"/>
        </w:rPr>
        <w:t xml:space="preserve"> </w:t>
      </w:r>
      <w:r>
        <w:rPr>
          <w:spacing w:val="-1"/>
          <w:lang w:val="it-IT"/>
        </w:rPr>
        <w:t>finalizzata</w:t>
      </w:r>
      <w:r>
        <w:rPr>
          <w:spacing w:val="9"/>
          <w:lang w:val="it-IT"/>
        </w:rPr>
        <w:t xml:space="preserve"> </w:t>
      </w:r>
      <w:r>
        <w:rPr>
          <w:lang w:val="it-IT"/>
        </w:rPr>
        <w:t>allo</w:t>
      </w:r>
      <w:r>
        <w:rPr>
          <w:spacing w:val="8"/>
          <w:lang w:val="it-IT"/>
        </w:rPr>
        <w:t xml:space="preserve"> </w:t>
      </w:r>
      <w:r>
        <w:rPr>
          <w:spacing w:val="-1"/>
          <w:lang w:val="it-IT"/>
        </w:rPr>
        <w:t>stazionamento</w:t>
      </w:r>
      <w:r>
        <w:rPr>
          <w:spacing w:val="10"/>
          <w:lang w:val="it-IT"/>
        </w:rPr>
        <w:t xml:space="preserve"> </w:t>
      </w:r>
      <w:r>
        <w:rPr>
          <w:lang w:val="it-IT"/>
        </w:rPr>
        <w:t>dei</w:t>
      </w:r>
      <w:r>
        <w:rPr>
          <w:spacing w:val="9"/>
          <w:lang w:val="it-IT"/>
        </w:rPr>
        <w:t xml:space="preserve"> </w:t>
      </w:r>
      <w:r>
        <w:rPr>
          <w:spacing w:val="-1"/>
          <w:lang w:val="it-IT"/>
        </w:rPr>
        <w:t>contenitori</w:t>
      </w:r>
      <w:r>
        <w:rPr>
          <w:spacing w:val="9"/>
          <w:lang w:val="it-IT"/>
        </w:rPr>
        <w:t xml:space="preserve"> </w:t>
      </w:r>
      <w:r>
        <w:rPr>
          <w:lang w:val="it-IT"/>
        </w:rPr>
        <w:t>per</w:t>
      </w:r>
      <w:r>
        <w:rPr>
          <w:spacing w:val="10"/>
          <w:lang w:val="it-IT"/>
        </w:rPr>
        <w:t xml:space="preserve"> </w:t>
      </w:r>
      <w:r>
        <w:rPr>
          <w:lang w:val="it-IT"/>
        </w:rPr>
        <w:t>la</w:t>
      </w:r>
      <w:r>
        <w:rPr>
          <w:spacing w:val="91"/>
          <w:w w:val="99"/>
          <w:lang w:val="it-IT"/>
        </w:rPr>
        <w:t xml:space="preserve"> </w:t>
      </w:r>
      <w:r>
        <w:rPr>
          <w:spacing w:val="-1"/>
          <w:lang w:val="it-IT"/>
        </w:rPr>
        <w:t>raccolta</w:t>
      </w:r>
      <w:r>
        <w:rPr>
          <w:spacing w:val="-6"/>
          <w:lang w:val="it-IT"/>
        </w:rPr>
        <w:t xml:space="preserve"> </w:t>
      </w:r>
      <w:r>
        <w:rPr>
          <w:lang w:val="it-IT"/>
        </w:rPr>
        <w:t>dei</w:t>
      </w:r>
      <w:r>
        <w:rPr>
          <w:spacing w:val="-5"/>
          <w:lang w:val="it-IT"/>
        </w:rPr>
        <w:t xml:space="preserve"> </w:t>
      </w:r>
      <w:r>
        <w:rPr>
          <w:lang w:val="it-IT"/>
        </w:rPr>
        <w:t>rifiuti</w:t>
      </w:r>
      <w:r>
        <w:rPr>
          <w:spacing w:val="-6"/>
          <w:lang w:val="it-IT"/>
        </w:rPr>
        <w:t xml:space="preserve"> </w:t>
      </w:r>
      <w:r>
        <w:rPr>
          <w:lang w:val="it-IT"/>
        </w:rPr>
        <w:t>in</w:t>
      </w:r>
      <w:r>
        <w:rPr>
          <w:spacing w:val="-5"/>
          <w:lang w:val="it-IT"/>
        </w:rPr>
        <w:t xml:space="preserve"> </w:t>
      </w:r>
      <w:r>
        <w:rPr>
          <w:spacing w:val="-1"/>
          <w:lang w:val="it-IT"/>
        </w:rPr>
        <w:t>tutte</w:t>
      </w:r>
      <w:r>
        <w:rPr>
          <w:spacing w:val="-6"/>
          <w:lang w:val="it-IT"/>
        </w:rPr>
        <w:t xml:space="preserve"> </w:t>
      </w:r>
      <w:r>
        <w:rPr>
          <w:lang w:val="it-IT"/>
        </w:rPr>
        <w:t>le</w:t>
      </w:r>
      <w:r>
        <w:rPr>
          <w:spacing w:val="-5"/>
          <w:lang w:val="it-IT"/>
        </w:rPr>
        <w:t xml:space="preserve"> </w:t>
      </w:r>
      <w:r>
        <w:rPr>
          <w:lang w:val="it-IT"/>
        </w:rPr>
        <w:t>fasi</w:t>
      </w:r>
      <w:r>
        <w:rPr>
          <w:spacing w:val="-5"/>
          <w:lang w:val="it-IT"/>
        </w:rPr>
        <w:t xml:space="preserve"> </w:t>
      </w:r>
      <w:r>
        <w:rPr>
          <w:lang w:val="it-IT"/>
        </w:rPr>
        <w:t>della</w:t>
      </w:r>
      <w:r>
        <w:rPr>
          <w:spacing w:val="-5"/>
          <w:lang w:val="it-IT"/>
        </w:rPr>
        <w:t xml:space="preserve"> </w:t>
      </w:r>
      <w:r>
        <w:rPr>
          <w:spacing w:val="-1"/>
          <w:lang w:val="it-IT"/>
        </w:rPr>
        <w:t>raccolta.</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41"/>
        </w:numPr>
        <w:tabs>
          <w:tab w:val="left" w:pos="534" w:leader="none"/>
        </w:tabs>
        <w:ind w:left="174" w:right="161" w:hanging="0"/>
        <w:jc w:val="both"/>
        <w:rPr>
          <w:lang w:val="it-IT"/>
        </w:rPr>
      </w:pPr>
      <w:r>
        <w:rPr>
          <w:lang w:val="it-IT"/>
        </w:rPr>
        <w:t>In</w:t>
      </w:r>
      <w:r>
        <w:rPr>
          <w:spacing w:val="5"/>
          <w:lang w:val="it-IT"/>
        </w:rPr>
        <w:t xml:space="preserve"> </w:t>
      </w:r>
      <w:r>
        <w:rPr>
          <w:lang w:val="it-IT"/>
        </w:rPr>
        <w:t>caso</w:t>
      </w:r>
      <w:r>
        <w:rPr>
          <w:spacing w:val="6"/>
          <w:lang w:val="it-IT"/>
        </w:rPr>
        <w:t xml:space="preserve"> </w:t>
      </w:r>
      <w:r>
        <w:rPr>
          <w:lang w:val="it-IT"/>
        </w:rPr>
        <w:t>di</w:t>
      </w:r>
      <w:r>
        <w:rPr>
          <w:spacing w:val="6"/>
          <w:lang w:val="it-IT"/>
        </w:rPr>
        <w:t xml:space="preserve"> </w:t>
      </w:r>
      <w:r>
        <w:rPr>
          <w:lang w:val="it-IT"/>
        </w:rPr>
        <w:t>precipitazioni</w:t>
      </w:r>
      <w:r>
        <w:rPr>
          <w:spacing w:val="6"/>
          <w:lang w:val="it-IT"/>
        </w:rPr>
        <w:t xml:space="preserve"> </w:t>
      </w:r>
      <w:r>
        <w:rPr>
          <w:spacing w:val="-1"/>
          <w:lang w:val="it-IT"/>
        </w:rPr>
        <w:t>nevose,</w:t>
      </w:r>
      <w:r>
        <w:rPr>
          <w:spacing w:val="6"/>
          <w:lang w:val="it-IT"/>
        </w:rPr>
        <w:t xml:space="preserve"> </w:t>
      </w:r>
      <w:r>
        <w:rPr>
          <w:spacing w:val="-1"/>
          <w:lang w:val="it-IT"/>
        </w:rPr>
        <w:t>onde</w:t>
      </w:r>
      <w:r>
        <w:rPr>
          <w:spacing w:val="6"/>
          <w:lang w:val="it-IT"/>
        </w:rPr>
        <w:t xml:space="preserve"> </w:t>
      </w:r>
      <w:r>
        <w:rPr>
          <w:lang w:val="it-IT"/>
        </w:rPr>
        <w:t>evitare</w:t>
      </w:r>
      <w:r>
        <w:rPr>
          <w:spacing w:val="5"/>
          <w:lang w:val="it-IT"/>
        </w:rPr>
        <w:t xml:space="preserve"> </w:t>
      </w:r>
      <w:r>
        <w:rPr>
          <w:lang w:val="it-IT"/>
        </w:rPr>
        <w:t>l’intralcio</w:t>
      </w:r>
      <w:r>
        <w:rPr>
          <w:spacing w:val="6"/>
          <w:lang w:val="it-IT"/>
        </w:rPr>
        <w:t xml:space="preserve"> </w:t>
      </w:r>
      <w:r>
        <w:rPr>
          <w:lang w:val="it-IT"/>
        </w:rPr>
        <w:t>alle</w:t>
      </w:r>
      <w:r>
        <w:rPr>
          <w:spacing w:val="7"/>
          <w:lang w:val="it-IT"/>
        </w:rPr>
        <w:t xml:space="preserve"> </w:t>
      </w:r>
      <w:r>
        <w:rPr>
          <w:lang w:val="it-IT"/>
        </w:rPr>
        <w:t>operazioni</w:t>
      </w:r>
      <w:r>
        <w:rPr>
          <w:spacing w:val="6"/>
          <w:lang w:val="it-IT"/>
        </w:rPr>
        <w:t xml:space="preserve"> </w:t>
      </w:r>
      <w:r>
        <w:rPr>
          <w:lang w:val="it-IT"/>
        </w:rPr>
        <w:t>di</w:t>
      </w:r>
      <w:r>
        <w:rPr>
          <w:spacing w:val="7"/>
          <w:lang w:val="it-IT"/>
        </w:rPr>
        <w:t xml:space="preserve"> </w:t>
      </w:r>
      <w:r>
        <w:rPr>
          <w:spacing w:val="-1"/>
          <w:lang w:val="it-IT"/>
        </w:rPr>
        <w:t>sgombero,</w:t>
      </w:r>
      <w:r>
        <w:rPr>
          <w:spacing w:val="6"/>
          <w:lang w:val="it-IT"/>
        </w:rPr>
        <w:t xml:space="preserve"> </w:t>
      </w:r>
      <w:r>
        <w:rPr>
          <w:lang w:val="it-IT"/>
        </w:rPr>
        <w:t>i</w:t>
      </w:r>
      <w:r>
        <w:rPr>
          <w:rFonts w:cs="Times New Roman"/>
          <w:spacing w:val="29"/>
          <w:w w:val="99"/>
          <w:lang w:val="it-IT"/>
        </w:rPr>
        <w:t xml:space="preserve"> </w:t>
      </w:r>
      <w:r>
        <w:rPr>
          <w:lang w:val="it-IT"/>
        </w:rPr>
        <w:t>contenitori</w:t>
      </w:r>
      <w:r>
        <w:rPr>
          <w:spacing w:val="6"/>
          <w:lang w:val="it-IT"/>
        </w:rPr>
        <w:t xml:space="preserve"> </w:t>
      </w:r>
      <w:r>
        <w:rPr>
          <w:lang w:val="it-IT"/>
        </w:rPr>
        <w:t>dovranno</w:t>
      </w:r>
      <w:r>
        <w:rPr>
          <w:spacing w:val="7"/>
          <w:lang w:val="it-IT"/>
        </w:rPr>
        <w:t xml:space="preserve"> </w:t>
      </w:r>
      <w:r>
        <w:rPr>
          <w:spacing w:val="-1"/>
          <w:lang w:val="it-IT"/>
        </w:rPr>
        <w:t>essere</w:t>
      </w:r>
      <w:r>
        <w:rPr>
          <w:spacing w:val="8"/>
          <w:lang w:val="it-IT"/>
        </w:rPr>
        <w:t xml:space="preserve"> </w:t>
      </w:r>
      <w:r>
        <w:rPr>
          <w:spacing w:val="-1"/>
          <w:lang w:val="it-IT"/>
        </w:rPr>
        <w:t>esposti</w:t>
      </w:r>
      <w:r>
        <w:rPr>
          <w:spacing w:val="7"/>
          <w:lang w:val="it-IT"/>
        </w:rPr>
        <w:t xml:space="preserve"> </w:t>
      </w:r>
      <w:r>
        <w:rPr>
          <w:lang w:val="it-IT"/>
        </w:rPr>
        <w:t>al</w:t>
      </w:r>
      <w:r>
        <w:rPr>
          <w:spacing w:val="7"/>
          <w:lang w:val="it-IT"/>
        </w:rPr>
        <w:t xml:space="preserve"> </w:t>
      </w:r>
      <w:r>
        <w:rPr>
          <w:spacing w:val="-1"/>
          <w:lang w:val="it-IT"/>
        </w:rPr>
        <w:t>mattino,</w:t>
      </w:r>
      <w:r>
        <w:rPr>
          <w:spacing w:val="7"/>
          <w:lang w:val="it-IT"/>
        </w:rPr>
        <w:t xml:space="preserve"> </w:t>
      </w:r>
      <w:r>
        <w:rPr>
          <w:lang w:val="it-IT"/>
        </w:rPr>
        <w:t>e</w:t>
      </w:r>
      <w:r>
        <w:rPr>
          <w:spacing w:val="7"/>
          <w:lang w:val="it-IT"/>
        </w:rPr>
        <w:t xml:space="preserve"> </w:t>
      </w:r>
      <w:r>
        <w:rPr>
          <w:lang w:val="it-IT"/>
        </w:rPr>
        <w:t>solo</w:t>
      </w:r>
      <w:r>
        <w:rPr>
          <w:spacing w:val="7"/>
          <w:lang w:val="it-IT"/>
        </w:rPr>
        <w:t xml:space="preserve"> </w:t>
      </w:r>
      <w:r>
        <w:rPr>
          <w:lang w:val="it-IT"/>
        </w:rPr>
        <w:t>dopo</w:t>
      </w:r>
      <w:r>
        <w:rPr>
          <w:spacing w:val="7"/>
          <w:lang w:val="it-IT"/>
        </w:rPr>
        <w:t xml:space="preserve"> </w:t>
      </w:r>
      <w:r>
        <w:rPr>
          <w:lang w:val="it-IT"/>
        </w:rPr>
        <w:t>che</w:t>
      </w:r>
      <w:r>
        <w:rPr>
          <w:spacing w:val="8"/>
          <w:lang w:val="it-IT"/>
        </w:rPr>
        <w:t xml:space="preserve"> </w:t>
      </w:r>
      <w:r>
        <w:rPr>
          <w:lang w:val="it-IT"/>
        </w:rPr>
        <w:t>le</w:t>
      </w:r>
      <w:r>
        <w:rPr>
          <w:spacing w:val="7"/>
          <w:lang w:val="it-IT"/>
        </w:rPr>
        <w:t xml:space="preserve"> </w:t>
      </w:r>
      <w:r>
        <w:rPr>
          <w:spacing w:val="-1"/>
          <w:lang w:val="it-IT"/>
        </w:rPr>
        <w:t>strade</w:t>
      </w:r>
      <w:r>
        <w:rPr>
          <w:spacing w:val="7"/>
          <w:lang w:val="it-IT"/>
        </w:rPr>
        <w:t xml:space="preserve"> </w:t>
      </w:r>
      <w:r>
        <w:rPr>
          <w:lang w:val="it-IT"/>
        </w:rPr>
        <w:t>pubbliche</w:t>
      </w:r>
      <w:r>
        <w:rPr>
          <w:spacing w:val="8"/>
          <w:lang w:val="it-IT"/>
        </w:rPr>
        <w:t xml:space="preserve"> </w:t>
      </w:r>
      <w:r>
        <w:rPr>
          <w:lang w:val="it-IT"/>
        </w:rPr>
        <w:t>saranno</w:t>
      </w:r>
      <w:r>
        <w:rPr>
          <w:spacing w:val="7"/>
          <w:lang w:val="it-IT"/>
        </w:rPr>
        <w:t xml:space="preserve"> </w:t>
      </w:r>
      <w:r>
        <w:rPr>
          <w:lang w:val="it-IT"/>
        </w:rPr>
        <w:t>libere</w:t>
      </w:r>
      <w:r>
        <w:rPr>
          <w:rFonts w:cs="Times New Roman"/>
          <w:spacing w:val="41"/>
          <w:w w:val="99"/>
          <w:lang w:val="it-IT"/>
        </w:rPr>
        <w:t xml:space="preserve"> </w:t>
      </w:r>
      <w:r>
        <w:rPr>
          <w:lang w:val="it-IT"/>
        </w:rPr>
        <w:t>dalla</w:t>
      </w:r>
      <w:r>
        <w:rPr>
          <w:spacing w:val="50"/>
          <w:lang w:val="it-IT"/>
        </w:rPr>
        <w:t xml:space="preserve"> </w:t>
      </w:r>
      <w:r>
        <w:rPr>
          <w:lang w:val="it-IT"/>
        </w:rPr>
        <w:t>neve</w:t>
      </w:r>
      <w:r>
        <w:rPr>
          <w:spacing w:val="50"/>
          <w:lang w:val="it-IT"/>
        </w:rPr>
        <w:t xml:space="preserve"> </w:t>
      </w:r>
      <w:r>
        <w:rPr>
          <w:lang w:val="it-IT"/>
        </w:rPr>
        <w:t>e,</w:t>
      </w:r>
      <w:r>
        <w:rPr>
          <w:spacing w:val="51"/>
          <w:lang w:val="it-IT"/>
        </w:rPr>
        <w:t xml:space="preserve"> </w:t>
      </w:r>
      <w:r>
        <w:rPr>
          <w:lang w:val="it-IT"/>
        </w:rPr>
        <w:t>in</w:t>
      </w:r>
      <w:r>
        <w:rPr>
          <w:spacing w:val="50"/>
          <w:lang w:val="it-IT"/>
        </w:rPr>
        <w:t xml:space="preserve"> </w:t>
      </w:r>
      <w:r>
        <w:rPr>
          <w:lang w:val="it-IT"/>
        </w:rPr>
        <w:t>ogni</w:t>
      </w:r>
      <w:r>
        <w:rPr>
          <w:spacing w:val="51"/>
          <w:lang w:val="it-IT"/>
        </w:rPr>
        <w:t xml:space="preserve"> </w:t>
      </w:r>
      <w:r>
        <w:rPr>
          <w:lang w:val="it-IT"/>
        </w:rPr>
        <w:t>caso,</w:t>
      </w:r>
      <w:r>
        <w:rPr>
          <w:spacing w:val="50"/>
          <w:lang w:val="it-IT"/>
        </w:rPr>
        <w:t xml:space="preserve"> </w:t>
      </w:r>
      <w:r>
        <w:rPr>
          <w:lang w:val="it-IT"/>
        </w:rPr>
        <w:t>seguendo</w:t>
      </w:r>
      <w:r>
        <w:rPr>
          <w:spacing w:val="51"/>
          <w:lang w:val="it-IT"/>
        </w:rPr>
        <w:t xml:space="preserve"> </w:t>
      </w:r>
      <w:r>
        <w:rPr>
          <w:lang w:val="it-IT"/>
        </w:rPr>
        <w:t>le</w:t>
      </w:r>
      <w:r>
        <w:rPr>
          <w:spacing w:val="50"/>
          <w:lang w:val="it-IT"/>
        </w:rPr>
        <w:t xml:space="preserve"> </w:t>
      </w:r>
      <w:r>
        <w:rPr>
          <w:spacing w:val="-1"/>
          <w:lang w:val="it-IT"/>
        </w:rPr>
        <w:t>disposizioni</w:t>
      </w:r>
      <w:r>
        <w:rPr>
          <w:spacing w:val="51"/>
          <w:lang w:val="it-IT"/>
        </w:rPr>
        <w:t xml:space="preserve"> </w:t>
      </w:r>
      <w:r>
        <w:rPr>
          <w:lang w:val="it-IT"/>
        </w:rPr>
        <w:t>che</w:t>
      </w:r>
      <w:r>
        <w:rPr>
          <w:spacing w:val="50"/>
          <w:lang w:val="it-IT"/>
        </w:rPr>
        <w:t xml:space="preserve"> </w:t>
      </w:r>
      <w:r>
        <w:rPr>
          <w:lang w:val="it-IT"/>
        </w:rPr>
        <w:t>verranno</w:t>
      </w:r>
      <w:r>
        <w:rPr>
          <w:spacing w:val="51"/>
          <w:lang w:val="it-IT"/>
        </w:rPr>
        <w:t xml:space="preserve"> </w:t>
      </w:r>
      <w:r>
        <w:rPr>
          <w:lang w:val="it-IT"/>
        </w:rPr>
        <w:t>date</w:t>
      </w:r>
      <w:r>
        <w:rPr>
          <w:spacing w:val="50"/>
          <w:lang w:val="it-IT"/>
        </w:rPr>
        <w:t xml:space="preserve"> </w:t>
      </w:r>
      <w:r>
        <w:rPr>
          <w:lang w:val="it-IT"/>
        </w:rPr>
        <w:t>di</w:t>
      </w:r>
      <w:r>
        <w:rPr>
          <w:spacing w:val="51"/>
          <w:lang w:val="it-IT"/>
        </w:rPr>
        <w:t xml:space="preserve"> </w:t>
      </w:r>
      <w:r>
        <w:rPr>
          <w:lang w:val="it-IT"/>
        </w:rPr>
        <w:t>volta</w:t>
      </w:r>
      <w:r>
        <w:rPr>
          <w:spacing w:val="50"/>
          <w:lang w:val="it-IT"/>
        </w:rPr>
        <w:t xml:space="preserve"> </w:t>
      </w:r>
      <w:r>
        <w:rPr>
          <w:lang w:val="it-IT"/>
        </w:rPr>
        <w:t>in</w:t>
      </w:r>
      <w:r>
        <w:rPr>
          <w:spacing w:val="51"/>
          <w:lang w:val="it-IT"/>
        </w:rPr>
        <w:t xml:space="preserve"> </w:t>
      </w:r>
      <w:r>
        <w:rPr>
          <w:lang w:val="it-IT"/>
        </w:rPr>
        <w:t>volta</w:t>
      </w:r>
      <w:r>
        <w:rPr>
          <w:spacing w:val="50"/>
          <w:lang w:val="it-IT"/>
        </w:rPr>
        <w:t xml:space="preserve"> </w:t>
      </w:r>
      <w:r>
        <w:rPr>
          <w:lang w:val="it-IT"/>
        </w:rPr>
        <w:t>dal</w:t>
      </w:r>
      <w:r>
        <w:rPr>
          <w:rFonts w:cs="Times New Roman"/>
          <w:spacing w:val="22"/>
          <w:w w:val="99"/>
          <w:lang w:val="it-IT"/>
        </w:rPr>
        <w:t xml:space="preserve"> </w:t>
      </w:r>
      <w:r>
        <w:rPr>
          <w:lang w:val="it-IT"/>
        </w:rPr>
        <w:t>Soggetto</w:t>
      </w:r>
      <w:r>
        <w:rPr>
          <w:spacing w:val="-17"/>
          <w:lang w:val="it-IT"/>
        </w:rPr>
        <w:t xml:space="preserve"> </w:t>
      </w:r>
      <w:r>
        <w:rPr>
          <w:lang w:val="it-IT"/>
        </w:rPr>
        <w:t>Gestore.</w:t>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spacing w:before="2" w:after="0"/>
        <w:rPr>
          <w:rFonts w:ascii="Times New Roman" w:hAnsi="Times New Roman" w:eastAsia="Times New Roman" w:cs="Times New Roman"/>
          <w:sz w:val="26"/>
          <w:szCs w:val="26"/>
          <w:lang w:val="it-IT"/>
        </w:rPr>
      </w:pPr>
      <w:r>
        <w:rPr>
          <w:rFonts w:eastAsia="Times New Roman" w:cs="Times New Roman" w:ascii="Times New Roman" w:hAnsi="Times New Roman"/>
          <w:sz w:val="26"/>
          <w:szCs w:val="26"/>
          <w:lang w:val="it-IT"/>
        </w:rPr>
      </w:r>
    </w:p>
    <w:p>
      <w:pPr>
        <w:pStyle w:val="Titolo2"/>
        <w:tabs>
          <w:tab w:val="left" w:pos="971" w:leader="none"/>
        </w:tabs>
        <w:ind w:left="11" w:hanging="0"/>
        <w:jc w:val="center"/>
        <w:rPr>
          <w:b w:val="false"/>
          <w:b w:val="false"/>
          <w:bCs w:val="false"/>
        </w:rPr>
      </w:pPr>
      <w:r>
        <w:rPr>
          <w:spacing w:val="-1"/>
        </w:rPr>
        <w:t>Art.</w:t>
      </w:r>
      <w:r>
        <w:rPr/>
        <w:t xml:space="preserve"> 17</w:t>
        <w:tab/>
        <w:t>-</w:t>
      </w:r>
      <w:r>
        <w:rPr>
          <w:spacing w:val="-8"/>
        </w:rPr>
        <w:t xml:space="preserve"> </w:t>
      </w:r>
      <w:r>
        <w:rPr/>
        <w:t>Lavaggio</w:t>
      </w:r>
      <w:r>
        <w:rPr>
          <w:spacing w:val="-8"/>
        </w:rPr>
        <w:t xml:space="preserve"> </w:t>
      </w:r>
      <w:r>
        <w:rPr/>
        <w:t>dei</w:t>
      </w:r>
      <w:r>
        <w:rPr>
          <w:spacing w:val="-8"/>
        </w:rPr>
        <w:t xml:space="preserve"> </w:t>
      </w:r>
      <w:r>
        <w:rPr/>
        <w:t>contenitori</w:t>
      </w:r>
    </w:p>
    <w:p>
      <w:pPr>
        <w:pStyle w:val="Normal"/>
        <w:spacing w:before="8" w:after="0"/>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p>
      <w:pPr>
        <w:pStyle w:val="Corpodeltesto"/>
        <w:numPr>
          <w:ilvl w:val="0"/>
          <w:numId w:val="40"/>
        </w:numPr>
        <w:tabs>
          <w:tab w:val="left" w:pos="534" w:leader="none"/>
        </w:tabs>
        <w:ind w:left="114" w:hanging="0"/>
        <w:jc w:val="both"/>
        <w:rPr>
          <w:lang w:val="it-IT"/>
        </w:rPr>
      </w:pPr>
      <w:r>
        <w:rPr>
          <w:lang w:val="it-IT"/>
        </w:rPr>
        <w:t>Il</w:t>
      </w:r>
      <w:r>
        <w:rPr>
          <w:spacing w:val="-7"/>
          <w:lang w:val="it-IT"/>
        </w:rPr>
        <w:t xml:space="preserve"> </w:t>
      </w:r>
      <w:r>
        <w:rPr>
          <w:lang w:val="it-IT"/>
        </w:rPr>
        <w:t>lavaggio</w:t>
      </w:r>
      <w:r>
        <w:rPr>
          <w:spacing w:val="-6"/>
          <w:lang w:val="it-IT"/>
        </w:rPr>
        <w:t xml:space="preserve"> </w:t>
      </w:r>
      <w:r>
        <w:rPr>
          <w:lang w:val="it-IT"/>
        </w:rPr>
        <w:t>dei</w:t>
      </w:r>
      <w:r>
        <w:rPr>
          <w:spacing w:val="-6"/>
          <w:lang w:val="it-IT"/>
        </w:rPr>
        <w:t xml:space="preserve"> </w:t>
      </w:r>
      <w:r>
        <w:rPr>
          <w:lang w:val="it-IT"/>
        </w:rPr>
        <w:t>contenitori</w:t>
      </w:r>
      <w:r>
        <w:rPr>
          <w:spacing w:val="-7"/>
          <w:lang w:val="it-IT"/>
        </w:rPr>
        <w:t xml:space="preserve"> </w:t>
      </w:r>
      <w:r>
        <w:rPr>
          <w:lang w:val="it-IT"/>
        </w:rPr>
        <w:t>deve</w:t>
      </w:r>
      <w:r>
        <w:rPr>
          <w:spacing w:val="-6"/>
          <w:lang w:val="it-IT"/>
        </w:rPr>
        <w:t xml:space="preserve"> </w:t>
      </w:r>
      <w:r>
        <w:rPr>
          <w:lang w:val="it-IT"/>
        </w:rPr>
        <w:t>essere</w:t>
      </w:r>
      <w:r>
        <w:rPr>
          <w:spacing w:val="-6"/>
          <w:lang w:val="it-IT"/>
        </w:rPr>
        <w:t xml:space="preserve"> </w:t>
      </w:r>
      <w:r>
        <w:rPr>
          <w:lang w:val="it-IT"/>
        </w:rPr>
        <w:t>eseguito</w:t>
      </w:r>
      <w:r>
        <w:rPr>
          <w:spacing w:val="-7"/>
          <w:lang w:val="it-IT"/>
        </w:rPr>
        <w:t xml:space="preserve"> </w:t>
      </w:r>
      <w:r>
        <w:rPr>
          <w:lang w:val="it-IT"/>
        </w:rPr>
        <w:t>a</w:t>
      </w:r>
      <w:r>
        <w:rPr>
          <w:spacing w:val="-6"/>
          <w:lang w:val="it-IT"/>
        </w:rPr>
        <w:t xml:space="preserve"> </w:t>
      </w:r>
      <w:r>
        <w:rPr>
          <w:lang w:val="it-IT"/>
        </w:rPr>
        <w:t>cura</w:t>
      </w:r>
      <w:r>
        <w:rPr>
          <w:spacing w:val="-7"/>
          <w:lang w:val="it-IT"/>
        </w:rPr>
        <w:t xml:space="preserve"> </w:t>
      </w:r>
      <w:r>
        <w:rPr>
          <w:lang w:val="it-IT"/>
        </w:rPr>
        <w:t>dell’utenza.</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40"/>
        </w:numPr>
        <w:tabs>
          <w:tab w:val="left" w:pos="534" w:leader="none"/>
        </w:tabs>
        <w:ind w:left="174" w:right="161" w:hanging="0"/>
        <w:jc w:val="both"/>
        <w:rPr>
          <w:lang w:val="it-IT"/>
        </w:rPr>
      </w:pPr>
      <w:r>
        <w:rPr>
          <w:lang w:val="it-IT"/>
        </w:rPr>
        <w:t>Su</w:t>
      </w:r>
      <w:r>
        <w:rPr>
          <w:spacing w:val="34"/>
          <w:lang w:val="it-IT"/>
        </w:rPr>
        <w:t xml:space="preserve"> </w:t>
      </w:r>
      <w:r>
        <w:rPr>
          <w:spacing w:val="-1"/>
          <w:lang w:val="it-IT"/>
        </w:rPr>
        <w:t>richiesta</w:t>
      </w:r>
      <w:r>
        <w:rPr>
          <w:spacing w:val="34"/>
          <w:lang w:val="it-IT"/>
        </w:rPr>
        <w:t xml:space="preserve"> </w:t>
      </w:r>
      <w:r>
        <w:rPr>
          <w:lang w:val="it-IT"/>
        </w:rPr>
        <w:t>delle</w:t>
      </w:r>
      <w:r>
        <w:rPr>
          <w:spacing w:val="36"/>
          <w:lang w:val="it-IT"/>
        </w:rPr>
        <w:t xml:space="preserve"> </w:t>
      </w:r>
      <w:r>
        <w:rPr>
          <w:lang w:val="it-IT"/>
        </w:rPr>
        <w:t>utenze,</w:t>
      </w:r>
      <w:r>
        <w:rPr>
          <w:spacing w:val="35"/>
          <w:lang w:val="it-IT"/>
        </w:rPr>
        <w:t xml:space="preserve"> </w:t>
      </w:r>
      <w:r>
        <w:rPr>
          <w:lang w:val="it-IT"/>
        </w:rPr>
        <w:t>potrà</w:t>
      </w:r>
      <w:r>
        <w:rPr>
          <w:spacing w:val="35"/>
          <w:lang w:val="it-IT"/>
        </w:rPr>
        <w:t xml:space="preserve"> </w:t>
      </w:r>
      <w:r>
        <w:rPr>
          <w:spacing w:val="-1"/>
          <w:lang w:val="it-IT"/>
        </w:rPr>
        <w:t>essere</w:t>
      </w:r>
      <w:r>
        <w:rPr>
          <w:spacing w:val="35"/>
          <w:lang w:val="it-IT"/>
        </w:rPr>
        <w:t xml:space="preserve"> </w:t>
      </w:r>
      <w:r>
        <w:rPr>
          <w:lang w:val="it-IT"/>
        </w:rPr>
        <w:t>effettuato</w:t>
      </w:r>
      <w:r>
        <w:rPr>
          <w:spacing w:val="34"/>
          <w:lang w:val="it-IT"/>
        </w:rPr>
        <w:t xml:space="preserve"> </w:t>
      </w:r>
      <w:r>
        <w:rPr>
          <w:lang w:val="it-IT"/>
        </w:rPr>
        <w:t>il</w:t>
      </w:r>
      <w:r>
        <w:rPr>
          <w:spacing w:val="35"/>
          <w:lang w:val="it-IT"/>
        </w:rPr>
        <w:t xml:space="preserve"> </w:t>
      </w:r>
      <w:r>
        <w:rPr>
          <w:lang w:val="it-IT"/>
        </w:rPr>
        <w:t>lavaggio</w:t>
      </w:r>
      <w:r>
        <w:rPr>
          <w:spacing w:val="34"/>
          <w:lang w:val="it-IT"/>
        </w:rPr>
        <w:t xml:space="preserve"> </w:t>
      </w:r>
      <w:r>
        <w:rPr>
          <w:lang w:val="it-IT"/>
        </w:rPr>
        <w:t>dei</w:t>
      </w:r>
      <w:r>
        <w:rPr>
          <w:spacing w:val="35"/>
          <w:lang w:val="it-IT"/>
        </w:rPr>
        <w:t xml:space="preserve"> </w:t>
      </w:r>
      <w:r>
        <w:rPr>
          <w:lang w:val="it-IT"/>
        </w:rPr>
        <w:t>contenitori</w:t>
      </w:r>
      <w:r>
        <w:rPr>
          <w:spacing w:val="35"/>
          <w:lang w:val="it-IT"/>
        </w:rPr>
        <w:t xml:space="preserve"> </w:t>
      </w:r>
      <w:r>
        <w:rPr>
          <w:spacing w:val="-1"/>
          <w:lang w:val="it-IT"/>
        </w:rPr>
        <w:t>condominali;</w:t>
      </w:r>
      <w:r>
        <w:rPr>
          <w:spacing w:val="35"/>
          <w:lang w:val="it-IT"/>
        </w:rPr>
        <w:t xml:space="preserve"> </w:t>
      </w:r>
      <w:r>
        <w:rPr>
          <w:lang w:val="it-IT"/>
        </w:rPr>
        <w:t>il</w:t>
      </w:r>
      <w:r>
        <w:rPr>
          <w:rFonts w:cs="Times New Roman"/>
          <w:spacing w:val="41"/>
          <w:w w:val="99"/>
          <w:lang w:val="it-IT"/>
        </w:rPr>
        <w:t xml:space="preserve"> </w:t>
      </w:r>
      <w:r>
        <w:rPr>
          <w:lang w:val="it-IT"/>
        </w:rPr>
        <w:t>lavaggio sarà</w:t>
      </w:r>
      <w:r>
        <w:rPr>
          <w:spacing w:val="1"/>
          <w:lang w:val="it-IT"/>
        </w:rPr>
        <w:t xml:space="preserve"> </w:t>
      </w:r>
      <w:r>
        <w:rPr>
          <w:lang w:val="it-IT"/>
        </w:rPr>
        <w:t>svolto nelle</w:t>
      </w:r>
      <w:r>
        <w:rPr>
          <w:spacing w:val="1"/>
          <w:lang w:val="it-IT"/>
        </w:rPr>
        <w:t xml:space="preserve"> </w:t>
      </w:r>
      <w:r>
        <w:rPr>
          <w:lang w:val="it-IT"/>
        </w:rPr>
        <w:t xml:space="preserve">giornate </w:t>
      </w:r>
      <w:r>
        <w:rPr>
          <w:spacing w:val="-1"/>
          <w:lang w:val="it-IT"/>
        </w:rPr>
        <w:t>programmate</w:t>
      </w:r>
      <w:r>
        <w:rPr>
          <w:spacing w:val="1"/>
          <w:lang w:val="it-IT"/>
        </w:rPr>
        <w:t xml:space="preserve"> </w:t>
      </w:r>
      <w:r>
        <w:rPr>
          <w:lang w:val="it-IT"/>
        </w:rPr>
        <w:t>e comunicate</w:t>
      </w:r>
      <w:r>
        <w:rPr>
          <w:spacing w:val="1"/>
          <w:lang w:val="it-IT"/>
        </w:rPr>
        <w:t xml:space="preserve"> </w:t>
      </w:r>
      <w:r>
        <w:rPr>
          <w:spacing w:val="-1"/>
          <w:lang w:val="it-IT"/>
        </w:rPr>
        <w:t>preventivamente</w:t>
      </w:r>
      <w:r>
        <w:rPr>
          <w:lang w:val="it-IT"/>
        </w:rPr>
        <w:t xml:space="preserve"> </w:t>
      </w:r>
      <w:r>
        <w:rPr>
          <w:spacing w:val="-1"/>
          <w:lang w:val="it-IT"/>
        </w:rPr>
        <w:t>all’utenza</w:t>
      </w:r>
      <w:r>
        <w:rPr>
          <w:spacing w:val="1"/>
          <w:lang w:val="it-IT"/>
        </w:rPr>
        <w:t xml:space="preserve"> </w:t>
      </w:r>
      <w:r>
        <w:rPr>
          <w:lang w:val="it-IT"/>
        </w:rPr>
        <w:t>e</w:t>
      </w:r>
      <w:r>
        <w:rPr>
          <w:rFonts w:cs="Times New Roman"/>
          <w:spacing w:val="55"/>
          <w:w w:val="99"/>
          <w:lang w:val="it-IT"/>
        </w:rPr>
        <w:t xml:space="preserve"> </w:t>
      </w:r>
      <w:r>
        <w:rPr>
          <w:lang w:val="it-IT"/>
        </w:rPr>
        <w:t>fatturato</w:t>
      </w:r>
      <w:r>
        <w:rPr>
          <w:spacing w:val="-10"/>
          <w:lang w:val="it-IT"/>
        </w:rPr>
        <w:t xml:space="preserve"> </w:t>
      </w:r>
      <w:r>
        <w:rPr>
          <w:lang w:val="it-IT"/>
        </w:rPr>
        <w:t>all’utenza</w:t>
      </w:r>
      <w:r>
        <w:rPr>
          <w:spacing w:val="-11"/>
          <w:lang w:val="it-IT"/>
        </w:rPr>
        <w:t xml:space="preserve"> </w:t>
      </w:r>
      <w:r>
        <w:rPr>
          <w:spacing w:val="-1"/>
          <w:lang w:val="it-IT"/>
        </w:rPr>
        <w:t>stessa.</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40"/>
        </w:numPr>
        <w:tabs>
          <w:tab w:val="left" w:pos="534" w:leader="none"/>
        </w:tabs>
        <w:ind w:left="534" w:hanging="360"/>
        <w:jc w:val="both"/>
        <w:rPr>
          <w:lang w:val="it-IT"/>
        </w:rPr>
      </w:pPr>
      <w:r>
        <w:rPr>
          <w:lang w:val="it-IT"/>
        </w:rPr>
        <w:t>Il</w:t>
      </w:r>
      <w:r>
        <w:rPr>
          <w:spacing w:val="-7"/>
          <w:lang w:val="it-IT"/>
        </w:rPr>
        <w:t xml:space="preserve"> </w:t>
      </w:r>
      <w:r>
        <w:rPr>
          <w:lang w:val="it-IT"/>
        </w:rPr>
        <w:t>lavaggio</w:t>
      </w:r>
      <w:r>
        <w:rPr>
          <w:spacing w:val="-7"/>
          <w:lang w:val="it-IT"/>
        </w:rPr>
        <w:t xml:space="preserve"> </w:t>
      </w:r>
      <w:r>
        <w:rPr>
          <w:lang w:val="it-IT"/>
        </w:rPr>
        <w:t>dei</w:t>
      </w:r>
      <w:r>
        <w:rPr>
          <w:spacing w:val="-6"/>
          <w:lang w:val="it-IT"/>
        </w:rPr>
        <w:t xml:space="preserve"> </w:t>
      </w:r>
      <w:r>
        <w:rPr>
          <w:lang w:val="it-IT"/>
        </w:rPr>
        <w:t>contenitori</w:t>
      </w:r>
      <w:r>
        <w:rPr>
          <w:spacing w:val="-7"/>
          <w:lang w:val="it-IT"/>
        </w:rPr>
        <w:t xml:space="preserve"> </w:t>
      </w:r>
      <w:r>
        <w:rPr>
          <w:lang w:val="it-IT"/>
        </w:rPr>
        <w:t>potrà</w:t>
      </w:r>
      <w:r>
        <w:rPr>
          <w:spacing w:val="-7"/>
          <w:lang w:val="it-IT"/>
        </w:rPr>
        <w:t xml:space="preserve"> </w:t>
      </w:r>
      <w:r>
        <w:rPr>
          <w:lang w:val="it-IT"/>
        </w:rPr>
        <w:t>avvenire</w:t>
      </w:r>
      <w:r>
        <w:rPr>
          <w:spacing w:val="-8"/>
          <w:lang w:val="it-IT"/>
        </w:rPr>
        <w:t xml:space="preserve"> </w:t>
      </w:r>
      <w:r>
        <w:rPr>
          <w:lang w:val="it-IT"/>
        </w:rPr>
        <w:t>con</w:t>
      </w:r>
      <w:r>
        <w:rPr>
          <w:spacing w:val="-7"/>
          <w:lang w:val="it-IT"/>
        </w:rPr>
        <w:t xml:space="preserve"> </w:t>
      </w:r>
      <w:r>
        <w:rPr>
          <w:lang w:val="it-IT"/>
        </w:rPr>
        <w:t>le</w:t>
      </w:r>
      <w:r>
        <w:rPr>
          <w:spacing w:val="-7"/>
          <w:lang w:val="it-IT"/>
        </w:rPr>
        <w:t xml:space="preserve"> </w:t>
      </w:r>
      <w:r>
        <w:rPr>
          <w:lang w:val="it-IT"/>
        </w:rPr>
        <w:t>frequenze</w:t>
      </w:r>
      <w:r>
        <w:rPr>
          <w:spacing w:val="-7"/>
          <w:lang w:val="it-IT"/>
        </w:rPr>
        <w:t xml:space="preserve"> </w:t>
      </w:r>
      <w:r>
        <w:rPr>
          <w:lang w:val="it-IT"/>
        </w:rPr>
        <w:t>di</w:t>
      </w:r>
      <w:r>
        <w:rPr>
          <w:spacing w:val="-8"/>
          <w:lang w:val="it-IT"/>
        </w:rPr>
        <w:t xml:space="preserve"> </w:t>
      </w:r>
      <w:r>
        <w:rPr>
          <w:lang w:val="it-IT"/>
        </w:rPr>
        <w:t>seguito</w:t>
      </w:r>
      <w:r>
        <w:rPr>
          <w:spacing w:val="-6"/>
          <w:lang w:val="it-IT"/>
        </w:rPr>
        <w:t xml:space="preserve"> </w:t>
      </w:r>
      <w:r>
        <w:rPr>
          <w:spacing w:val="-1"/>
          <w:lang w:val="it-IT"/>
        </w:rPr>
        <w:t>specificate:</w:t>
      </w:r>
    </w:p>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spacing w:before="8" w:after="0"/>
        <w:rPr>
          <w:rFonts w:ascii="Times New Roman" w:hAnsi="Times New Roman" w:eastAsia="Times New Roman" w:cs="Times New Roman"/>
          <w:sz w:val="10"/>
          <w:szCs w:val="10"/>
          <w:lang w:val="it-IT"/>
        </w:rPr>
      </w:pPr>
      <w:r>
        <w:rPr>
          <w:rFonts w:eastAsia="Times New Roman" w:cs="Times New Roman" w:ascii="Times New Roman" w:hAnsi="Times New Roman"/>
          <w:sz w:val="10"/>
          <w:szCs w:val="10"/>
          <w:lang w:val="it-IT"/>
        </w:rPr>
      </w:r>
    </w:p>
    <w:tbl>
      <w:tblPr>
        <w:tblStyle w:val="TableNormal"/>
        <w:tblW w:w="9594" w:type="dxa"/>
        <w:jc w:val="left"/>
        <w:tblInd w:w="1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7" w:type="dxa"/>
          <w:bottom w:w="0" w:type="dxa"/>
          <w:right w:w="108" w:type="dxa"/>
        </w:tblCellMar>
        <w:tblLook w:firstRow="1" w:noVBand="0" w:lastRow="1" w:firstColumn="1" w:lastColumn="1" w:noHBand="0" w:val="01e0"/>
      </w:tblPr>
      <w:tblGrid>
        <w:gridCol w:w="2712"/>
        <w:gridCol w:w="4004"/>
        <w:gridCol w:w="2878"/>
      </w:tblGrid>
      <w:tr>
        <w:trPr>
          <w:trHeight w:val="783" w:hRule="exact"/>
        </w:trPr>
        <w:tc>
          <w:tcPr>
            <w:tcW w:w="2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tcMar>
              <w:left w:w="97" w:type="dxa"/>
            </w:tcMar>
          </w:tcPr>
          <w:p>
            <w:pPr>
              <w:pStyle w:val="TableParagraph"/>
              <w:spacing w:before="116" w:after="0"/>
              <w:ind w:left="95" w:hanging="0"/>
              <w:rPr>
                <w:rFonts w:ascii="Times New Roman" w:hAnsi="Times New Roman" w:eastAsia="Times New Roman" w:cs="Times New Roman"/>
              </w:rPr>
            </w:pPr>
            <w:r>
              <w:rPr>
                <w:rFonts w:ascii="Times New Roman" w:hAnsi="Times New Roman"/>
              </w:rPr>
              <w:t>MATERIALE</w:t>
            </w:r>
            <w:r>
              <w:rPr>
                <w:rFonts w:ascii="Times New Roman" w:hAnsi="Times New Roman"/>
                <w:spacing w:val="-25"/>
              </w:rPr>
              <w:t xml:space="preserve"> </w:t>
            </w:r>
            <w:r>
              <w:rPr>
                <w:rFonts w:ascii="Times New Roman" w:hAnsi="Times New Roman"/>
              </w:rPr>
              <w:t>RACCOLTO</w:t>
            </w:r>
          </w:p>
        </w:tc>
        <w:tc>
          <w:tcPr>
            <w:tcW w:w="4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tcMar>
              <w:left w:w="97" w:type="dxa"/>
            </w:tcMar>
          </w:tcPr>
          <w:p>
            <w:pPr>
              <w:pStyle w:val="TableParagraph"/>
              <w:spacing w:lineRule="exact" w:line="249"/>
              <w:jc w:val="center"/>
              <w:rPr>
                <w:rFonts w:ascii="Times New Roman" w:hAnsi="Times New Roman" w:eastAsia="Times New Roman" w:cs="Times New Roman"/>
              </w:rPr>
            </w:pPr>
            <w:r>
              <w:rPr>
                <w:rFonts w:ascii="Times New Roman" w:hAnsi="Times New Roman"/>
              </w:rPr>
              <w:t>VOLUME</w:t>
            </w:r>
          </w:p>
          <w:p>
            <w:pPr>
              <w:pStyle w:val="TableParagraph"/>
              <w:jc w:val="center"/>
              <w:rPr>
                <w:rFonts w:ascii="Times New Roman" w:hAnsi="Times New Roman" w:eastAsia="Times New Roman" w:cs="Times New Roman"/>
              </w:rPr>
            </w:pPr>
            <w:r>
              <w:rPr>
                <w:rFonts w:ascii="Times New Roman" w:hAnsi="Times New Roman"/>
              </w:rPr>
              <w:t>Litri</w:t>
            </w:r>
          </w:p>
        </w:tc>
        <w:tc>
          <w:tcPr>
            <w:tcW w:w="2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tcMar>
              <w:left w:w="97" w:type="dxa"/>
            </w:tcMar>
          </w:tcPr>
          <w:p>
            <w:pPr>
              <w:pStyle w:val="TableParagraph"/>
              <w:spacing w:before="116" w:after="0"/>
              <w:ind w:left="299" w:hanging="0"/>
              <w:rPr>
                <w:rFonts w:ascii="Times New Roman" w:hAnsi="Times New Roman" w:eastAsia="Times New Roman" w:cs="Times New Roman"/>
              </w:rPr>
            </w:pPr>
            <w:r>
              <w:rPr>
                <w:rFonts w:ascii="Times New Roman" w:hAnsi="Times New Roman"/>
                <w:spacing w:val="-1"/>
              </w:rPr>
              <w:t>CADENZA</w:t>
            </w:r>
            <w:r>
              <w:rPr>
                <w:rFonts w:ascii="Times New Roman" w:hAnsi="Times New Roman"/>
                <w:spacing w:val="-22"/>
              </w:rPr>
              <w:t xml:space="preserve"> </w:t>
            </w:r>
            <w:r>
              <w:rPr>
                <w:rFonts w:ascii="Times New Roman" w:hAnsi="Times New Roman"/>
                <w:spacing w:val="-1"/>
              </w:rPr>
              <w:t>LAVAGGIO</w:t>
            </w:r>
          </w:p>
        </w:tc>
      </w:tr>
      <w:tr>
        <w:trPr>
          <w:trHeight w:val="756" w:hRule="exact"/>
        </w:trPr>
        <w:tc>
          <w:tcPr>
            <w:tcW w:w="2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left="342" w:right="328" w:hanging="13"/>
              <w:rPr>
                <w:rFonts w:ascii="Times New Roman" w:hAnsi="Times New Roman" w:eastAsia="Times New Roman" w:cs="Times New Roman"/>
                <w:lang w:val="it-IT"/>
              </w:rPr>
            </w:pPr>
            <w:r>
              <w:rPr>
                <w:rFonts w:ascii="Times New Roman" w:hAnsi="Times New Roman"/>
                <w:lang w:val="it-IT"/>
              </w:rPr>
              <w:t>Vetro,</w:t>
            </w:r>
            <w:r>
              <w:rPr>
                <w:rFonts w:ascii="Times New Roman" w:hAnsi="Times New Roman"/>
                <w:spacing w:val="-7"/>
                <w:lang w:val="it-IT"/>
              </w:rPr>
              <w:t xml:space="preserve"> </w:t>
            </w:r>
            <w:r>
              <w:rPr>
                <w:rFonts w:ascii="Times New Roman" w:hAnsi="Times New Roman"/>
                <w:lang w:val="it-IT"/>
              </w:rPr>
              <w:t>plastica</w:t>
            </w:r>
            <w:r>
              <w:rPr>
                <w:rFonts w:ascii="Times New Roman" w:hAnsi="Times New Roman"/>
                <w:spacing w:val="-6"/>
                <w:lang w:val="it-IT"/>
              </w:rPr>
              <w:t xml:space="preserve"> </w:t>
            </w:r>
            <w:r>
              <w:rPr>
                <w:rFonts w:ascii="Times New Roman" w:hAnsi="Times New Roman"/>
                <w:lang w:val="it-IT"/>
              </w:rPr>
              <w:t>e</w:t>
            </w:r>
            <w:r>
              <w:rPr>
                <w:rFonts w:ascii="Times New Roman" w:hAnsi="Times New Roman"/>
                <w:spacing w:val="-6"/>
                <w:lang w:val="it-IT"/>
              </w:rPr>
              <w:t xml:space="preserve"> </w:t>
            </w:r>
            <w:r>
              <w:rPr>
                <w:rFonts w:ascii="Times New Roman" w:hAnsi="Times New Roman"/>
                <w:lang w:val="it-IT"/>
              </w:rPr>
              <w:t>lattine</w:t>
            </w:r>
            <w:r>
              <w:rPr>
                <w:rFonts w:ascii="Times New Roman" w:hAnsi="Times New Roman"/>
                <w:w w:val="99"/>
                <w:lang w:val="it-IT"/>
              </w:rPr>
              <w:t xml:space="preserve"> </w:t>
            </w:r>
            <w:r>
              <w:rPr>
                <w:rFonts w:ascii="Times New Roman" w:hAnsi="Times New Roman"/>
                <w:lang w:val="it-IT"/>
              </w:rPr>
              <w:t>(VPL)</w:t>
            </w:r>
          </w:p>
        </w:tc>
        <w:tc>
          <w:tcPr>
            <w:tcW w:w="4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 w:after="0"/>
              <w:rPr>
                <w:rFonts w:ascii="Times New Roman" w:hAnsi="Times New Roman" w:eastAsia="Times New Roman" w:cs="Times New Roman"/>
                <w:sz w:val="21"/>
                <w:szCs w:val="21"/>
                <w:lang w:val="it-IT"/>
              </w:rPr>
            </w:pPr>
            <w:r>
              <w:rPr>
                <w:rFonts w:eastAsia="Times New Roman" w:cs="Times New Roman" w:ascii="Times New Roman" w:hAnsi="Times New Roman"/>
                <w:sz w:val="21"/>
                <w:szCs w:val="21"/>
                <w:lang w:val="it-IT"/>
              </w:rPr>
            </w:r>
          </w:p>
          <w:p>
            <w:pPr>
              <w:pStyle w:val="TableParagraph"/>
              <w:ind w:left="895" w:hanging="0"/>
              <w:rPr>
                <w:rFonts w:ascii="Times New Roman" w:hAnsi="Times New Roman" w:eastAsia="Times New Roman" w:cs="Times New Roman"/>
              </w:rPr>
            </w:pPr>
            <w:r>
              <w:rPr>
                <w:rFonts w:eastAsia="Times New Roman" w:cs="Times New Roman" w:ascii="Times New Roman" w:hAnsi="Times New Roman"/>
              </w:rPr>
              <w:t>120</w:t>
            </w:r>
            <w:r>
              <w:rPr>
                <w:rFonts w:eastAsia="Times New Roman" w:cs="Times New Roman" w:ascii="Times New Roman" w:hAnsi="Times New Roman"/>
                <w:spacing w:val="-4"/>
              </w:rPr>
              <w:t xml:space="preserve"> </w:t>
            </w:r>
            <w:r>
              <w:rPr>
                <w:rFonts w:eastAsia="Times New Roman" w:cs="Times New Roman" w:ascii="Times New Roman" w:hAnsi="Times New Roman"/>
              </w:rPr>
              <w:t>–</w:t>
            </w:r>
            <w:r>
              <w:rPr>
                <w:rFonts w:eastAsia="Times New Roman" w:cs="Times New Roman" w:ascii="Times New Roman" w:hAnsi="Times New Roman"/>
                <w:spacing w:val="-3"/>
              </w:rPr>
              <w:t xml:space="preserve"> </w:t>
            </w:r>
            <w:r>
              <w:rPr>
                <w:rFonts w:eastAsia="Times New Roman" w:cs="Times New Roman" w:ascii="Times New Roman" w:hAnsi="Times New Roman"/>
                <w:spacing w:val="-1"/>
              </w:rPr>
              <w:t>360</w:t>
            </w:r>
            <w:r>
              <w:rPr>
                <w:rFonts w:eastAsia="Times New Roman" w:cs="Times New Roman" w:ascii="Times New Roman" w:hAnsi="Times New Roman"/>
                <w:spacing w:val="-3"/>
              </w:rPr>
              <w:t xml:space="preserve"> </w:t>
            </w:r>
            <w:r>
              <w:rPr>
                <w:rFonts w:eastAsia="Times New Roman" w:cs="Times New Roman" w:ascii="Times New Roman" w:hAnsi="Times New Roman"/>
              </w:rPr>
              <w:t>–</w:t>
            </w:r>
            <w:r>
              <w:rPr>
                <w:rFonts w:eastAsia="Times New Roman" w:cs="Times New Roman" w:ascii="Times New Roman" w:hAnsi="Times New Roman"/>
                <w:spacing w:val="-4"/>
              </w:rPr>
              <w:t xml:space="preserve"> </w:t>
            </w:r>
            <w:r>
              <w:rPr>
                <w:rFonts w:eastAsia="Times New Roman" w:cs="Times New Roman" w:ascii="Times New Roman" w:hAnsi="Times New Roman"/>
                <w:spacing w:val="-1"/>
              </w:rPr>
              <w:t>660</w:t>
            </w:r>
            <w:r>
              <w:rPr>
                <w:rFonts w:eastAsia="Times New Roman" w:cs="Times New Roman" w:ascii="Times New Roman" w:hAnsi="Times New Roman"/>
                <w:spacing w:val="-3"/>
              </w:rPr>
              <w:t xml:space="preserve"> </w:t>
            </w:r>
            <w:r>
              <w:rPr>
                <w:rFonts w:eastAsia="Times New Roman" w:cs="Times New Roman" w:ascii="Times New Roman" w:hAnsi="Times New Roman"/>
              </w:rPr>
              <w:t>–</w:t>
            </w:r>
            <w:r>
              <w:rPr>
                <w:rFonts w:eastAsia="Times New Roman" w:cs="Times New Roman" w:ascii="Times New Roman" w:hAnsi="Times New Roman"/>
                <w:spacing w:val="-4"/>
              </w:rPr>
              <w:t xml:space="preserve"> </w:t>
            </w:r>
            <w:r>
              <w:rPr>
                <w:rFonts w:eastAsia="Times New Roman" w:cs="Times New Roman" w:ascii="Times New Roman" w:hAnsi="Times New Roman"/>
                <w:spacing w:val="-1"/>
              </w:rPr>
              <w:t>1000</w:t>
            </w:r>
          </w:p>
        </w:tc>
        <w:tc>
          <w:tcPr>
            <w:tcW w:w="2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 w:after="0"/>
              <w:rPr>
                <w:rFonts w:ascii="Times New Roman" w:hAnsi="Times New Roman" w:eastAsia="Times New Roman" w:cs="Times New Roman"/>
                <w:sz w:val="21"/>
                <w:szCs w:val="21"/>
              </w:rPr>
            </w:pPr>
            <w:r>
              <w:rPr>
                <w:rFonts w:eastAsia="Times New Roman" w:cs="Times New Roman" w:ascii="Times New Roman" w:hAnsi="Times New Roman"/>
                <w:sz w:val="21"/>
                <w:szCs w:val="21"/>
              </w:rPr>
            </w:r>
          </w:p>
          <w:p>
            <w:pPr>
              <w:pStyle w:val="TableParagraph"/>
              <w:jc w:val="center"/>
              <w:rPr>
                <w:rFonts w:ascii="Times New Roman" w:hAnsi="Times New Roman" w:eastAsia="Times New Roman" w:cs="Times New Roman"/>
              </w:rPr>
            </w:pPr>
            <w:r>
              <w:rPr>
                <w:rFonts w:ascii="Times New Roman" w:hAnsi="Times New Roman"/>
              </w:rPr>
              <w:t>annuale</w:t>
            </w:r>
          </w:p>
        </w:tc>
      </w:tr>
      <w:tr>
        <w:trPr>
          <w:trHeight w:val="928" w:hRule="exact"/>
        </w:trPr>
        <w:tc>
          <w:tcPr>
            <w:tcW w:w="2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left="107" w:hanging="0"/>
              <w:rPr>
                <w:rFonts w:ascii="Times New Roman" w:hAnsi="Times New Roman" w:eastAsia="Times New Roman" w:cs="Times New Roman"/>
              </w:rPr>
            </w:pPr>
            <w:r>
              <w:rPr>
                <w:rFonts w:ascii="Times New Roman" w:hAnsi="Times New Roman"/>
              </w:rPr>
              <w:t>Rifiuto</w:t>
            </w:r>
            <w:r>
              <w:rPr>
                <w:rFonts w:ascii="Times New Roman" w:hAnsi="Times New Roman"/>
                <w:spacing w:val="-8"/>
              </w:rPr>
              <w:t xml:space="preserve"> </w:t>
            </w:r>
            <w:r>
              <w:rPr>
                <w:rFonts w:ascii="Times New Roman" w:hAnsi="Times New Roman"/>
              </w:rPr>
              <w:t>secco</w:t>
            </w:r>
            <w:r>
              <w:rPr>
                <w:rFonts w:ascii="Times New Roman" w:hAnsi="Times New Roman"/>
                <w:spacing w:val="-8"/>
              </w:rPr>
              <w:t xml:space="preserve"> </w:t>
            </w:r>
            <w:r>
              <w:rPr>
                <w:rFonts w:ascii="Times New Roman" w:hAnsi="Times New Roman"/>
              </w:rPr>
              <w:t>non</w:t>
            </w:r>
            <w:r>
              <w:rPr>
                <w:rFonts w:ascii="Times New Roman" w:hAnsi="Times New Roman"/>
                <w:spacing w:val="-8"/>
              </w:rPr>
              <w:t xml:space="preserve"> </w:t>
            </w:r>
            <w:r>
              <w:rPr>
                <w:rFonts w:ascii="Times New Roman" w:hAnsi="Times New Roman"/>
                <w:spacing w:val="-1"/>
              </w:rPr>
              <w:t>riciclabile</w:t>
            </w:r>
          </w:p>
        </w:tc>
        <w:tc>
          <w:tcPr>
            <w:tcW w:w="4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left="294" w:hanging="0"/>
              <w:rPr>
                <w:rFonts w:ascii="Times New Roman" w:hAnsi="Times New Roman" w:eastAsia="Times New Roman" w:cs="Times New Roman"/>
              </w:rPr>
            </w:pPr>
            <w:r>
              <w:rPr>
                <w:rFonts w:eastAsia="Times New Roman" w:cs="Times New Roman" w:ascii="Times New Roman" w:hAnsi="Times New Roman"/>
              </w:rPr>
              <w:t>120</w:t>
            </w:r>
            <w:r>
              <w:rPr>
                <w:rFonts w:eastAsia="Times New Roman" w:cs="Times New Roman" w:ascii="Times New Roman" w:hAnsi="Times New Roman"/>
                <w:spacing w:val="-4"/>
              </w:rPr>
              <w:t xml:space="preserve"> </w:t>
            </w:r>
            <w:r>
              <w:rPr>
                <w:rFonts w:eastAsia="Times New Roman" w:cs="Times New Roman" w:ascii="Times New Roman" w:hAnsi="Times New Roman"/>
              </w:rPr>
              <w:t>–</w:t>
            </w:r>
            <w:r>
              <w:rPr>
                <w:rFonts w:eastAsia="Times New Roman" w:cs="Times New Roman" w:ascii="Times New Roman" w:hAnsi="Times New Roman"/>
                <w:spacing w:val="-3"/>
              </w:rPr>
              <w:t xml:space="preserve"> </w:t>
            </w:r>
            <w:r>
              <w:rPr>
                <w:rFonts w:eastAsia="Times New Roman" w:cs="Times New Roman" w:ascii="Times New Roman" w:hAnsi="Times New Roman"/>
              </w:rPr>
              <w:t>240</w:t>
            </w:r>
            <w:r>
              <w:rPr>
                <w:rFonts w:eastAsia="Times New Roman" w:cs="Times New Roman" w:ascii="Times New Roman" w:hAnsi="Times New Roman"/>
                <w:spacing w:val="-3"/>
              </w:rPr>
              <w:t xml:space="preserve"> </w:t>
            </w:r>
            <w:r>
              <w:rPr>
                <w:rFonts w:eastAsia="Times New Roman" w:cs="Times New Roman" w:ascii="Times New Roman" w:hAnsi="Times New Roman"/>
              </w:rPr>
              <w:t>–</w:t>
            </w:r>
            <w:r>
              <w:rPr>
                <w:rFonts w:eastAsia="Times New Roman" w:cs="Times New Roman" w:ascii="Times New Roman" w:hAnsi="Times New Roman"/>
                <w:spacing w:val="-6"/>
              </w:rPr>
              <w:t xml:space="preserve"> </w:t>
            </w:r>
            <w:r>
              <w:rPr>
                <w:rFonts w:eastAsia="Times New Roman" w:cs="Times New Roman" w:ascii="Times New Roman" w:hAnsi="Times New Roman"/>
              </w:rPr>
              <w:t>360</w:t>
            </w:r>
            <w:r>
              <w:rPr>
                <w:rFonts w:eastAsia="Times New Roman" w:cs="Times New Roman" w:ascii="Times New Roman" w:hAnsi="Times New Roman"/>
                <w:spacing w:val="-3"/>
              </w:rPr>
              <w:t xml:space="preserve"> </w:t>
            </w:r>
            <w:r>
              <w:rPr>
                <w:rFonts w:eastAsia="Times New Roman" w:cs="Times New Roman" w:ascii="Times New Roman" w:hAnsi="Times New Roman"/>
              </w:rPr>
              <w:t>–</w:t>
            </w:r>
            <w:r>
              <w:rPr>
                <w:rFonts w:eastAsia="Times New Roman" w:cs="Times New Roman" w:ascii="Times New Roman" w:hAnsi="Times New Roman"/>
                <w:spacing w:val="-4"/>
              </w:rPr>
              <w:t xml:space="preserve"> </w:t>
            </w:r>
            <w:r>
              <w:rPr>
                <w:rFonts w:eastAsia="Times New Roman" w:cs="Times New Roman" w:ascii="Times New Roman" w:hAnsi="Times New Roman"/>
              </w:rPr>
              <w:t>660</w:t>
            </w:r>
            <w:r>
              <w:rPr>
                <w:rFonts w:eastAsia="Times New Roman" w:cs="Times New Roman" w:ascii="Times New Roman" w:hAnsi="Times New Roman"/>
                <w:spacing w:val="-3"/>
              </w:rPr>
              <w:t xml:space="preserve"> </w:t>
            </w:r>
            <w:r>
              <w:rPr>
                <w:rFonts w:eastAsia="Times New Roman" w:cs="Times New Roman" w:ascii="Times New Roman" w:hAnsi="Times New Roman"/>
              </w:rPr>
              <w:t>–</w:t>
            </w:r>
            <w:r>
              <w:rPr>
                <w:rFonts w:eastAsia="Times New Roman" w:cs="Times New Roman" w:ascii="Times New Roman" w:hAnsi="Times New Roman"/>
                <w:spacing w:val="-2"/>
              </w:rPr>
              <w:t xml:space="preserve"> </w:t>
            </w:r>
            <w:r>
              <w:rPr>
                <w:rFonts w:eastAsia="Times New Roman" w:cs="Times New Roman" w:ascii="Times New Roman" w:hAnsi="Times New Roman"/>
              </w:rPr>
              <w:t>1000</w:t>
            </w:r>
            <w:r>
              <w:rPr>
                <w:rFonts w:eastAsia="Times New Roman" w:cs="Times New Roman" w:ascii="Times New Roman" w:hAnsi="Times New Roman"/>
                <w:spacing w:val="-3"/>
              </w:rPr>
              <w:t xml:space="preserve"> </w:t>
            </w:r>
            <w:r>
              <w:rPr>
                <w:rFonts w:eastAsia="Times New Roman" w:cs="Times New Roman" w:ascii="Times New Roman" w:hAnsi="Times New Roman"/>
              </w:rPr>
              <w:t>–</w:t>
            </w:r>
            <w:r>
              <w:rPr>
                <w:rFonts w:eastAsia="Times New Roman" w:cs="Times New Roman" w:ascii="Times New Roman" w:hAnsi="Times New Roman"/>
                <w:spacing w:val="-4"/>
              </w:rPr>
              <w:t xml:space="preserve"> </w:t>
            </w:r>
            <w:r>
              <w:rPr>
                <w:rFonts w:eastAsia="Times New Roman" w:cs="Times New Roman" w:ascii="Times New Roman" w:hAnsi="Times New Roman"/>
              </w:rPr>
              <w:t>1700</w:t>
            </w:r>
          </w:p>
        </w:tc>
        <w:tc>
          <w:tcPr>
            <w:tcW w:w="2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left="3" w:hanging="0"/>
              <w:jc w:val="center"/>
              <w:rPr>
                <w:rFonts w:ascii="Times New Roman" w:hAnsi="Times New Roman" w:eastAsia="Times New Roman" w:cs="Times New Roman"/>
              </w:rPr>
            </w:pPr>
            <w:r>
              <w:rPr>
                <w:rFonts w:ascii="Times New Roman" w:hAnsi="Times New Roman"/>
                <w:spacing w:val="-1"/>
              </w:rPr>
              <w:t>trimestrale</w:t>
            </w:r>
          </w:p>
        </w:tc>
      </w:tr>
      <w:tr>
        <w:trPr>
          <w:trHeight w:val="733" w:hRule="exact"/>
        </w:trPr>
        <w:tc>
          <w:tcPr>
            <w:tcW w:w="2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left="625" w:hanging="0"/>
              <w:rPr>
                <w:rFonts w:ascii="Times New Roman" w:hAnsi="Times New Roman" w:eastAsia="Times New Roman" w:cs="Times New Roman"/>
              </w:rPr>
            </w:pPr>
            <w:r>
              <w:rPr>
                <w:rFonts w:ascii="Times New Roman" w:hAnsi="Times New Roman"/>
              </w:rPr>
              <w:t>Rifiuto</w:t>
            </w:r>
            <w:r>
              <w:rPr>
                <w:rFonts w:ascii="Times New Roman" w:hAnsi="Times New Roman"/>
                <w:spacing w:val="-14"/>
              </w:rPr>
              <w:t xml:space="preserve"> </w:t>
            </w:r>
            <w:r>
              <w:rPr>
                <w:rFonts w:ascii="Times New Roman" w:hAnsi="Times New Roman"/>
                <w:spacing w:val="-1"/>
              </w:rPr>
              <w:t>organico</w:t>
            </w:r>
          </w:p>
        </w:tc>
        <w:tc>
          <w:tcPr>
            <w:tcW w:w="40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left="623" w:hanging="0"/>
              <w:rPr>
                <w:rFonts w:ascii="Times New Roman" w:hAnsi="Times New Roman" w:eastAsia="Times New Roman" w:cs="Times New Roman"/>
              </w:rPr>
            </w:pPr>
            <w:r>
              <w:rPr>
                <w:rFonts w:eastAsia="Times New Roman" w:cs="Times New Roman" w:ascii="Times New Roman" w:hAnsi="Times New Roman"/>
              </w:rPr>
              <w:t>120</w:t>
            </w:r>
            <w:r>
              <w:rPr>
                <w:rFonts w:eastAsia="Times New Roman" w:cs="Times New Roman" w:ascii="Times New Roman" w:hAnsi="Times New Roman"/>
                <w:spacing w:val="-4"/>
              </w:rPr>
              <w:t xml:space="preserve"> </w:t>
            </w:r>
            <w:r>
              <w:rPr>
                <w:rFonts w:eastAsia="Times New Roman" w:cs="Times New Roman" w:ascii="Times New Roman" w:hAnsi="Times New Roman"/>
              </w:rPr>
              <w:t>–</w:t>
            </w:r>
            <w:r>
              <w:rPr>
                <w:rFonts w:eastAsia="Times New Roman" w:cs="Times New Roman" w:ascii="Times New Roman" w:hAnsi="Times New Roman"/>
                <w:spacing w:val="-3"/>
              </w:rPr>
              <w:t xml:space="preserve"> </w:t>
            </w:r>
            <w:r>
              <w:rPr>
                <w:rFonts w:eastAsia="Times New Roman" w:cs="Times New Roman" w:ascii="Times New Roman" w:hAnsi="Times New Roman"/>
                <w:spacing w:val="-1"/>
              </w:rPr>
              <w:t>240</w:t>
            </w:r>
            <w:r>
              <w:rPr>
                <w:rFonts w:eastAsia="Times New Roman" w:cs="Times New Roman" w:ascii="Times New Roman" w:hAnsi="Times New Roman"/>
                <w:spacing w:val="-3"/>
              </w:rPr>
              <w:t xml:space="preserve"> </w:t>
            </w:r>
            <w:r>
              <w:rPr>
                <w:rFonts w:eastAsia="Times New Roman" w:cs="Times New Roman" w:ascii="Times New Roman" w:hAnsi="Times New Roman"/>
              </w:rPr>
              <w:t>–</w:t>
            </w:r>
            <w:r>
              <w:rPr>
                <w:rFonts w:eastAsia="Times New Roman" w:cs="Times New Roman" w:ascii="Times New Roman" w:hAnsi="Times New Roman"/>
                <w:spacing w:val="-3"/>
              </w:rPr>
              <w:t xml:space="preserve"> </w:t>
            </w:r>
            <w:r>
              <w:rPr>
                <w:rFonts w:eastAsia="Times New Roman" w:cs="Times New Roman" w:ascii="Times New Roman" w:hAnsi="Times New Roman"/>
                <w:spacing w:val="-1"/>
              </w:rPr>
              <w:t>360</w:t>
            </w:r>
            <w:r>
              <w:rPr>
                <w:rFonts w:eastAsia="Times New Roman" w:cs="Times New Roman" w:ascii="Times New Roman" w:hAnsi="Times New Roman"/>
                <w:spacing w:val="-3"/>
              </w:rPr>
              <w:t xml:space="preserve"> </w:t>
            </w:r>
            <w:r>
              <w:rPr>
                <w:rFonts w:eastAsia="Times New Roman" w:cs="Times New Roman" w:ascii="Times New Roman" w:hAnsi="Times New Roman"/>
              </w:rPr>
              <w:t>–</w:t>
            </w:r>
            <w:r>
              <w:rPr>
                <w:rFonts w:eastAsia="Times New Roman" w:cs="Times New Roman" w:ascii="Times New Roman" w:hAnsi="Times New Roman"/>
                <w:spacing w:val="-4"/>
              </w:rPr>
              <w:t xml:space="preserve"> </w:t>
            </w:r>
            <w:r>
              <w:rPr>
                <w:rFonts w:eastAsia="Times New Roman" w:cs="Times New Roman" w:ascii="Times New Roman" w:hAnsi="Times New Roman"/>
              </w:rPr>
              <w:t>660</w:t>
            </w:r>
            <w:r>
              <w:rPr>
                <w:rFonts w:eastAsia="Times New Roman" w:cs="Times New Roman" w:ascii="Times New Roman" w:hAnsi="Times New Roman"/>
                <w:spacing w:val="-4"/>
              </w:rPr>
              <w:t xml:space="preserve"> </w:t>
            </w:r>
            <w:r>
              <w:rPr>
                <w:rFonts w:eastAsia="Times New Roman" w:cs="Times New Roman" w:ascii="Times New Roman" w:hAnsi="Times New Roman"/>
              </w:rPr>
              <w:t>–</w:t>
            </w:r>
            <w:r>
              <w:rPr>
                <w:rFonts w:eastAsia="Times New Roman" w:cs="Times New Roman" w:ascii="Times New Roman" w:hAnsi="Times New Roman"/>
                <w:spacing w:val="-2"/>
              </w:rPr>
              <w:t xml:space="preserve"> </w:t>
            </w:r>
            <w:r>
              <w:rPr>
                <w:rFonts w:eastAsia="Times New Roman" w:cs="Times New Roman" w:ascii="Times New Roman" w:hAnsi="Times New Roman"/>
                <w:spacing w:val="-1"/>
              </w:rPr>
              <w:t>1000</w:t>
            </w:r>
          </w:p>
        </w:tc>
        <w:tc>
          <w:tcPr>
            <w:tcW w:w="28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left="2" w:hanging="0"/>
              <w:jc w:val="center"/>
              <w:rPr>
                <w:rFonts w:ascii="Times New Roman" w:hAnsi="Times New Roman" w:eastAsia="Times New Roman" w:cs="Times New Roman"/>
              </w:rPr>
            </w:pPr>
            <w:r>
              <w:rPr>
                <w:rFonts w:ascii="Times New Roman" w:hAnsi="Times New Roman"/>
                <w:spacing w:val="-1"/>
              </w:rPr>
              <w:t>trimestrale</w:t>
            </w:r>
          </w:p>
        </w:tc>
      </w:tr>
    </w:tbl>
    <w:p>
      <w:pPr>
        <w:pStyle w:val="Normal"/>
        <w:spacing w:before="7"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Corpodeltesto"/>
        <w:numPr>
          <w:ilvl w:val="0"/>
          <w:numId w:val="40"/>
        </w:numPr>
        <w:tabs>
          <w:tab w:val="left" w:pos="534" w:leader="none"/>
        </w:tabs>
        <w:ind w:left="174" w:right="161" w:hanging="0"/>
        <w:jc w:val="both"/>
        <w:rPr>
          <w:lang w:val="it-IT"/>
        </w:rPr>
      </w:pPr>
      <w:r>
        <w:rPr>
          <w:lang w:val="it-IT"/>
        </w:rPr>
        <w:t>Il</w:t>
      </w:r>
      <w:r>
        <w:rPr>
          <w:spacing w:val="11"/>
          <w:lang w:val="it-IT"/>
        </w:rPr>
        <w:t xml:space="preserve"> </w:t>
      </w:r>
      <w:r>
        <w:rPr>
          <w:spacing w:val="-1"/>
          <w:lang w:val="it-IT"/>
        </w:rPr>
        <w:t>lavaggio</w:t>
      </w:r>
      <w:r>
        <w:rPr>
          <w:spacing w:val="12"/>
          <w:lang w:val="it-IT"/>
        </w:rPr>
        <w:t xml:space="preserve"> </w:t>
      </w:r>
      <w:r>
        <w:rPr>
          <w:lang w:val="it-IT"/>
        </w:rPr>
        <w:t>verrà</w:t>
      </w:r>
      <w:r>
        <w:rPr>
          <w:spacing w:val="12"/>
          <w:lang w:val="it-IT"/>
        </w:rPr>
        <w:t xml:space="preserve"> </w:t>
      </w:r>
      <w:r>
        <w:rPr>
          <w:spacing w:val="-1"/>
          <w:lang w:val="it-IT"/>
        </w:rPr>
        <w:t>eseguito</w:t>
      </w:r>
      <w:r>
        <w:rPr>
          <w:spacing w:val="12"/>
          <w:lang w:val="it-IT"/>
        </w:rPr>
        <w:t xml:space="preserve"> </w:t>
      </w:r>
      <w:r>
        <w:rPr>
          <w:lang w:val="it-IT"/>
        </w:rPr>
        <w:t>sui</w:t>
      </w:r>
      <w:r>
        <w:rPr>
          <w:spacing w:val="11"/>
          <w:lang w:val="it-IT"/>
        </w:rPr>
        <w:t xml:space="preserve"> </w:t>
      </w:r>
      <w:r>
        <w:rPr>
          <w:lang w:val="it-IT"/>
        </w:rPr>
        <w:t>contenitori</w:t>
      </w:r>
      <w:r>
        <w:rPr>
          <w:spacing w:val="12"/>
          <w:lang w:val="it-IT"/>
        </w:rPr>
        <w:t xml:space="preserve"> </w:t>
      </w:r>
      <w:r>
        <w:rPr>
          <w:spacing w:val="-1"/>
          <w:lang w:val="it-IT"/>
        </w:rPr>
        <w:t>che</w:t>
      </w:r>
      <w:r>
        <w:rPr>
          <w:spacing w:val="13"/>
          <w:lang w:val="it-IT"/>
        </w:rPr>
        <w:t xml:space="preserve"> </w:t>
      </w:r>
      <w:r>
        <w:rPr>
          <w:lang w:val="it-IT"/>
        </w:rPr>
        <w:t>gli</w:t>
      </w:r>
      <w:r>
        <w:rPr>
          <w:spacing w:val="13"/>
          <w:lang w:val="it-IT"/>
        </w:rPr>
        <w:t xml:space="preserve"> </w:t>
      </w:r>
      <w:r>
        <w:rPr>
          <w:spacing w:val="-1"/>
          <w:lang w:val="it-IT"/>
        </w:rPr>
        <w:t>utenti</w:t>
      </w:r>
      <w:r>
        <w:rPr>
          <w:spacing w:val="12"/>
          <w:lang w:val="it-IT"/>
        </w:rPr>
        <w:t xml:space="preserve"> </w:t>
      </w:r>
      <w:r>
        <w:rPr>
          <w:spacing w:val="-1"/>
          <w:lang w:val="it-IT"/>
        </w:rPr>
        <w:t>esporranno</w:t>
      </w:r>
      <w:r>
        <w:rPr>
          <w:spacing w:val="12"/>
          <w:lang w:val="it-IT"/>
        </w:rPr>
        <w:t xml:space="preserve"> </w:t>
      </w:r>
      <w:r>
        <w:rPr>
          <w:lang w:val="it-IT"/>
        </w:rPr>
        <w:t>con</w:t>
      </w:r>
      <w:r>
        <w:rPr>
          <w:spacing w:val="12"/>
          <w:lang w:val="it-IT"/>
        </w:rPr>
        <w:t xml:space="preserve"> </w:t>
      </w:r>
      <w:r>
        <w:rPr>
          <w:lang w:val="it-IT"/>
        </w:rPr>
        <w:t>le</w:t>
      </w:r>
      <w:r>
        <w:rPr>
          <w:spacing w:val="12"/>
          <w:lang w:val="it-IT"/>
        </w:rPr>
        <w:t xml:space="preserve"> </w:t>
      </w:r>
      <w:r>
        <w:rPr>
          <w:spacing w:val="-1"/>
          <w:lang w:val="it-IT"/>
        </w:rPr>
        <w:t>medesime</w:t>
      </w:r>
      <w:r>
        <w:rPr>
          <w:spacing w:val="14"/>
          <w:lang w:val="it-IT"/>
        </w:rPr>
        <w:t xml:space="preserve"> </w:t>
      </w:r>
      <w:r>
        <w:rPr>
          <w:spacing w:val="-1"/>
          <w:lang w:val="it-IT"/>
        </w:rPr>
        <w:t>modalità</w:t>
      </w:r>
      <w:r>
        <w:rPr>
          <w:rFonts w:cs="Times New Roman"/>
          <w:spacing w:val="69"/>
          <w:w w:val="99"/>
          <w:lang w:val="it-IT"/>
        </w:rPr>
        <w:t xml:space="preserve"> </w:t>
      </w:r>
      <w:r>
        <w:rPr>
          <w:lang w:val="it-IT"/>
        </w:rPr>
        <w:t>contenute</w:t>
      </w:r>
      <w:r>
        <w:rPr>
          <w:spacing w:val="4"/>
          <w:lang w:val="it-IT"/>
        </w:rPr>
        <w:t xml:space="preserve"> </w:t>
      </w:r>
      <w:r>
        <w:rPr>
          <w:lang w:val="it-IT"/>
        </w:rPr>
        <w:t>all’art.</w:t>
      </w:r>
      <w:r>
        <w:rPr>
          <w:spacing w:val="5"/>
          <w:lang w:val="it-IT"/>
        </w:rPr>
        <w:t xml:space="preserve"> </w:t>
      </w:r>
      <w:r>
        <w:rPr>
          <w:lang w:val="it-IT"/>
        </w:rPr>
        <w:t>16</w:t>
      </w:r>
      <w:r>
        <w:rPr>
          <w:spacing w:val="5"/>
          <w:lang w:val="it-IT"/>
        </w:rPr>
        <w:t xml:space="preserve"> </w:t>
      </w:r>
      <w:r>
        <w:rPr>
          <w:lang w:val="it-IT"/>
        </w:rPr>
        <w:t>del</w:t>
      </w:r>
      <w:r>
        <w:rPr>
          <w:spacing w:val="5"/>
          <w:lang w:val="it-IT"/>
        </w:rPr>
        <w:t xml:space="preserve"> </w:t>
      </w:r>
      <w:r>
        <w:rPr>
          <w:lang w:val="it-IT"/>
        </w:rPr>
        <w:t>presente</w:t>
      </w:r>
      <w:r>
        <w:rPr>
          <w:spacing w:val="5"/>
          <w:lang w:val="it-IT"/>
        </w:rPr>
        <w:t xml:space="preserve"> </w:t>
      </w:r>
      <w:r>
        <w:rPr>
          <w:spacing w:val="-1"/>
          <w:lang w:val="it-IT"/>
        </w:rPr>
        <w:t>Regolamento</w:t>
      </w:r>
      <w:r>
        <w:rPr>
          <w:spacing w:val="5"/>
          <w:lang w:val="it-IT"/>
        </w:rPr>
        <w:t xml:space="preserve"> </w:t>
      </w:r>
      <w:r>
        <w:rPr>
          <w:lang w:val="it-IT"/>
        </w:rPr>
        <w:t>a</w:t>
      </w:r>
      <w:r>
        <w:rPr>
          <w:spacing w:val="5"/>
          <w:lang w:val="it-IT"/>
        </w:rPr>
        <w:t xml:space="preserve"> </w:t>
      </w:r>
      <w:r>
        <w:rPr>
          <w:spacing w:val="-1"/>
          <w:lang w:val="it-IT"/>
        </w:rPr>
        <w:t>carico</w:t>
      </w:r>
      <w:r>
        <w:rPr>
          <w:spacing w:val="5"/>
          <w:lang w:val="it-IT"/>
        </w:rPr>
        <w:t xml:space="preserve"> </w:t>
      </w:r>
      <w:r>
        <w:rPr>
          <w:spacing w:val="-1"/>
          <w:lang w:val="it-IT"/>
        </w:rPr>
        <w:t>del</w:t>
      </w:r>
      <w:r>
        <w:rPr>
          <w:spacing w:val="6"/>
          <w:lang w:val="it-IT"/>
        </w:rPr>
        <w:t xml:space="preserve"> </w:t>
      </w:r>
      <w:r>
        <w:rPr>
          <w:spacing w:val="-1"/>
          <w:lang w:val="it-IT"/>
        </w:rPr>
        <w:t>richiedente</w:t>
      </w:r>
      <w:r>
        <w:rPr>
          <w:spacing w:val="5"/>
          <w:lang w:val="it-IT"/>
        </w:rPr>
        <w:t xml:space="preserve"> </w:t>
      </w:r>
      <w:r>
        <w:rPr>
          <w:spacing w:val="-1"/>
          <w:lang w:val="it-IT"/>
        </w:rPr>
        <w:t>previa</w:t>
      </w:r>
      <w:r>
        <w:rPr>
          <w:spacing w:val="5"/>
          <w:lang w:val="it-IT"/>
        </w:rPr>
        <w:t xml:space="preserve"> </w:t>
      </w:r>
      <w:r>
        <w:rPr>
          <w:spacing w:val="-1"/>
          <w:lang w:val="it-IT"/>
        </w:rPr>
        <w:t>vuotatura</w:t>
      </w:r>
      <w:r>
        <w:rPr>
          <w:spacing w:val="5"/>
          <w:lang w:val="it-IT"/>
        </w:rPr>
        <w:t xml:space="preserve"> </w:t>
      </w:r>
      <w:r>
        <w:rPr>
          <w:lang w:val="it-IT"/>
        </w:rPr>
        <w:t>e</w:t>
      </w:r>
      <w:r>
        <w:rPr>
          <w:spacing w:val="6"/>
          <w:lang w:val="it-IT"/>
        </w:rPr>
        <w:t xml:space="preserve"> </w:t>
      </w:r>
      <w:r>
        <w:rPr>
          <w:spacing w:val="-1"/>
          <w:lang w:val="it-IT"/>
        </w:rPr>
        <w:t>relativa</w:t>
      </w:r>
      <w:r>
        <w:rPr>
          <w:rFonts w:cs="Times New Roman"/>
          <w:spacing w:val="77"/>
          <w:w w:val="99"/>
          <w:lang w:val="it-IT"/>
        </w:rPr>
        <w:t xml:space="preserve"> </w:t>
      </w:r>
      <w:r>
        <w:rPr>
          <w:spacing w:val="-1"/>
          <w:lang w:val="it-IT"/>
        </w:rPr>
        <w:t>fatturazione.</w:t>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spacing w:before="2" w:after="0"/>
        <w:rPr>
          <w:rFonts w:ascii="Times New Roman" w:hAnsi="Times New Roman" w:eastAsia="Times New Roman" w:cs="Times New Roman"/>
          <w:sz w:val="26"/>
          <w:szCs w:val="26"/>
          <w:lang w:val="it-IT"/>
        </w:rPr>
      </w:pPr>
      <w:r>
        <w:rPr>
          <w:rFonts w:eastAsia="Times New Roman" w:cs="Times New Roman" w:ascii="Times New Roman" w:hAnsi="Times New Roman"/>
          <w:sz w:val="26"/>
          <w:szCs w:val="26"/>
          <w:lang w:val="it-IT"/>
        </w:rPr>
      </w:r>
    </w:p>
    <w:p>
      <w:pPr>
        <w:pStyle w:val="Titolo2"/>
        <w:tabs>
          <w:tab w:val="left" w:pos="970" w:leader="none"/>
        </w:tabs>
        <w:jc w:val="center"/>
        <w:rPr>
          <w:b w:val="false"/>
          <w:b w:val="false"/>
          <w:bCs w:val="false"/>
          <w:lang w:val="it-IT"/>
        </w:rPr>
      </w:pPr>
      <w:r>
        <w:rPr>
          <w:spacing w:val="-1"/>
          <w:lang w:val="it-IT"/>
        </w:rPr>
        <w:t>Art.</w:t>
      </w:r>
      <w:r>
        <w:rPr>
          <w:lang w:val="it-IT"/>
        </w:rPr>
        <w:t xml:space="preserve"> 18</w:t>
        <w:tab/>
        <w:t>-</w:t>
      </w:r>
      <w:r>
        <w:rPr>
          <w:spacing w:val="-7"/>
          <w:lang w:val="it-IT"/>
        </w:rPr>
        <w:t xml:space="preserve"> </w:t>
      </w:r>
      <w:r>
        <w:rPr>
          <w:lang w:val="it-IT"/>
        </w:rPr>
        <w:t>Raccolta</w:t>
      </w:r>
      <w:r>
        <w:rPr>
          <w:spacing w:val="-5"/>
          <w:lang w:val="it-IT"/>
        </w:rPr>
        <w:t xml:space="preserve"> </w:t>
      </w:r>
      <w:r>
        <w:rPr>
          <w:lang w:val="it-IT"/>
        </w:rPr>
        <w:t>del</w:t>
      </w:r>
      <w:r>
        <w:rPr>
          <w:spacing w:val="-6"/>
          <w:lang w:val="it-IT"/>
        </w:rPr>
        <w:t xml:space="preserve"> </w:t>
      </w:r>
      <w:r>
        <w:rPr>
          <w:lang w:val="it-IT"/>
        </w:rPr>
        <w:t>rifiuto</w:t>
      </w:r>
      <w:r>
        <w:rPr>
          <w:spacing w:val="-7"/>
          <w:lang w:val="it-IT"/>
        </w:rPr>
        <w:t xml:space="preserve"> </w:t>
      </w:r>
      <w:r>
        <w:rPr>
          <w:spacing w:val="-1"/>
          <w:lang w:val="it-IT"/>
        </w:rPr>
        <w:t>secco</w:t>
      </w:r>
      <w:r>
        <w:rPr>
          <w:spacing w:val="-6"/>
          <w:lang w:val="it-IT"/>
        </w:rPr>
        <w:t xml:space="preserve"> </w:t>
      </w:r>
      <w:r>
        <w:rPr>
          <w:lang w:val="it-IT"/>
        </w:rPr>
        <w:t>non</w:t>
      </w:r>
      <w:r>
        <w:rPr>
          <w:spacing w:val="-6"/>
          <w:lang w:val="it-IT"/>
        </w:rPr>
        <w:t xml:space="preserve"> </w:t>
      </w:r>
      <w:r>
        <w:rPr>
          <w:lang w:val="it-IT"/>
        </w:rPr>
        <w:t>riciclabile</w:t>
      </w:r>
    </w:p>
    <w:p>
      <w:pPr>
        <w:pStyle w:val="Normal"/>
        <w:spacing w:before="8" w:after="0"/>
        <w:rPr>
          <w:rFonts w:ascii="Times New Roman" w:hAnsi="Times New Roman" w:eastAsia="Times New Roman" w:cs="Times New Roman"/>
          <w:b/>
          <w:b/>
          <w:bCs/>
          <w:sz w:val="20"/>
          <w:szCs w:val="20"/>
          <w:lang w:val="it-IT"/>
        </w:rPr>
      </w:pPr>
      <w:r>
        <w:rPr>
          <w:rFonts w:eastAsia="Times New Roman" w:cs="Times New Roman" w:ascii="Times New Roman" w:hAnsi="Times New Roman"/>
          <w:b/>
          <w:bCs/>
          <w:sz w:val="20"/>
          <w:szCs w:val="20"/>
          <w:lang w:val="it-IT"/>
        </w:rPr>
      </w:r>
    </w:p>
    <w:p>
      <w:pPr>
        <w:pStyle w:val="Corpodeltesto"/>
        <w:numPr>
          <w:ilvl w:val="0"/>
          <w:numId w:val="39"/>
        </w:numPr>
        <w:tabs>
          <w:tab w:val="left" w:pos="534" w:leader="none"/>
        </w:tabs>
        <w:ind w:left="114" w:firstLine="60"/>
        <w:jc w:val="both"/>
        <w:rPr>
          <w:lang w:val="it-IT"/>
        </w:rPr>
      </w:pPr>
      <w:r>
        <w:rPr>
          <w:lang w:val="it-IT"/>
        </w:rPr>
        <w:t>Il</w:t>
      </w:r>
      <w:r>
        <w:rPr>
          <w:spacing w:val="-5"/>
          <w:lang w:val="it-IT"/>
        </w:rPr>
        <w:t xml:space="preserve"> </w:t>
      </w:r>
      <w:r>
        <w:rPr>
          <w:lang w:val="it-IT"/>
        </w:rPr>
        <w:t>rifiuto</w:t>
      </w:r>
      <w:r>
        <w:rPr>
          <w:spacing w:val="-5"/>
          <w:lang w:val="it-IT"/>
        </w:rPr>
        <w:t xml:space="preserve"> </w:t>
      </w:r>
      <w:r>
        <w:rPr>
          <w:spacing w:val="-1"/>
          <w:lang w:val="it-IT"/>
        </w:rPr>
        <w:t>secco</w:t>
      </w:r>
      <w:r>
        <w:rPr>
          <w:spacing w:val="-5"/>
          <w:lang w:val="it-IT"/>
        </w:rPr>
        <w:t xml:space="preserve"> </w:t>
      </w:r>
      <w:r>
        <w:rPr>
          <w:lang w:val="it-IT"/>
        </w:rPr>
        <w:t>non</w:t>
      </w:r>
      <w:r>
        <w:rPr>
          <w:spacing w:val="-5"/>
          <w:lang w:val="it-IT"/>
        </w:rPr>
        <w:t xml:space="preserve"> </w:t>
      </w:r>
      <w:r>
        <w:rPr>
          <w:lang w:val="it-IT"/>
        </w:rPr>
        <w:t>riciclabile</w:t>
      </w:r>
      <w:r>
        <w:rPr>
          <w:spacing w:val="-5"/>
          <w:lang w:val="it-IT"/>
        </w:rPr>
        <w:t xml:space="preserve"> </w:t>
      </w:r>
      <w:r>
        <w:rPr>
          <w:lang w:val="it-IT"/>
        </w:rPr>
        <w:t>non</w:t>
      </w:r>
      <w:r>
        <w:rPr>
          <w:spacing w:val="-5"/>
          <w:lang w:val="it-IT"/>
        </w:rPr>
        <w:t xml:space="preserve"> </w:t>
      </w:r>
      <w:r>
        <w:rPr>
          <w:spacing w:val="-1"/>
          <w:lang w:val="it-IT"/>
        </w:rPr>
        <w:t>deve</w:t>
      </w:r>
      <w:r>
        <w:rPr>
          <w:spacing w:val="-6"/>
          <w:lang w:val="it-IT"/>
        </w:rPr>
        <w:t xml:space="preserve"> </w:t>
      </w:r>
      <w:r>
        <w:rPr>
          <w:lang w:val="it-IT"/>
        </w:rPr>
        <w:t>essere</w:t>
      </w:r>
      <w:r>
        <w:rPr>
          <w:spacing w:val="-6"/>
          <w:lang w:val="it-IT"/>
        </w:rPr>
        <w:t xml:space="preserve"> </w:t>
      </w:r>
      <w:r>
        <w:rPr>
          <w:spacing w:val="-1"/>
          <w:lang w:val="it-IT"/>
        </w:rPr>
        <w:t>miscelato</w:t>
      </w:r>
      <w:r>
        <w:rPr>
          <w:spacing w:val="-5"/>
          <w:lang w:val="it-IT"/>
        </w:rPr>
        <w:t xml:space="preserve"> </w:t>
      </w:r>
      <w:r>
        <w:rPr>
          <w:lang w:val="it-IT"/>
        </w:rPr>
        <w:t>con</w:t>
      </w:r>
      <w:r>
        <w:rPr>
          <w:spacing w:val="-6"/>
          <w:lang w:val="it-IT"/>
        </w:rPr>
        <w:t xml:space="preserve"> </w:t>
      </w:r>
      <w:r>
        <w:rPr>
          <w:lang w:val="it-IT"/>
        </w:rPr>
        <w:t>i</w:t>
      </w:r>
      <w:r>
        <w:rPr>
          <w:spacing w:val="-5"/>
          <w:lang w:val="it-IT"/>
        </w:rPr>
        <w:t xml:space="preserve"> </w:t>
      </w:r>
      <w:r>
        <w:rPr>
          <w:lang w:val="it-IT"/>
        </w:rPr>
        <w:t>seguenti</w:t>
      </w:r>
      <w:r>
        <w:rPr>
          <w:spacing w:val="-5"/>
          <w:lang w:val="it-IT"/>
        </w:rPr>
        <w:t xml:space="preserve"> </w:t>
      </w:r>
      <w:r>
        <w:rPr>
          <w:lang w:val="it-IT"/>
        </w:rPr>
        <w:t>rifiuti:</w:t>
      </w:r>
    </w:p>
    <w:p>
      <w:pPr>
        <w:pStyle w:val="Corpodeltesto"/>
        <w:numPr>
          <w:ilvl w:val="1"/>
          <w:numId w:val="39"/>
        </w:numPr>
        <w:tabs>
          <w:tab w:val="left" w:pos="1308" w:leader="none"/>
        </w:tabs>
        <w:spacing w:before="60" w:after="0"/>
        <w:rPr>
          <w:lang w:val="it-IT"/>
        </w:rPr>
      </w:pPr>
      <w:r>
        <w:rPr>
          <w:lang w:val="it-IT"/>
        </w:rPr>
        <w:t>rifiuti</w:t>
      </w:r>
      <w:r>
        <w:rPr>
          <w:spacing w:val="-6"/>
          <w:lang w:val="it-IT"/>
        </w:rPr>
        <w:t xml:space="preserve"> </w:t>
      </w:r>
      <w:r>
        <w:rPr>
          <w:lang w:val="it-IT"/>
        </w:rPr>
        <w:t>urbani</w:t>
      </w:r>
      <w:r>
        <w:rPr>
          <w:spacing w:val="-5"/>
          <w:lang w:val="it-IT"/>
        </w:rPr>
        <w:t xml:space="preserve"> </w:t>
      </w:r>
      <w:r>
        <w:rPr>
          <w:lang w:val="it-IT"/>
        </w:rPr>
        <w:t>per</w:t>
      </w:r>
      <w:r>
        <w:rPr>
          <w:spacing w:val="-5"/>
          <w:lang w:val="it-IT"/>
        </w:rPr>
        <w:t xml:space="preserve"> </w:t>
      </w:r>
      <w:r>
        <w:rPr>
          <w:lang w:val="it-IT"/>
        </w:rPr>
        <w:t>i</w:t>
      </w:r>
      <w:r>
        <w:rPr>
          <w:spacing w:val="-6"/>
          <w:lang w:val="it-IT"/>
        </w:rPr>
        <w:t xml:space="preserve"> </w:t>
      </w:r>
      <w:r>
        <w:rPr>
          <w:lang w:val="it-IT"/>
        </w:rPr>
        <w:t>quali</w:t>
      </w:r>
      <w:r>
        <w:rPr>
          <w:spacing w:val="-5"/>
          <w:lang w:val="it-IT"/>
        </w:rPr>
        <w:t xml:space="preserve"> </w:t>
      </w:r>
      <w:r>
        <w:rPr>
          <w:lang w:val="it-IT"/>
        </w:rPr>
        <w:t>è</w:t>
      </w:r>
      <w:r>
        <w:rPr>
          <w:spacing w:val="-5"/>
          <w:lang w:val="it-IT"/>
        </w:rPr>
        <w:t xml:space="preserve"> </w:t>
      </w:r>
      <w:r>
        <w:rPr>
          <w:lang w:val="it-IT"/>
        </w:rPr>
        <w:t>istituito</w:t>
      </w:r>
      <w:r>
        <w:rPr>
          <w:spacing w:val="-7"/>
          <w:lang w:val="it-IT"/>
        </w:rPr>
        <w:t xml:space="preserve"> </w:t>
      </w:r>
      <w:r>
        <w:rPr>
          <w:lang w:val="it-IT"/>
        </w:rPr>
        <w:t>il</w:t>
      </w:r>
      <w:r>
        <w:rPr>
          <w:spacing w:val="-7"/>
          <w:lang w:val="it-IT"/>
        </w:rPr>
        <w:t xml:space="preserve"> </w:t>
      </w:r>
      <w:r>
        <w:rPr>
          <w:spacing w:val="-1"/>
          <w:lang w:val="it-IT"/>
        </w:rPr>
        <w:t>servizio</w:t>
      </w:r>
      <w:r>
        <w:rPr>
          <w:spacing w:val="-6"/>
          <w:lang w:val="it-IT"/>
        </w:rPr>
        <w:t xml:space="preserve"> </w:t>
      </w:r>
      <w:r>
        <w:rPr>
          <w:lang w:val="it-IT"/>
        </w:rPr>
        <w:t>di</w:t>
      </w:r>
      <w:r>
        <w:rPr>
          <w:spacing w:val="-5"/>
          <w:lang w:val="it-IT"/>
        </w:rPr>
        <w:t xml:space="preserve"> </w:t>
      </w:r>
      <w:r>
        <w:rPr>
          <w:spacing w:val="-1"/>
          <w:lang w:val="it-IT"/>
        </w:rPr>
        <w:t>raccolta</w:t>
      </w:r>
      <w:r>
        <w:rPr>
          <w:spacing w:val="-6"/>
          <w:lang w:val="it-IT"/>
        </w:rPr>
        <w:t xml:space="preserve"> </w:t>
      </w:r>
      <w:r>
        <w:rPr>
          <w:spacing w:val="-1"/>
          <w:lang w:val="it-IT"/>
        </w:rPr>
        <w:t>differenziata;</w:t>
      </w:r>
    </w:p>
    <w:p>
      <w:pPr>
        <w:pStyle w:val="Corpodeltesto"/>
        <w:numPr>
          <w:ilvl w:val="1"/>
          <w:numId w:val="39"/>
        </w:numPr>
        <w:tabs>
          <w:tab w:val="left" w:pos="1308" w:leader="none"/>
        </w:tabs>
        <w:spacing w:before="60" w:after="0"/>
        <w:rPr/>
      </w:pPr>
      <w:r>
        <w:rPr>
          <w:spacing w:val="-1"/>
        </w:rPr>
        <w:t>rifiuti</w:t>
      </w:r>
      <w:r>
        <w:rPr>
          <w:spacing w:val="-14"/>
        </w:rPr>
        <w:t xml:space="preserve"> </w:t>
      </w:r>
      <w:r>
        <w:rPr>
          <w:spacing w:val="-1"/>
        </w:rPr>
        <w:t>speciali;</w:t>
      </w:r>
    </w:p>
    <w:p>
      <w:pPr>
        <w:pStyle w:val="Corpodeltesto"/>
        <w:numPr>
          <w:ilvl w:val="1"/>
          <w:numId w:val="39"/>
        </w:numPr>
        <w:tabs>
          <w:tab w:val="left" w:pos="1308" w:leader="none"/>
        </w:tabs>
        <w:spacing w:before="60" w:after="0"/>
        <w:rPr/>
      </w:pPr>
      <w:r>
        <w:rPr/>
        <w:t>rifiuti</w:t>
      </w:r>
      <w:r>
        <w:rPr>
          <w:spacing w:val="-16"/>
        </w:rPr>
        <w:t xml:space="preserve"> </w:t>
      </w:r>
      <w:r>
        <w:rPr>
          <w:spacing w:val="-1"/>
        </w:rPr>
        <w:t>potenzialmente</w:t>
      </w:r>
      <w:r>
        <w:rPr>
          <w:spacing w:val="-15"/>
        </w:rPr>
        <w:t xml:space="preserve"> </w:t>
      </w:r>
      <w:r>
        <w:rPr>
          <w:spacing w:val="-1"/>
        </w:rPr>
        <w:t>pericolosi;</w:t>
      </w:r>
    </w:p>
    <w:p>
      <w:pPr>
        <w:pStyle w:val="Corpodeltesto"/>
        <w:numPr>
          <w:ilvl w:val="1"/>
          <w:numId w:val="39"/>
        </w:numPr>
        <w:tabs>
          <w:tab w:val="left" w:pos="1308" w:leader="none"/>
        </w:tabs>
        <w:spacing w:before="60" w:after="0"/>
        <w:ind w:left="1308" w:right="161" w:hanging="567"/>
        <w:jc w:val="both"/>
        <w:rPr>
          <w:lang w:val="it-IT"/>
        </w:rPr>
      </w:pPr>
      <w:r>
        <w:rPr>
          <w:lang w:val="it-IT"/>
        </w:rPr>
        <w:t>rifiuti</w:t>
      </w:r>
      <w:r>
        <w:rPr>
          <w:spacing w:val="3"/>
          <w:lang w:val="it-IT"/>
        </w:rPr>
        <w:t xml:space="preserve"> </w:t>
      </w:r>
      <w:r>
        <w:rPr>
          <w:lang w:val="it-IT"/>
        </w:rPr>
        <w:t>elencati</w:t>
      </w:r>
      <w:r>
        <w:rPr>
          <w:spacing w:val="3"/>
          <w:lang w:val="it-IT"/>
        </w:rPr>
        <w:t xml:space="preserve"> </w:t>
      </w:r>
      <w:r>
        <w:rPr>
          <w:lang w:val="it-IT"/>
        </w:rPr>
        <w:t>all’art.</w:t>
      </w:r>
      <w:r>
        <w:rPr>
          <w:spacing w:val="3"/>
          <w:lang w:val="it-IT"/>
        </w:rPr>
        <w:t xml:space="preserve"> </w:t>
      </w:r>
      <w:r>
        <w:rPr>
          <w:lang w:val="it-IT"/>
        </w:rPr>
        <w:t>185</w:t>
      </w:r>
      <w:r>
        <w:rPr>
          <w:spacing w:val="4"/>
          <w:lang w:val="it-IT"/>
        </w:rPr>
        <w:t xml:space="preserve"> </w:t>
      </w:r>
      <w:r>
        <w:rPr>
          <w:lang w:val="it-IT"/>
        </w:rPr>
        <w:t>del</w:t>
      </w:r>
      <w:r>
        <w:rPr>
          <w:spacing w:val="4"/>
          <w:lang w:val="it-IT"/>
        </w:rPr>
        <w:t xml:space="preserve"> </w:t>
      </w:r>
      <w:r>
        <w:rPr>
          <w:spacing w:val="-1"/>
          <w:lang w:val="it-IT"/>
        </w:rPr>
        <w:t>D.Lgs.</w:t>
      </w:r>
      <w:r>
        <w:rPr>
          <w:spacing w:val="4"/>
          <w:lang w:val="it-IT"/>
        </w:rPr>
        <w:t xml:space="preserve"> </w:t>
      </w:r>
      <w:r>
        <w:rPr>
          <w:lang w:val="it-IT"/>
        </w:rPr>
        <w:t>152/2006,</w:t>
      </w:r>
      <w:r>
        <w:rPr>
          <w:spacing w:val="2"/>
          <w:lang w:val="it-IT"/>
        </w:rPr>
        <w:t xml:space="preserve"> </w:t>
      </w:r>
      <w:r>
        <w:rPr>
          <w:lang w:val="it-IT"/>
        </w:rPr>
        <w:t>quali</w:t>
      </w:r>
      <w:r>
        <w:rPr>
          <w:spacing w:val="3"/>
          <w:lang w:val="it-IT"/>
        </w:rPr>
        <w:t xml:space="preserve"> </w:t>
      </w:r>
      <w:r>
        <w:rPr>
          <w:lang w:val="it-IT"/>
        </w:rPr>
        <w:t>in</w:t>
      </w:r>
      <w:r>
        <w:rPr>
          <w:spacing w:val="3"/>
          <w:lang w:val="it-IT"/>
        </w:rPr>
        <w:t xml:space="preserve"> </w:t>
      </w:r>
      <w:r>
        <w:rPr>
          <w:lang w:val="it-IT"/>
        </w:rPr>
        <w:t>particolare</w:t>
      </w:r>
      <w:r>
        <w:rPr>
          <w:spacing w:val="4"/>
          <w:lang w:val="it-IT"/>
        </w:rPr>
        <w:t xml:space="preserve"> </w:t>
      </w:r>
      <w:r>
        <w:rPr>
          <w:lang w:val="it-IT"/>
        </w:rPr>
        <w:t>i</w:t>
      </w:r>
      <w:r>
        <w:rPr>
          <w:spacing w:val="2"/>
          <w:lang w:val="it-IT"/>
        </w:rPr>
        <w:t xml:space="preserve"> </w:t>
      </w:r>
      <w:r>
        <w:rPr>
          <w:spacing w:val="-1"/>
          <w:lang w:val="it-IT"/>
        </w:rPr>
        <w:t>rifiuti</w:t>
      </w:r>
      <w:r>
        <w:rPr>
          <w:spacing w:val="4"/>
          <w:lang w:val="it-IT"/>
        </w:rPr>
        <w:t xml:space="preserve"> </w:t>
      </w:r>
      <w:r>
        <w:rPr>
          <w:spacing w:val="-1"/>
          <w:lang w:val="it-IT"/>
        </w:rPr>
        <w:t>radioattivi,</w:t>
      </w:r>
      <w:r>
        <w:rPr>
          <w:rFonts w:cs="Times New Roman"/>
          <w:spacing w:val="22"/>
          <w:w w:val="99"/>
          <w:lang w:val="it-IT"/>
        </w:rPr>
        <w:t xml:space="preserve"> </w:t>
      </w:r>
      <w:r>
        <w:rPr>
          <w:lang w:val="it-IT"/>
        </w:rPr>
        <w:t>i</w:t>
      </w:r>
      <w:r>
        <w:rPr>
          <w:spacing w:val="21"/>
          <w:lang w:val="it-IT"/>
        </w:rPr>
        <w:t xml:space="preserve"> </w:t>
      </w:r>
      <w:r>
        <w:rPr>
          <w:spacing w:val="-1"/>
          <w:lang w:val="it-IT"/>
        </w:rPr>
        <w:t>rifiuti</w:t>
      </w:r>
      <w:r>
        <w:rPr>
          <w:spacing w:val="21"/>
          <w:lang w:val="it-IT"/>
        </w:rPr>
        <w:t xml:space="preserve"> </w:t>
      </w:r>
      <w:r>
        <w:rPr>
          <w:spacing w:val="-1"/>
          <w:lang w:val="it-IT"/>
        </w:rPr>
        <w:t>risultanti</w:t>
      </w:r>
      <w:r>
        <w:rPr>
          <w:spacing w:val="21"/>
          <w:lang w:val="it-IT"/>
        </w:rPr>
        <w:t xml:space="preserve"> </w:t>
      </w:r>
      <w:r>
        <w:rPr>
          <w:spacing w:val="-1"/>
          <w:lang w:val="it-IT"/>
        </w:rPr>
        <w:t>dall’attività</w:t>
      </w:r>
      <w:r>
        <w:rPr>
          <w:spacing w:val="21"/>
          <w:lang w:val="it-IT"/>
        </w:rPr>
        <w:t xml:space="preserve"> </w:t>
      </w:r>
      <w:r>
        <w:rPr>
          <w:spacing w:val="-1"/>
          <w:lang w:val="it-IT"/>
        </w:rPr>
        <w:t>di</w:t>
      </w:r>
      <w:r>
        <w:rPr>
          <w:spacing w:val="20"/>
          <w:lang w:val="it-IT"/>
        </w:rPr>
        <w:t xml:space="preserve"> </w:t>
      </w:r>
      <w:r>
        <w:rPr>
          <w:lang w:val="it-IT"/>
        </w:rPr>
        <w:t>escavazione,</w:t>
      </w:r>
      <w:r>
        <w:rPr>
          <w:spacing w:val="21"/>
          <w:lang w:val="it-IT"/>
        </w:rPr>
        <w:t xml:space="preserve"> </w:t>
      </w:r>
      <w:r>
        <w:rPr>
          <w:lang w:val="it-IT"/>
        </w:rPr>
        <w:t>le</w:t>
      </w:r>
      <w:r>
        <w:rPr>
          <w:spacing w:val="20"/>
          <w:lang w:val="it-IT"/>
        </w:rPr>
        <w:t xml:space="preserve"> </w:t>
      </w:r>
      <w:r>
        <w:rPr>
          <w:lang w:val="it-IT"/>
        </w:rPr>
        <w:t>carogne</w:t>
      </w:r>
      <w:r>
        <w:rPr>
          <w:spacing w:val="20"/>
          <w:lang w:val="it-IT"/>
        </w:rPr>
        <w:t xml:space="preserve"> </w:t>
      </w:r>
      <w:r>
        <w:rPr>
          <w:lang w:val="it-IT"/>
        </w:rPr>
        <w:t>e</w:t>
      </w:r>
      <w:r>
        <w:rPr>
          <w:spacing w:val="21"/>
          <w:lang w:val="it-IT"/>
        </w:rPr>
        <w:t xml:space="preserve"> </w:t>
      </w:r>
      <w:r>
        <w:rPr>
          <w:spacing w:val="-1"/>
          <w:lang w:val="it-IT"/>
        </w:rPr>
        <w:t>le</w:t>
      </w:r>
      <w:r>
        <w:rPr>
          <w:spacing w:val="19"/>
          <w:lang w:val="it-IT"/>
        </w:rPr>
        <w:t xml:space="preserve"> </w:t>
      </w:r>
      <w:r>
        <w:rPr>
          <w:spacing w:val="-1"/>
          <w:lang w:val="it-IT"/>
        </w:rPr>
        <w:t>materie</w:t>
      </w:r>
      <w:r>
        <w:rPr>
          <w:spacing w:val="21"/>
          <w:lang w:val="it-IT"/>
        </w:rPr>
        <w:t xml:space="preserve"> </w:t>
      </w:r>
      <w:r>
        <w:rPr>
          <w:lang w:val="it-IT"/>
        </w:rPr>
        <w:t>fecali</w:t>
      </w:r>
      <w:r>
        <w:rPr>
          <w:spacing w:val="21"/>
          <w:lang w:val="it-IT"/>
        </w:rPr>
        <w:t xml:space="preserve"> </w:t>
      </w:r>
      <w:r>
        <w:rPr>
          <w:lang w:val="it-IT"/>
        </w:rPr>
        <w:t>e</w:t>
      </w:r>
      <w:r>
        <w:rPr>
          <w:spacing w:val="21"/>
          <w:lang w:val="it-IT"/>
        </w:rPr>
        <w:t xml:space="preserve"> </w:t>
      </w:r>
      <w:r>
        <w:rPr>
          <w:lang w:val="it-IT"/>
        </w:rPr>
        <w:t>l</w:t>
      </w:r>
      <w:ins w:id="71" w:author="ponteservizi" w:date="2016-12-13T15:19:00Z">
        <w:r>
          <w:rPr>
            <w:lang w:val="it-IT"/>
          </w:rPr>
          <w:t>e</w:t>
        </w:r>
      </w:ins>
      <w:del w:id="72" w:author="ponteservizi" w:date="2016-12-13T15:19:00Z">
        <w:r>
          <w:rPr>
            <w:lang w:val="it-IT"/>
          </w:rPr>
          <w:delText>a</w:delText>
        </w:r>
      </w:del>
      <w:r>
        <w:rPr>
          <w:spacing w:val="22"/>
          <w:lang w:val="it-IT"/>
        </w:rPr>
        <w:t xml:space="preserve"> </w:t>
      </w:r>
      <w:r>
        <w:rPr>
          <w:lang w:val="it-IT"/>
        </w:rPr>
        <w:t>altre</w:t>
      </w:r>
      <w:r>
        <w:rPr>
          <w:rFonts w:cs="Times New Roman"/>
          <w:spacing w:val="25"/>
          <w:w w:val="99"/>
          <w:lang w:val="it-IT"/>
        </w:rPr>
        <w:t xml:space="preserve"> </w:t>
      </w:r>
      <w:r>
        <w:rPr>
          <w:lang w:val="it-IT"/>
        </w:rPr>
        <w:t>sostanze</w:t>
      </w:r>
      <w:r>
        <w:rPr>
          <w:spacing w:val="-9"/>
          <w:lang w:val="it-IT"/>
        </w:rPr>
        <w:t xml:space="preserve"> </w:t>
      </w:r>
      <w:r>
        <w:rPr>
          <w:spacing w:val="-1"/>
          <w:lang w:val="it-IT"/>
        </w:rPr>
        <w:t>naturali</w:t>
      </w:r>
      <w:r>
        <w:rPr>
          <w:spacing w:val="-9"/>
          <w:lang w:val="it-IT"/>
        </w:rPr>
        <w:t xml:space="preserve"> </w:t>
      </w:r>
      <w:r>
        <w:rPr>
          <w:spacing w:val="-1"/>
          <w:lang w:val="it-IT"/>
        </w:rPr>
        <w:t>utilizzate</w:t>
      </w:r>
      <w:r>
        <w:rPr>
          <w:spacing w:val="-9"/>
          <w:lang w:val="it-IT"/>
        </w:rPr>
        <w:t xml:space="preserve"> </w:t>
      </w:r>
      <w:r>
        <w:rPr>
          <w:spacing w:val="-1"/>
          <w:lang w:val="it-IT"/>
        </w:rPr>
        <w:t>nell’attività</w:t>
      </w:r>
      <w:r>
        <w:rPr>
          <w:spacing w:val="-9"/>
          <w:lang w:val="it-IT"/>
        </w:rPr>
        <w:t xml:space="preserve"> </w:t>
      </w:r>
      <w:r>
        <w:rPr>
          <w:spacing w:val="-1"/>
          <w:lang w:val="it-IT"/>
        </w:rPr>
        <w:t>agricola,</w:t>
      </w:r>
      <w:r>
        <w:rPr>
          <w:spacing w:val="-8"/>
          <w:lang w:val="it-IT"/>
        </w:rPr>
        <w:t xml:space="preserve"> </w:t>
      </w:r>
      <w:r>
        <w:rPr>
          <w:lang w:val="it-IT"/>
        </w:rPr>
        <w:t>i</w:t>
      </w:r>
      <w:r>
        <w:rPr>
          <w:spacing w:val="-9"/>
          <w:lang w:val="it-IT"/>
        </w:rPr>
        <w:t xml:space="preserve"> </w:t>
      </w:r>
      <w:r>
        <w:rPr>
          <w:spacing w:val="-1"/>
          <w:lang w:val="it-IT"/>
        </w:rPr>
        <w:t>materiali</w:t>
      </w:r>
      <w:r>
        <w:rPr>
          <w:spacing w:val="-8"/>
          <w:lang w:val="it-IT"/>
        </w:rPr>
        <w:t xml:space="preserve"> </w:t>
      </w:r>
      <w:r>
        <w:rPr>
          <w:spacing w:val="-1"/>
          <w:lang w:val="it-IT"/>
        </w:rPr>
        <w:t>esplosivi.</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39"/>
        </w:numPr>
        <w:tabs>
          <w:tab w:val="left" w:pos="534" w:leader="none"/>
        </w:tabs>
        <w:ind w:left="534" w:hanging="360"/>
        <w:jc w:val="both"/>
        <w:rPr>
          <w:lang w:val="it-IT"/>
        </w:rPr>
      </w:pPr>
      <w:r>
        <w:rPr>
          <w:lang w:val="it-IT"/>
        </w:rPr>
        <w:t>Il</w:t>
      </w:r>
      <w:r>
        <w:rPr>
          <w:spacing w:val="-6"/>
          <w:lang w:val="it-IT"/>
        </w:rPr>
        <w:t xml:space="preserve"> </w:t>
      </w:r>
      <w:r>
        <w:rPr>
          <w:spacing w:val="-1"/>
          <w:lang w:val="it-IT"/>
        </w:rPr>
        <w:t>servizio</w:t>
      </w:r>
      <w:r>
        <w:rPr>
          <w:spacing w:val="-5"/>
          <w:lang w:val="it-IT"/>
        </w:rPr>
        <w:t xml:space="preserve"> </w:t>
      </w:r>
      <w:r>
        <w:rPr>
          <w:lang w:val="it-IT"/>
        </w:rPr>
        <w:t>di</w:t>
      </w:r>
      <w:r>
        <w:rPr>
          <w:spacing w:val="-5"/>
          <w:lang w:val="it-IT"/>
        </w:rPr>
        <w:t xml:space="preserve"> </w:t>
      </w:r>
      <w:r>
        <w:rPr>
          <w:spacing w:val="-1"/>
          <w:lang w:val="it-IT"/>
        </w:rPr>
        <w:t>raccolta</w:t>
      </w:r>
      <w:r>
        <w:rPr>
          <w:spacing w:val="-6"/>
          <w:lang w:val="it-IT"/>
        </w:rPr>
        <w:t xml:space="preserve"> </w:t>
      </w:r>
      <w:r>
        <w:rPr>
          <w:lang w:val="it-IT"/>
        </w:rPr>
        <w:t>del</w:t>
      </w:r>
      <w:r>
        <w:rPr>
          <w:spacing w:val="-5"/>
          <w:lang w:val="it-IT"/>
        </w:rPr>
        <w:t xml:space="preserve"> </w:t>
      </w:r>
      <w:r>
        <w:rPr>
          <w:lang w:val="it-IT"/>
        </w:rPr>
        <w:t>rifiuto</w:t>
      </w:r>
      <w:r>
        <w:rPr>
          <w:spacing w:val="-6"/>
          <w:lang w:val="it-IT"/>
        </w:rPr>
        <w:t xml:space="preserve"> </w:t>
      </w:r>
      <w:r>
        <w:rPr>
          <w:lang w:val="it-IT"/>
        </w:rPr>
        <w:t>secco</w:t>
      </w:r>
      <w:r>
        <w:rPr>
          <w:spacing w:val="-5"/>
          <w:lang w:val="it-IT"/>
        </w:rPr>
        <w:t xml:space="preserve"> </w:t>
      </w:r>
      <w:r>
        <w:rPr>
          <w:lang w:val="it-IT"/>
        </w:rPr>
        <w:t>non</w:t>
      </w:r>
      <w:r>
        <w:rPr>
          <w:spacing w:val="-5"/>
          <w:lang w:val="it-IT"/>
        </w:rPr>
        <w:t xml:space="preserve"> </w:t>
      </w:r>
      <w:r>
        <w:rPr>
          <w:lang w:val="it-IT"/>
        </w:rPr>
        <w:t>riciclabile</w:t>
      </w:r>
      <w:r>
        <w:rPr>
          <w:spacing w:val="-5"/>
          <w:lang w:val="it-IT"/>
        </w:rPr>
        <w:t xml:space="preserve"> </w:t>
      </w:r>
      <w:r>
        <w:rPr>
          <w:spacing w:val="-1"/>
          <w:lang w:val="it-IT"/>
        </w:rPr>
        <w:t>viene</w:t>
      </w:r>
      <w:r>
        <w:rPr>
          <w:spacing w:val="-6"/>
          <w:lang w:val="it-IT"/>
        </w:rPr>
        <w:t xml:space="preserve"> </w:t>
      </w:r>
      <w:r>
        <w:rPr>
          <w:spacing w:val="-1"/>
          <w:lang w:val="it-IT"/>
        </w:rPr>
        <w:t>svolto</w:t>
      </w:r>
      <w:r>
        <w:rPr>
          <w:spacing w:val="-5"/>
          <w:lang w:val="it-IT"/>
        </w:rPr>
        <w:t xml:space="preserve"> </w:t>
      </w:r>
      <w:r>
        <w:rPr>
          <w:lang w:val="it-IT"/>
        </w:rPr>
        <w:t>con</w:t>
      </w:r>
      <w:r>
        <w:rPr>
          <w:spacing w:val="-6"/>
          <w:lang w:val="it-IT"/>
        </w:rPr>
        <w:t xml:space="preserve"> </w:t>
      </w:r>
      <w:r>
        <w:rPr>
          <w:lang w:val="it-IT"/>
        </w:rPr>
        <w:t>le</w:t>
      </w:r>
      <w:r>
        <w:rPr>
          <w:spacing w:val="-6"/>
          <w:lang w:val="it-IT"/>
        </w:rPr>
        <w:t xml:space="preserve"> </w:t>
      </w:r>
      <w:r>
        <w:rPr>
          <w:lang w:val="it-IT"/>
        </w:rPr>
        <w:t>seguenti</w:t>
      </w:r>
      <w:r>
        <w:rPr>
          <w:spacing w:val="-5"/>
          <w:lang w:val="it-IT"/>
        </w:rPr>
        <w:t xml:space="preserve"> </w:t>
      </w:r>
      <w:r>
        <w:rPr>
          <w:spacing w:val="-1"/>
          <w:lang w:val="it-IT"/>
        </w:rPr>
        <w:t>modalità:</w:t>
      </w:r>
    </w:p>
    <w:p>
      <w:pPr>
        <w:pStyle w:val="Corpodeltesto"/>
        <w:numPr>
          <w:ilvl w:val="1"/>
          <w:numId w:val="39"/>
        </w:numPr>
        <w:tabs>
          <w:tab w:val="left" w:pos="1308" w:leader="none"/>
        </w:tabs>
        <w:spacing w:before="60" w:after="0"/>
        <w:ind w:left="1248" w:hanging="507"/>
        <w:rPr>
          <w:rFonts w:cs="Times New Roman"/>
          <w:sz w:val="20"/>
          <w:szCs w:val="20"/>
          <w:lang w:val="it-IT"/>
        </w:rPr>
      </w:pPr>
      <w:r>
        <w:rPr>
          <w:lang w:val="it-IT"/>
        </w:rPr>
        <w:t>la</w:t>
      </w:r>
      <w:r>
        <w:rPr>
          <w:spacing w:val="-7"/>
          <w:lang w:val="it-IT"/>
        </w:rPr>
        <w:t xml:space="preserve"> </w:t>
      </w:r>
      <w:r>
        <w:rPr>
          <w:lang w:val="it-IT"/>
        </w:rPr>
        <w:t>raccolta</w:t>
      </w:r>
      <w:r>
        <w:rPr>
          <w:spacing w:val="-7"/>
          <w:lang w:val="it-IT"/>
        </w:rPr>
        <w:t xml:space="preserve"> </w:t>
      </w:r>
      <w:r>
        <w:rPr>
          <w:spacing w:val="-1"/>
          <w:lang w:val="it-IT"/>
        </w:rPr>
        <w:t>viene</w:t>
      </w:r>
      <w:r>
        <w:rPr>
          <w:spacing w:val="-7"/>
          <w:lang w:val="it-IT"/>
        </w:rPr>
        <w:t xml:space="preserve"> </w:t>
      </w:r>
      <w:r>
        <w:rPr>
          <w:lang w:val="it-IT"/>
        </w:rPr>
        <w:t>effettuata</w:t>
      </w:r>
      <w:r>
        <w:rPr>
          <w:spacing w:val="-8"/>
          <w:lang w:val="it-IT"/>
        </w:rPr>
        <w:t xml:space="preserve"> </w:t>
      </w:r>
      <w:r>
        <w:rPr>
          <w:spacing w:val="-1"/>
          <w:lang w:val="it-IT"/>
        </w:rPr>
        <w:t>mediante</w:t>
      </w:r>
      <w:r>
        <w:rPr>
          <w:spacing w:val="-9"/>
          <w:lang w:val="it-IT"/>
        </w:rPr>
        <w:t xml:space="preserve"> </w:t>
      </w:r>
      <w:del w:id="73" w:author="Ezio Orzes" w:date="2016-12-08T11:53:00Z">
        <w:r>
          <w:rPr>
            <w:lang w:val="it-IT"/>
          </w:rPr>
          <w:delText>cassonetti</w:delText>
        </w:r>
      </w:del>
      <w:del w:id="74" w:author="Ezio Orzes" w:date="2016-12-08T11:53:00Z">
        <w:r>
          <w:rPr>
            <w:spacing w:val="-8"/>
            <w:lang w:val="it-IT"/>
          </w:rPr>
          <w:delText xml:space="preserve"> </w:delText>
        </w:r>
      </w:del>
      <w:ins w:id="75" w:author="Ezio Orzes" w:date="2016-12-08T11:53:00Z">
        <w:r>
          <w:rPr>
            <w:spacing w:val="-8"/>
            <w:lang w:val="it-IT"/>
          </w:rPr>
          <w:t>contenitori (bidoncini, bidoni e</w:t>
        </w:r>
      </w:ins>
      <w:ins w:id="76" w:author="Ezio Orzes" w:date="2016-12-08T11:54:00Z">
        <w:r>
          <w:rPr>
            <w:spacing w:val="-8"/>
            <w:lang w:val="it-IT"/>
          </w:rPr>
          <w:t xml:space="preserve"> cassonetti per le utenze non domestiche) </w:t>
        </w:r>
      </w:ins>
      <w:r>
        <w:rPr>
          <w:lang w:val="it-IT"/>
        </w:rPr>
        <w:t>idonei</w:t>
      </w:r>
      <w:r>
        <w:rPr>
          <w:spacing w:val="-8"/>
          <w:lang w:val="it-IT"/>
        </w:rPr>
        <w:t xml:space="preserve"> </w:t>
      </w:r>
      <w:r>
        <w:rPr>
          <w:lang w:val="it-IT"/>
        </w:rPr>
        <w:t>di</w:t>
      </w:r>
      <w:r>
        <w:rPr>
          <w:spacing w:val="-7"/>
          <w:lang w:val="it-IT"/>
        </w:rPr>
        <w:t xml:space="preserve"> </w:t>
      </w:r>
      <w:r>
        <w:rPr>
          <w:lang w:val="it-IT"/>
        </w:rPr>
        <w:t>colore</w:t>
      </w:r>
      <w:r>
        <w:rPr>
          <w:spacing w:val="-8"/>
          <w:lang w:val="it-IT"/>
        </w:rPr>
        <w:t xml:space="preserve"> </w:t>
      </w:r>
      <w:r>
        <w:rPr>
          <w:lang w:val="it-IT"/>
        </w:rPr>
        <w:t>verde;</w:t>
      </w:r>
    </w:p>
    <w:p>
      <w:pPr>
        <w:pStyle w:val="Normal"/>
        <w:rPr>
          <w:rFonts w:ascii="Times New Roman" w:hAnsi="Times New Roman" w:eastAsia="Times New Roman" w:cs="Times New Roman"/>
          <w:sz w:val="16"/>
          <w:szCs w:val="16"/>
          <w:lang w:val="it-IT"/>
        </w:rPr>
      </w:pPr>
      <w:r>
        <w:rPr>
          <w:rFonts w:eastAsia="Times New Roman" w:cs="Times New Roman" w:ascii="Times New Roman" w:hAnsi="Times New Roman"/>
          <w:sz w:val="16"/>
          <w:szCs w:val="16"/>
          <w:lang w:val="it-IT"/>
        </w:rPr>
      </w:r>
    </w:p>
    <w:p>
      <w:pPr>
        <w:pStyle w:val="Corpodeltesto"/>
        <w:numPr>
          <w:ilvl w:val="1"/>
          <w:numId w:val="39"/>
        </w:numPr>
        <w:tabs>
          <w:tab w:val="left" w:pos="1248" w:leader="none"/>
        </w:tabs>
        <w:spacing w:before="69" w:after="0"/>
        <w:ind w:left="1248" w:right="99" w:hanging="567"/>
        <w:jc w:val="both"/>
        <w:rPr>
          <w:lang w:val="it-IT"/>
        </w:rPr>
      </w:pPr>
      <w:del w:id="77" w:author="Ezio Orzes" w:date="2016-12-08T11:54:00Z">
        <w:r>
          <w:rPr>
            <w:lang w:val="it-IT"/>
          </w:rPr>
          <w:delText>il</w:delText>
        </w:r>
      </w:del>
      <w:del w:id="78" w:author="Ezio Orzes" w:date="2016-12-08T11:54:00Z">
        <w:r>
          <w:rPr>
            <w:spacing w:val="11"/>
            <w:lang w:val="it-IT"/>
          </w:rPr>
          <w:delText xml:space="preserve"> </w:delText>
        </w:r>
      </w:del>
      <w:del w:id="79" w:author="Ezio Orzes" w:date="2016-12-08T11:54:00Z">
        <w:r>
          <w:rPr>
            <w:lang w:val="it-IT"/>
          </w:rPr>
          <w:delText>cassonetto</w:delText>
        </w:r>
      </w:del>
      <w:ins w:id="80" w:author="Ezio Orzes" w:date="2016-12-08T11:54:00Z">
        <w:r>
          <w:rPr>
            <w:lang w:val="it-IT"/>
          </w:rPr>
          <w:t>ogni contenitore</w:t>
        </w:r>
      </w:ins>
      <w:r>
        <w:rPr>
          <w:spacing w:val="11"/>
          <w:lang w:val="it-IT"/>
        </w:rPr>
        <w:t xml:space="preserve"> </w:t>
      </w:r>
      <w:r>
        <w:rPr>
          <w:spacing w:val="-1"/>
          <w:lang w:val="it-IT"/>
        </w:rPr>
        <w:t>sarà</w:t>
      </w:r>
      <w:r>
        <w:rPr>
          <w:spacing w:val="12"/>
          <w:lang w:val="it-IT"/>
        </w:rPr>
        <w:t xml:space="preserve"> </w:t>
      </w:r>
      <w:r>
        <w:rPr>
          <w:lang w:val="it-IT"/>
        </w:rPr>
        <w:t>dotato</w:t>
      </w:r>
      <w:r>
        <w:rPr>
          <w:spacing w:val="11"/>
          <w:lang w:val="it-IT"/>
        </w:rPr>
        <w:t xml:space="preserve"> </w:t>
      </w:r>
      <w:r>
        <w:rPr>
          <w:lang w:val="it-IT"/>
        </w:rPr>
        <w:t>di</w:t>
      </w:r>
      <w:r>
        <w:rPr>
          <w:spacing w:val="11"/>
          <w:lang w:val="it-IT"/>
        </w:rPr>
        <w:t xml:space="preserve"> </w:t>
      </w:r>
      <w:r>
        <w:rPr>
          <w:lang w:val="it-IT"/>
        </w:rPr>
        <w:t>apposito</w:t>
      </w:r>
      <w:r>
        <w:rPr>
          <w:spacing w:val="11"/>
          <w:lang w:val="it-IT"/>
        </w:rPr>
        <w:t xml:space="preserve"> </w:t>
      </w:r>
      <w:r>
        <w:rPr>
          <w:lang w:val="it-IT"/>
        </w:rPr>
        <w:t>dispositivo</w:t>
      </w:r>
      <w:r>
        <w:rPr>
          <w:spacing w:val="12"/>
          <w:lang w:val="it-IT"/>
        </w:rPr>
        <w:t xml:space="preserve"> </w:t>
      </w:r>
      <w:r>
        <w:rPr>
          <w:lang w:val="it-IT"/>
        </w:rPr>
        <w:t>per</w:t>
      </w:r>
      <w:r>
        <w:rPr>
          <w:spacing w:val="11"/>
          <w:lang w:val="it-IT"/>
        </w:rPr>
        <w:t xml:space="preserve"> </w:t>
      </w:r>
      <w:r>
        <w:rPr>
          <w:lang w:val="it-IT"/>
        </w:rPr>
        <w:t>il</w:t>
      </w:r>
      <w:r>
        <w:rPr>
          <w:spacing w:val="11"/>
          <w:lang w:val="it-IT"/>
        </w:rPr>
        <w:t xml:space="preserve"> </w:t>
      </w:r>
      <w:r>
        <w:rPr>
          <w:spacing w:val="-1"/>
          <w:lang w:val="it-IT"/>
        </w:rPr>
        <w:t>riconoscimento</w:t>
      </w:r>
      <w:r>
        <w:rPr>
          <w:spacing w:val="11"/>
          <w:lang w:val="it-IT"/>
        </w:rPr>
        <w:t xml:space="preserve"> </w:t>
      </w:r>
      <w:r>
        <w:rPr>
          <w:spacing w:val="-1"/>
          <w:lang w:val="it-IT"/>
        </w:rPr>
        <w:t>automatico</w:t>
      </w:r>
      <w:r>
        <w:rPr>
          <w:spacing w:val="11"/>
          <w:lang w:val="it-IT"/>
        </w:rPr>
        <w:t xml:space="preserve"> </w:t>
      </w:r>
      <w:r>
        <w:rPr>
          <w:lang w:val="it-IT"/>
        </w:rPr>
        <w:t>che</w:t>
      </w:r>
      <w:r>
        <w:rPr>
          <w:spacing w:val="43"/>
          <w:w w:val="99"/>
          <w:lang w:val="it-IT"/>
        </w:rPr>
        <w:t xml:space="preserve"> </w:t>
      </w:r>
      <w:r>
        <w:rPr>
          <w:lang w:val="it-IT"/>
        </w:rPr>
        <w:t>consenta</w:t>
      </w:r>
      <w:r>
        <w:rPr>
          <w:spacing w:val="37"/>
          <w:lang w:val="it-IT"/>
        </w:rPr>
        <w:t xml:space="preserve"> </w:t>
      </w:r>
      <w:r>
        <w:rPr>
          <w:lang w:val="it-IT"/>
        </w:rPr>
        <w:t>al</w:t>
      </w:r>
      <w:r>
        <w:rPr>
          <w:spacing w:val="38"/>
          <w:lang w:val="it-IT"/>
        </w:rPr>
        <w:t xml:space="preserve"> </w:t>
      </w:r>
      <w:r>
        <w:rPr>
          <w:spacing w:val="-1"/>
          <w:lang w:val="it-IT"/>
        </w:rPr>
        <w:t>Soggetto</w:t>
      </w:r>
      <w:r>
        <w:rPr>
          <w:spacing w:val="39"/>
          <w:lang w:val="it-IT"/>
        </w:rPr>
        <w:t xml:space="preserve"> </w:t>
      </w:r>
      <w:r>
        <w:rPr>
          <w:spacing w:val="-1"/>
          <w:lang w:val="it-IT"/>
        </w:rPr>
        <w:t>Gestore</w:t>
      </w:r>
      <w:r>
        <w:rPr>
          <w:spacing w:val="39"/>
          <w:lang w:val="it-IT"/>
        </w:rPr>
        <w:t xml:space="preserve"> </w:t>
      </w:r>
      <w:r>
        <w:rPr>
          <w:lang w:val="it-IT"/>
        </w:rPr>
        <w:t>di</w:t>
      </w:r>
      <w:r>
        <w:rPr>
          <w:spacing w:val="39"/>
          <w:lang w:val="it-IT"/>
        </w:rPr>
        <w:t xml:space="preserve"> </w:t>
      </w:r>
      <w:r>
        <w:rPr>
          <w:lang w:val="it-IT"/>
        </w:rPr>
        <w:t>raccogliere</w:t>
      </w:r>
      <w:r>
        <w:rPr>
          <w:spacing w:val="37"/>
          <w:lang w:val="it-IT"/>
        </w:rPr>
        <w:t xml:space="preserve"> </w:t>
      </w:r>
      <w:r>
        <w:rPr>
          <w:lang w:val="it-IT"/>
        </w:rPr>
        <w:t>i</w:t>
      </w:r>
      <w:r>
        <w:rPr>
          <w:spacing w:val="38"/>
          <w:lang w:val="it-IT"/>
        </w:rPr>
        <w:t xml:space="preserve"> </w:t>
      </w:r>
      <w:r>
        <w:rPr>
          <w:lang w:val="it-IT"/>
        </w:rPr>
        <w:t>dati</w:t>
      </w:r>
      <w:r>
        <w:rPr>
          <w:spacing w:val="39"/>
          <w:lang w:val="it-IT"/>
        </w:rPr>
        <w:t xml:space="preserve"> </w:t>
      </w:r>
      <w:r>
        <w:rPr>
          <w:lang w:val="it-IT"/>
        </w:rPr>
        <w:t>inerenti</w:t>
      </w:r>
      <w:r>
        <w:rPr>
          <w:spacing w:val="38"/>
          <w:lang w:val="it-IT"/>
        </w:rPr>
        <w:t xml:space="preserve"> </w:t>
      </w:r>
      <w:r>
        <w:rPr>
          <w:lang w:val="it-IT"/>
        </w:rPr>
        <w:t>alla</w:t>
      </w:r>
      <w:r>
        <w:rPr>
          <w:spacing w:val="38"/>
          <w:lang w:val="it-IT"/>
        </w:rPr>
        <w:t xml:space="preserve"> </w:t>
      </w:r>
      <w:r>
        <w:rPr>
          <w:lang w:val="it-IT"/>
        </w:rPr>
        <w:t>tariffazione</w:t>
      </w:r>
      <w:r>
        <w:rPr>
          <w:spacing w:val="38"/>
          <w:lang w:val="it-IT"/>
        </w:rPr>
        <w:t xml:space="preserve"> </w:t>
      </w:r>
      <w:r>
        <w:rPr>
          <w:lang w:val="it-IT"/>
        </w:rPr>
        <w:t>(ad.</w:t>
      </w:r>
      <w:r>
        <w:rPr>
          <w:spacing w:val="37"/>
          <w:lang w:val="it-IT"/>
        </w:rPr>
        <w:t xml:space="preserve"> </w:t>
      </w:r>
      <w:r>
        <w:rPr>
          <w:lang w:val="it-IT"/>
        </w:rPr>
        <w:t>es.</w:t>
      </w:r>
      <w:r>
        <w:rPr>
          <w:spacing w:val="23"/>
          <w:lang w:val="it-IT"/>
        </w:rPr>
        <w:t xml:space="preserve"> </w:t>
      </w:r>
      <w:r>
        <w:rPr>
          <w:spacing w:val="-1"/>
          <w:lang w:val="it-IT"/>
        </w:rPr>
        <w:t>numero</w:t>
      </w:r>
      <w:r>
        <w:rPr>
          <w:spacing w:val="42"/>
          <w:lang w:val="it-IT"/>
        </w:rPr>
        <w:t xml:space="preserve"> </w:t>
      </w:r>
      <w:r>
        <w:rPr>
          <w:lang w:val="it-IT"/>
        </w:rPr>
        <w:t>di</w:t>
      </w:r>
      <w:r>
        <w:rPr>
          <w:spacing w:val="43"/>
          <w:lang w:val="it-IT"/>
        </w:rPr>
        <w:t xml:space="preserve"> </w:t>
      </w:r>
      <w:r>
        <w:rPr>
          <w:spacing w:val="-1"/>
          <w:lang w:val="it-IT"/>
        </w:rPr>
        <w:t>svuotamenti,</w:t>
      </w:r>
      <w:r>
        <w:rPr>
          <w:spacing w:val="41"/>
          <w:lang w:val="it-IT"/>
        </w:rPr>
        <w:t xml:space="preserve"> </w:t>
      </w:r>
      <w:r>
        <w:rPr>
          <w:lang w:val="it-IT"/>
        </w:rPr>
        <w:t>codice</w:t>
      </w:r>
      <w:r>
        <w:rPr>
          <w:spacing w:val="42"/>
          <w:lang w:val="it-IT"/>
        </w:rPr>
        <w:t xml:space="preserve"> </w:t>
      </w:r>
      <w:r>
        <w:rPr>
          <w:lang w:val="it-IT"/>
        </w:rPr>
        <w:t>utenza,</w:t>
      </w:r>
      <w:r>
        <w:rPr>
          <w:spacing w:val="42"/>
          <w:lang w:val="it-IT"/>
        </w:rPr>
        <w:t xml:space="preserve"> </w:t>
      </w:r>
      <w:r>
        <w:rPr>
          <w:lang w:val="it-IT"/>
        </w:rPr>
        <w:t>giornata</w:t>
      </w:r>
      <w:r>
        <w:rPr>
          <w:spacing w:val="42"/>
          <w:lang w:val="it-IT"/>
        </w:rPr>
        <w:t xml:space="preserve"> </w:t>
      </w:r>
      <w:r>
        <w:rPr>
          <w:lang w:val="it-IT"/>
        </w:rPr>
        <w:t>di</w:t>
      </w:r>
      <w:r>
        <w:rPr>
          <w:spacing w:val="42"/>
          <w:lang w:val="it-IT"/>
        </w:rPr>
        <w:t xml:space="preserve"> </w:t>
      </w:r>
      <w:r>
        <w:rPr>
          <w:lang w:val="it-IT"/>
        </w:rPr>
        <w:t>esecuzione</w:t>
      </w:r>
      <w:r>
        <w:rPr>
          <w:spacing w:val="41"/>
          <w:lang w:val="it-IT"/>
        </w:rPr>
        <w:t xml:space="preserve"> </w:t>
      </w:r>
      <w:r>
        <w:rPr>
          <w:lang w:val="it-IT"/>
        </w:rPr>
        <w:t>del</w:t>
      </w:r>
      <w:r>
        <w:rPr>
          <w:spacing w:val="43"/>
          <w:lang w:val="it-IT"/>
        </w:rPr>
        <w:t xml:space="preserve"> </w:t>
      </w:r>
      <w:r>
        <w:rPr>
          <w:spacing w:val="-1"/>
          <w:lang w:val="it-IT"/>
        </w:rPr>
        <w:t>servizio,</w:t>
      </w:r>
      <w:r>
        <w:rPr>
          <w:spacing w:val="42"/>
          <w:lang w:val="it-IT"/>
        </w:rPr>
        <w:t xml:space="preserve"> </w:t>
      </w:r>
      <w:r>
        <w:rPr>
          <w:spacing w:val="-1"/>
          <w:lang w:val="it-IT"/>
        </w:rPr>
        <w:t>pesata,</w:t>
      </w:r>
      <w:r>
        <w:rPr>
          <w:spacing w:val="30"/>
          <w:w w:val="99"/>
          <w:lang w:val="it-IT"/>
        </w:rPr>
        <w:t xml:space="preserve"> </w:t>
      </w:r>
      <w:r>
        <w:rPr>
          <w:lang w:val="it-IT"/>
        </w:rPr>
        <w:t>ecc.)</w:t>
      </w:r>
      <w:r>
        <w:rPr>
          <w:spacing w:val="22"/>
          <w:lang w:val="it-IT"/>
        </w:rPr>
        <w:t xml:space="preserve"> </w:t>
      </w:r>
      <w:r>
        <w:rPr>
          <w:lang w:val="it-IT"/>
        </w:rPr>
        <w:t>e</w:t>
      </w:r>
      <w:r>
        <w:rPr>
          <w:spacing w:val="22"/>
          <w:lang w:val="it-IT"/>
        </w:rPr>
        <w:t xml:space="preserve"> </w:t>
      </w:r>
      <w:r>
        <w:rPr>
          <w:lang w:val="it-IT"/>
        </w:rPr>
        <w:t>di</w:t>
      </w:r>
      <w:r>
        <w:rPr>
          <w:spacing w:val="22"/>
          <w:lang w:val="it-IT"/>
        </w:rPr>
        <w:t xml:space="preserve"> </w:t>
      </w:r>
      <w:r>
        <w:rPr>
          <w:lang w:val="it-IT"/>
        </w:rPr>
        <w:t>targhetta</w:t>
      </w:r>
      <w:r>
        <w:rPr>
          <w:spacing w:val="22"/>
          <w:lang w:val="it-IT"/>
        </w:rPr>
        <w:t xml:space="preserve"> </w:t>
      </w:r>
      <w:r>
        <w:rPr>
          <w:spacing w:val="-1"/>
          <w:lang w:val="it-IT"/>
        </w:rPr>
        <w:t>esterna</w:t>
      </w:r>
      <w:r>
        <w:rPr>
          <w:spacing w:val="22"/>
          <w:lang w:val="it-IT"/>
        </w:rPr>
        <w:t xml:space="preserve"> </w:t>
      </w:r>
      <w:r>
        <w:rPr>
          <w:lang w:val="it-IT"/>
        </w:rPr>
        <w:t>identificativa</w:t>
      </w:r>
      <w:r>
        <w:rPr>
          <w:spacing w:val="22"/>
          <w:lang w:val="it-IT"/>
        </w:rPr>
        <w:t xml:space="preserve"> </w:t>
      </w:r>
      <w:r>
        <w:rPr>
          <w:lang w:val="it-IT"/>
        </w:rPr>
        <w:t>con</w:t>
      </w:r>
      <w:r>
        <w:rPr>
          <w:spacing w:val="21"/>
          <w:lang w:val="it-IT"/>
        </w:rPr>
        <w:t xml:space="preserve"> </w:t>
      </w:r>
      <w:r>
        <w:rPr>
          <w:spacing w:val="-1"/>
          <w:lang w:val="it-IT"/>
        </w:rPr>
        <w:t>numerazione</w:t>
      </w:r>
      <w:r>
        <w:rPr>
          <w:spacing w:val="22"/>
          <w:lang w:val="it-IT"/>
        </w:rPr>
        <w:t xml:space="preserve"> </w:t>
      </w:r>
      <w:r>
        <w:rPr>
          <w:lang w:val="it-IT"/>
        </w:rPr>
        <w:t>univoca</w:t>
      </w:r>
      <w:r>
        <w:rPr>
          <w:spacing w:val="22"/>
          <w:lang w:val="it-IT"/>
        </w:rPr>
        <w:t xml:space="preserve"> </w:t>
      </w:r>
      <w:r>
        <w:rPr>
          <w:lang w:val="it-IT"/>
        </w:rPr>
        <w:t>e</w:t>
      </w:r>
      <w:r>
        <w:rPr>
          <w:spacing w:val="22"/>
          <w:lang w:val="it-IT"/>
        </w:rPr>
        <w:t xml:space="preserve"> </w:t>
      </w:r>
      <w:r>
        <w:rPr>
          <w:spacing w:val="-1"/>
          <w:lang w:val="it-IT"/>
        </w:rPr>
        <w:t>progressiva</w:t>
      </w:r>
      <w:r>
        <w:rPr>
          <w:spacing w:val="22"/>
          <w:lang w:val="it-IT"/>
        </w:rPr>
        <w:t xml:space="preserve"> </w:t>
      </w:r>
      <w:r>
        <w:rPr>
          <w:lang w:val="it-IT"/>
        </w:rPr>
        <w:t>del</w:t>
      </w:r>
      <w:r>
        <w:rPr>
          <w:spacing w:val="37"/>
          <w:w w:val="99"/>
          <w:lang w:val="it-IT"/>
        </w:rPr>
        <w:t xml:space="preserve"> </w:t>
      </w:r>
      <w:r>
        <w:rPr>
          <w:lang w:val="it-IT"/>
        </w:rPr>
        <w:t>contenitore;</w:t>
      </w:r>
    </w:p>
    <w:p>
      <w:pPr>
        <w:pStyle w:val="Corpodeltesto"/>
        <w:numPr>
          <w:ilvl w:val="1"/>
          <w:numId w:val="39"/>
        </w:numPr>
        <w:tabs>
          <w:tab w:val="left" w:pos="1248" w:leader="none"/>
        </w:tabs>
        <w:spacing w:before="60" w:after="0"/>
        <w:ind w:left="1248" w:right="101" w:hanging="567"/>
        <w:jc w:val="both"/>
        <w:rPr>
          <w:lang w:val="it-IT"/>
        </w:rPr>
      </w:pPr>
      <w:r>
        <w:rPr>
          <w:spacing w:val="-1"/>
          <w:lang w:val="it-IT"/>
        </w:rPr>
        <w:t>l’operatore</w:t>
      </w:r>
      <w:r>
        <w:rPr>
          <w:spacing w:val="-6"/>
          <w:lang w:val="it-IT"/>
        </w:rPr>
        <w:t xml:space="preserve"> </w:t>
      </w:r>
      <w:r>
        <w:rPr>
          <w:lang w:val="it-IT"/>
        </w:rPr>
        <w:t>che</w:t>
      </w:r>
      <w:r>
        <w:rPr>
          <w:spacing w:val="-5"/>
          <w:lang w:val="it-IT"/>
        </w:rPr>
        <w:t xml:space="preserve"> </w:t>
      </w:r>
      <w:r>
        <w:rPr>
          <w:lang w:val="it-IT"/>
        </w:rPr>
        <w:t>effettua</w:t>
      </w:r>
      <w:r>
        <w:rPr>
          <w:spacing w:val="-6"/>
          <w:lang w:val="it-IT"/>
        </w:rPr>
        <w:t xml:space="preserve"> </w:t>
      </w:r>
      <w:r>
        <w:rPr>
          <w:lang w:val="it-IT"/>
        </w:rPr>
        <w:t>la</w:t>
      </w:r>
      <w:r>
        <w:rPr>
          <w:spacing w:val="-5"/>
          <w:lang w:val="it-IT"/>
        </w:rPr>
        <w:t xml:space="preserve"> </w:t>
      </w:r>
      <w:r>
        <w:rPr>
          <w:spacing w:val="-1"/>
          <w:lang w:val="it-IT"/>
        </w:rPr>
        <w:t>raccolta</w:t>
      </w:r>
      <w:r>
        <w:rPr>
          <w:spacing w:val="-5"/>
          <w:lang w:val="it-IT"/>
        </w:rPr>
        <w:t xml:space="preserve"> </w:t>
      </w:r>
      <w:r>
        <w:rPr>
          <w:spacing w:val="-1"/>
          <w:lang w:val="it-IT"/>
        </w:rPr>
        <w:t>dovrà</w:t>
      </w:r>
      <w:r>
        <w:rPr>
          <w:spacing w:val="-6"/>
          <w:lang w:val="it-IT"/>
        </w:rPr>
        <w:t xml:space="preserve"> </w:t>
      </w:r>
      <w:r>
        <w:rPr>
          <w:spacing w:val="-1"/>
          <w:lang w:val="it-IT"/>
        </w:rPr>
        <w:t>essere</w:t>
      </w:r>
      <w:r>
        <w:rPr>
          <w:spacing w:val="-5"/>
          <w:lang w:val="it-IT"/>
        </w:rPr>
        <w:t xml:space="preserve"> </w:t>
      </w:r>
      <w:r>
        <w:rPr>
          <w:spacing w:val="-1"/>
          <w:lang w:val="it-IT"/>
        </w:rPr>
        <w:t>dotato</w:t>
      </w:r>
      <w:r>
        <w:rPr>
          <w:spacing w:val="-5"/>
          <w:lang w:val="it-IT"/>
        </w:rPr>
        <w:t xml:space="preserve"> </w:t>
      </w:r>
      <w:r>
        <w:rPr>
          <w:lang w:val="it-IT"/>
        </w:rPr>
        <w:t>di</w:t>
      </w:r>
      <w:r>
        <w:rPr>
          <w:spacing w:val="-5"/>
          <w:lang w:val="it-IT"/>
        </w:rPr>
        <w:t xml:space="preserve"> </w:t>
      </w:r>
      <w:r>
        <w:rPr>
          <w:spacing w:val="-1"/>
          <w:lang w:val="it-IT"/>
        </w:rPr>
        <w:t>un’apparecchiatura</w:t>
      </w:r>
      <w:r>
        <w:rPr>
          <w:spacing w:val="-5"/>
          <w:lang w:val="it-IT"/>
        </w:rPr>
        <w:t xml:space="preserve"> </w:t>
      </w:r>
      <w:r>
        <w:rPr>
          <w:lang w:val="it-IT"/>
        </w:rPr>
        <w:t>di</w:t>
      </w:r>
      <w:r>
        <w:rPr>
          <w:spacing w:val="-6"/>
          <w:lang w:val="it-IT"/>
        </w:rPr>
        <w:t xml:space="preserve"> </w:t>
      </w:r>
      <w:r>
        <w:rPr>
          <w:lang w:val="it-IT"/>
        </w:rPr>
        <w:t>piccole</w:t>
      </w:r>
      <w:r>
        <w:rPr>
          <w:rFonts w:cs="Times New Roman"/>
          <w:spacing w:val="81"/>
          <w:w w:val="99"/>
          <w:lang w:val="it-IT"/>
        </w:rPr>
        <w:t xml:space="preserve"> </w:t>
      </w:r>
      <w:r>
        <w:rPr>
          <w:spacing w:val="-1"/>
          <w:lang w:val="it-IT"/>
        </w:rPr>
        <w:t>dimensioni</w:t>
      </w:r>
      <w:r>
        <w:rPr>
          <w:spacing w:val="5"/>
          <w:lang w:val="it-IT"/>
        </w:rPr>
        <w:t xml:space="preserve"> </w:t>
      </w:r>
      <w:r>
        <w:rPr>
          <w:lang w:val="it-IT"/>
        </w:rPr>
        <w:t>in</w:t>
      </w:r>
      <w:r>
        <w:rPr>
          <w:spacing w:val="5"/>
          <w:lang w:val="it-IT"/>
        </w:rPr>
        <w:t xml:space="preserve"> </w:t>
      </w:r>
      <w:r>
        <w:rPr>
          <w:lang w:val="it-IT"/>
        </w:rPr>
        <w:t>grado</w:t>
      </w:r>
      <w:r>
        <w:rPr>
          <w:spacing w:val="4"/>
          <w:lang w:val="it-IT"/>
        </w:rPr>
        <w:t xml:space="preserve"> </w:t>
      </w:r>
      <w:r>
        <w:rPr>
          <w:lang w:val="it-IT"/>
        </w:rPr>
        <w:t>di</w:t>
      </w:r>
      <w:r>
        <w:rPr>
          <w:spacing w:val="6"/>
          <w:lang w:val="it-IT"/>
        </w:rPr>
        <w:t xml:space="preserve"> </w:t>
      </w:r>
      <w:r>
        <w:rPr>
          <w:lang w:val="it-IT"/>
        </w:rPr>
        <w:t>leggere</w:t>
      </w:r>
      <w:r>
        <w:rPr>
          <w:spacing w:val="5"/>
          <w:lang w:val="it-IT"/>
        </w:rPr>
        <w:t xml:space="preserve"> </w:t>
      </w:r>
      <w:r>
        <w:rPr>
          <w:lang w:val="it-IT"/>
        </w:rPr>
        <w:t>il</w:t>
      </w:r>
      <w:r>
        <w:rPr>
          <w:spacing w:val="5"/>
          <w:lang w:val="it-IT"/>
        </w:rPr>
        <w:t xml:space="preserve"> </w:t>
      </w:r>
      <w:r>
        <w:rPr>
          <w:spacing w:val="-1"/>
          <w:lang w:val="it-IT"/>
        </w:rPr>
        <w:t>dispositivo</w:t>
      </w:r>
      <w:r>
        <w:rPr>
          <w:spacing w:val="4"/>
          <w:lang w:val="it-IT"/>
        </w:rPr>
        <w:t xml:space="preserve"> </w:t>
      </w:r>
      <w:r>
        <w:rPr>
          <w:spacing w:val="-1"/>
          <w:lang w:val="it-IT"/>
        </w:rPr>
        <w:t>automatico</w:t>
      </w:r>
      <w:r>
        <w:rPr>
          <w:spacing w:val="5"/>
          <w:lang w:val="it-IT"/>
        </w:rPr>
        <w:t xml:space="preserve"> </w:t>
      </w:r>
      <w:r>
        <w:rPr>
          <w:spacing w:val="-1"/>
          <w:lang w:val="it-IT"/>
        </w:rPr>
        <w:t>(trasponder)</w:t>
      </w:r>
      <w:r>
        <w:rPr>
          <w:spacing w:val="5"/>
          <w:lang w:val="it-IT"/>
        </w:rPr>
        <w:t xml:space="preserve"> </w:t>
      </w:r>
      <w:r>
        <w:rPr>
          <w:lang w:val="it-IT"/>
        </w:rPr>
        <w:t>di</w:t>
      </w:r>
      <w:r>
        <w:rPr>
          <w:spacing w:val="5"/>
          <w:lang w:val="it-IT"/>
        </w:rPr>
        <w:t xml:space="preserve"> </w:t>
      </w:r>
      <w:r>
        <w:rPr>
          <w:lang w:val="it-IT"/>
        </w:rPr>
        <w:t>cui</w:t>
      </w:r>
      <w:r>
        <w:rPr>
          <w:spacing w:val="6"/>
          <w:lang w:val="it-IT"/>
        </w:rPr>
        <w:t xml:space="preserve"> </w:t>
      </w:r>
      <w:r>
        <w:rPr>
          <w:lang w:val="it-IT"/>
        </w:rPr>
        <w:t>è</w:t>
      </w:r>
      <w:r>
        <w:rPr>
          <w:spacing w:val="5"/>
          <w:lang w:val="it-IT"/>
        </w:rPr>
        <w:t xml:space="preserve"> </w:t>
      </w:r>
      <w:r>
        <w:rPr>
          <w:lang w:val="it-IT"/>
        </w:rPr>
        <w:t>dotato</w:t>
      </w:r>
      <w:r>
        <w:rPr>
          <w:spacing w:val="5"/>
          <w:lang w:val="it-IT"/>
        </w:rPr>
        <w:t xml:space="preserve"> </w:t>
      </w:r>
      <w:r>
        <w:rPr>
          <w:lang w:val="it-IT"/>
        </w:rPr>
        <w:t>il</w:t>
      </w:r>
      <w:r>
        <w:rPr>
          <w:rFonts w:cs="Times New Roman"/>
          <w:spacing w:val="69"/>
          <w:w w:val="99"/>
          <w:lang w:val="it-IT"/>
        </w:rPr>
        <w:t xml:space="preserve"> </w:t>
      </w:r>
      <w:r>
        <w:rPr>
          <w:lang w:val="it-IT"/>
        </w:rPr>
        <w:t>contenitore</w:t>
      </w:r>
      <w:r>
        <w:rPr>
          <w:spacing w:val="23"/>
          <w:lang w:val="it-IT"/>
        </w:rPr>
        <w:t xml:space="preserve"> </w:t>
      </w:r>
      <w:r>
        <w:rPr>
          <w:lang w:val="it-IT"/>
        </w:rPr>
        <w:t>e</w:t>
      </w:r>
      <w:r>
        <w:rPr>
          <w:spacing w:val="23"/>
          <w:lang w:val="it-IT"/>
        </w:rPr>
        <w:t xml:space="preserve"> </w:t>
      </w:r>
      <w:r>
        <w:rPr>
          <w:lang w:val="it-IT"/>
        </w:rPr>
        <w:t>di</w:t>
      </w:r>
      <w:r>
        <w:rPr>
          <w:spacing w:val="23"/>
          <w:lang w:val="it-IT"/>
        </w:rPr>
        <w:t xml:space="preserve"> </w:t>
      </w:r>
      <w:r>
        <w:rPr>
          <w:spacing w:val="-1"/>
          <w:lang w:val="it-IT"/>
        </w:rPr>
        <w:t>segnalare</w:t>
      </w:r>
      <w:r>
        <w:rPr>
          <w:spacing w:val="24"/>
          <w:lang w:val="it-IT"/>
        </w:rPr>
        <w:t xml:space="preserve"> </w:t>
      </w:r>
      <w:r>
        <w:rPr>
          <w:spacing w:val="-1"/>
          <w:lang w:val="it-IT"/>
        </w:rPr>
        <w:t>eventuali</w:t>
      </w:r>
      <w:r>
        <w:rPr>
          <w:spacing w:val="23"/>
          <w:lang w:val="it-IT"/>
        </w:rPr>
        <w:t xml:space="preserve"> </w:t>
      </w:r>
      <w:r>
        <w:rPr>
          <w:spacing w:val="-1"/>
          <w:lang w:val="it-IT"/>
        </w:rPr>
        <w:t>errori</w:t>
      </w:r>
      <w:r>
        <w:rPr>
          <w:spacing w:val="23"/>
          <w:lang w:val="it-IT"/>
        </w:rPr>
        <w:t xml:space="preserve"> </w:t>
      </w:r>
      <w:r>
        <w:rPr>
          <w:spacing w:val="-1"/>
          <w:lang w:val="it-IT"/>
        </w:rPr>
        <w:t>nella</w:t>
      </w:r>
      <w:r>
        <w:rPr>
          <w:spacing w:val="22"/>
          <w:lang w:val="it-IT"/>
        </w:rPr>
        <w:t xml:space="preserve"> </w:t>
      </w:r>
      <w:r>
        <w:rPr>
          <w:lang w:val="it-IT"/>
        </w:rPr>
        <w:t>lettura</w:t>
      </w:r>
      <w:r>
        <w:rPr>
          <w:spacing w:val="22"/>
          <w:lang w:val="it-IT"/>
        </w:rPr>
        <w:t xml:space="preserve"> </w:t>
      </w:r>
      <w:r>
        <w:rPr>
          <w:lang w:val="it-IT"/>
        </w:rPr>
        <w:t>del</w:t>
      </w:r>
      <w:r>
        <w:rPr>
          <w:spacing w:val="23"/>
          <w:lang w:val="it-IT"/>
        </w:rPr>
        <w:t xml:space="preserve"> </w:t>
      </w:r>
      <w:r>
        <w:rPr>
          <w:lang w:val="it-IT"/>
        </w:rPr>
        <w:t>dispositivo</w:t>
      </w:r>
      <w:r>
        <w:rPr>
          <w:spacing w:val="23"/>
          <w:lang w:val="it-IT"/>
        </w:rPr>
        <w:t xml:space="preserve"> </w:t>
      </w:r>
      <w:r>
        <w:rPr>
          <w:spacing w:val="-1"/>
          <w:lang w:val="it-IT"/>
        </w:rPr>
        <w:t>stesso;</w:t>
      </w:r>
      <w:r>
        <w:rPr>
          <w:spacing w:val="23"/>
          <w:lang w:val="it-IT"/>
        </w:rPr>
        <w:t xml:space="preserve"> </w:t>
      </w:r>
      <w:r>
        <w:rPr>
          <w:lang w:val="it-IT"/>
        </w:rPr>
        <w:t>in</w:t>
      </w:r>
      <w:r>
        <w:rPr>
          <w:spacing w:val="22"/>
          <w:lang w:val="it-IT"/>
        </w:rPr>
        <w:t xml:space="preserve"> </w:t>
      </w:r>
      <w:r>
        <w:rPr>
          <w:spacing w:val="-1"/>
          <w:lang w:val="it-IT"/>
        </w:rPr>
        <w:t>tale</w:t>
      </w:r>
      <w:r>
        <w:rPr>
          <w:rFonts w:cs="Times New Roman"/>
          <w:spacing w:val="45"/>
          <w:w w:val="99"/>
          <w:lang w:val="it-IT"/>
        </w:rPr>
        <w:t xml:space="preserve"> </w:t>
      </w:r>
      <w:r>
        <w:rPr>
          <w:lang w:val="it-IT"/>
        </w:rPr>
        <w:t>situazione</w:t>
      </w:r>
      <w:r>
        <w:rPr>
          <w:spacing w:val="30"/>
          <w:lang w:val="it-IT"/>
        </w:rPr>
        <w:t xml:space="preserve"> </w:t>
      </w:r>
      <w:r>
        <w:rPr>
          <w:spacing w:val="-1"/>
          <w:lang w:val="it-IT"/>
        </w:rPr>
        <w:t>l’operatore</w:t>
      </w:r>
      <w:r>
        <w:rPr>
          <w:spacing w:val="30"/>
          <w:lang w:val="it-IT"/>
        </w:rPr>
        <w:t xml:space="preserve"> </w:t>
      </w:r>
      <w:r>
        <w:rPr>
          <w:spacing w:val="-1"/>
          <w:lang w:val="it-IT"/>
        </w:rPr>
        <w:t>deve</w:t>
      </w:r>
      <w:r>
        <w:rPr>
          <w:spacing w:val="30"/>
          <w:lang w:val="it-IT"/>
        </w:rPr>
        <w:t xml:space="preserve"> </w:t>
      </w:r>
      <w:r>
        <w:rPr>
          <w:lang w:val="it-IT"/>
        </w:rPr>
        <w:t>poter</w:t>
      </w:r>
      <w:r>
        <w:rPr>
          <w:spacing w:val="30"/>
          <w:lang w:val="it-IT"/>
        </w:rPr>
        <w:t xml:space="preserve"> </w:t>
      </w:r>
      <w:r>
        <w:rPr>
          <w:lang w:val="it-IT"/>
        </w:rPr>
        <w:t>segnalare</w:t>
      </w:r>
      <w:r>
        <w:rPr>
          <w:spacing w:val="29"/>
          <w:lang w:val="it-IT"/>
        </w:rPr>
        <w:t xml:space="preserve"> </w:t>
      </w:r>
      <w:r>
        <w:rPr>
          <w:lang w:val="it-IT"/>
        </w:rPr>
        <w:t>in</w:t>
      </w:r>
      <w:r>
        <w:rPr>
          <w:spacing w:val="29"/>
          <w:lang w:val="it-IT"/>
        </w:rPr>
        <w:t xml:space="preserve"> </w:t>
      </w:r>
      <w:r>
        <w:rPr>
          <w:spacing w:val="-1"/>
          <w:lang w:val="it-IT"/>
        </w:rPr>
        <w:t>formato</w:t>
      </w:r>
      <w:r>
        <w:rPr>
          <w:spacing w:val="29"/>
          <w:lang w:val="it-IT"/>
        </w:rPr>
        <w:t xml:space="preserve"> </w:t>
      </w:r>
      <w:r>
        <w:rPr>
          <w:lang w:val="it-IT"/>
        </w:rPr>
        <w:t>cartaceo</w:t>
      </w:r>
      <w:r>
        <w:rPr>
          <w:spacing w:val="29"/>
          <w:lang w:val="it-IT"/>
        </w:rPr>
        <w:t xml:space="preserve"> </w:t>
      </w:r>
      <w:r>
        <w:rPr>
          <w:lang w:val="it-IT"/>
        </w:rPr>
        <w:t>al</w:t>
      </w:r>
      <w:r>
        <w:rPr>
          <w:spacing w:val="30"/>
          <w:lang w:val="it-IT"/>
        </w:rPr>
        <w:t xml:space="preserve"> </w:t>
      </w:r>
      <w:r>
        <w:rPr>
          <w:spacing w:val="-1"/>
          <w:lang w:val="it-IT"/>
        </w:rPr>
        <w:t>Soggetto</w:t>
      </w:r>
      <w:r>
        <w:rPr>
          <w:spacing w:val="30"/>
          <w:lang w:val="it-IT"/>
        </w:rPr>
        <w:t xml:space="preserve"> </w:t>
      </w:r>
      <w:r>
        <w:rPr>
          <w:spacing w:val="-1"/>
          <w:lang w:val="it-IT"/>
        </w:rPr>
        <w:t>Gestore</w:t>
      </w:r>
      <w:r>
        <w:rPr>
          <w:rFonts w:cs="Times New Roman"/>
          <w:spacing w:val="55"/>
          <w:w w:val="99"/>
          <w:lang w:val="it-IT"/>
        </w:rPr>
        <w:t xml:space="preserve"> </w:t>
      </w:r>
      <w:r>
        <w:rPr>
          <w:lang w:val="it-IT"/>
        </w:rPr>
        <w:t>l’avvenuto</w:t>
      </w:r>
      <w:r>
        <w:rPr>
          <w:spacing w:val="40"/>
          <w:lang w:val="it-IT"/>
        </w:rPr>
        <w:t xml:space="preserve"> </w:t>
      </w:r>
      <w:r>
        <w:rPr>
          <w:spacing w:val="-1"/>
          <w:lang w:val="it-IT"/>
        </w:rPr>
        <w:t>svuotamento</w:t>
      </w:r>
      <w:r>
        <w:rPr>
          <w:spacing w:val="42"/>
          <w:lang w:val="it-IT"/>
        </w:rPr>
        <w:t xml:space="preserve"> </w:t>
      </w:r>
      <w:r>
        <w:rPr>
          <w:lang w:val="it-IT"/>
        </w:rPr>
        <w:t>del</w:t>
      </w:r>
      <w:r>
        <w:rPr>
          <w:spacing w:val="42"/>
          <w:lang w:val="it-IT"/>
        </w:rPr>
        <w:t xml:space="preserve"> </w:t>
      </w:r>
      <w:r>
        <w:rPr>
          <w:lang w:val="it-IT"/>
        </w:rPr>
        <w:t>contenitore</w:t>
      </w:r>
      <w:r>
        <w:rPr>
          <w:spacing w:val="41"/>
          <w:lang w:val="it-IT"/>
        </w:rPr>
        <w:t xml:space="preserve"> </w:t>
      </w:r>
      <w:r>
        <w:rPr>
          <w:lang w:val="it-IT"/>
        </w:rPr>
        <w:t>indicando</w:t>
      </w:r>
      <w:r>
        <w:rPr>
          <w:spacing w:val="42"/>
          <w:lang w:val="it-IT"/>
        </w:rPr>
        <w:t xml:space="preserve"> </w:t>
      </w:r>
      <w:r>
        <w:rPr>
          <w:lang w:val="it-IT"/>
        </w:rPr>
        <w:t>il</w:t>
      </w:r>
      <w:r>
        <w:rPr>
          <w:spacing w:val="42"/>
          <w:lang w:val="it-IT"/>
        </w:rPr>
        <w:t xml:space="preserve"> </w:t>
      </w:r>
      <w:r>
        <w:rPr>
          <w:spacing w:val="-1"/>
          <w:lang w:val="it-IT"/>
        </w:rPr>
        <w:t>numero</w:t>
      </w:r>
      <w:r>
        <w:rPr>
          <w:spacing w:val="42"/>
          <w:lang w:val="it-IT"/>
        </w:rPr>
        <w:t xml:space="preserve"> </w:t>
      </w:r>
      <w:r>
        <w:rPr>
          <w:lang w:val="it-IT"/>
        </w:rPr>
        <w:t>di</w:t>
      </w:r>
      <w:r>
        <w:rPr>
          <w:spacing w:val="41"/>
          <w:lang w:val="it-IT"/>
        </w:rPr>
        <w:t xml:space="preserve"> </w:t>
      </w:r>
      <w:r>
        <w:rPr>
          <w:lang w:val="it-IT"/>
        </w:rPr>
        <w:t>matricola</w:t>
      </w:r>
      <w:r>
        <w:rPr>
          <w:spacing w:val="42"/>
          <w:lang w:val="it-IT"/>
        </w:rPr>
        <w:t xml:space="preserve"> </w:t>
      </w:r>
      <w:r>
        <w:rPr>
          <w:lang w:val="it-IT"/>
        </w:rPr>
        <w:t>del</w:t>
      </w:r>
      <w:r>
        <w:rPr>
          <w:rFonts w:cs="Times New Roman"/>
          <w:spacing w:val="27"/>
          <w:w w:val="99"/>
          <w:lang w:val="it-IT"/>
        </w:rPr>
        <w:t xml:space="preserve"> </w:t>
      </w:r>
      <w:r>
        <w:rPr>
          <w:lang w:val="it-IT"/>
        </w:rPr>
        <w:t>contenitore</w:t>
      </w:r>
      <w:r>
        <w:rPr>
          <w:spacing w:val="-14"/>
          <w:lang w:val="it-IT"/>
        </w:rPr>
        <w:t xml:space="preserve"> </w:t>
      </w:r>
      <w:r>
        <w:rPr>
          <w:spacing w:val="-1"/>
          <w:lang w:val="it-IT"/>
        </w:rPr>
        <w:t>stesso</w:t>
      </w:r>
      <w:ins w:id="81" w:author="Ezio Orzes" w:date="2016-12-08T11:55:00Z">
        <w:r>
          <w:rPr>
            <w:spacing w:val="-1"/>
            <w:lang w:val="it-IT"/>
          </w:rPr>
          <w:t>. I</w:t>
        </w:r>
      </w:ins>
      <w:ins w:id="82" w:author="Ezio Orzes" w:date="2016-12-08T11:56:00Z">
        <w:r>
          <w:rPr>
            <w:spacing w:val="-1"/>
            <w:lang w:val="it-IT"/>
          </w:rPr>
          <w:t>l</w:t>
        </w:r>
      </w:ins>
      <w:ins w:id="83" w:author="Ezio Orzes" w:date="2016-12-08T11:55:00Z">
        <w:r>
          <w:rPr>
            <w:spacing w:val="-1"/>
            <w:lang w:val="it-IT"/>
          </w:rPr>
          <w:t xml:space="preserve"> dispositivo</w:t>
        </w:r>
      </w:ins>
      <w:ins w:id="84" w:author="Ezio Orzes" w:date="2016-12-08T11:56:00Z">
        <w:r>
          <w:rPr>
            <w:spacing w:val="-1"/>
            <w:lang w:val="it-IT"/>
          </w:rPr>
          <w:t xml:space="preserve"> atto alla rilevazione</w:t>
        </w:r>
      </w:ins>
      <w:del w:id="85" w:author="ponteservizi" w:date="2016-12-13T16:46:00Z">
        <w:r>
          <w:rPr>
            <w:spacing w:val="-1"/>
            <w:lang w:val="it-IT"/>
          </w:rPr>
          <w:delText>w</w:delText>
        </w:r>
      </w:del>
      <w:ins w:id="86" w:author="Ezio Orzes" w:date="2016-12-08T11:56:00Z">
        <w:r>
          <w:rPr>
            <w:spacing w:val="-1"/>
            <w:lang w:val="it-IT"/>
          </w:rPr>
          <w:t xml:space="preserve"> dei dati di cui sopra potrà essere posizionato </w:t>
        </w:r>
      </w:ins>
      <w:ins w:id="87" w:author="Ezio Orzes" w:date="2016-12-08T12:02:00Z">
        <w:r>
          <w:rPr>
            <w:spacing w:val="-1"/>
            <w:lang w:val="it-IT"/>
          </w:rPr>
          <w:t xml:space="preserve">anche </w:t>
        </w:r>
      </w:ins>
      <w:ins w:id="88" w:author="Ezio Orzes" w:date="2016-12-08T11:56:00Z">
        <w:r>
          <w:rPr>
            <w:spacing w:val="-1"/>
            <w:lang w:val="it-IT"/>
          </w:rPr>
          <w:t>sui mezzi di raccolta</w:t>
        </w:r>
      </w:ins>
      <w:r>
        <w:rPr>
          <w:spacing w:val="-1"/>
          <w:lang w:val="it-IT"/>
        </w:rPr>
        <w:t>;</w:t>
      </w:r>
    </w:p>
    <w:p>
      <w:pPr>
        <w:pStyle w:val="Corpodeltesto"/>
        <w:numPr>
          <w:ilvl w:val="1"/>
          <w:numId w:val="39"/>
        </w:numPr>
        <w:tabs>
          <w:tab w:val="left" w:pos="1248" w:leader="none"/>
        </w:tabs>
        <w:spacing w:before="60" w:after="0"/>
        <w:ind w:left="1248" w:right="98" w:hanging="567"/>
        <w:jc w:val="both"/>
        <w:rPr>
          <w:lang w:val="it-IT"/>
        </w:rPr>
      </w:pPr>
      <w:r>
        <w:rPr>
          <w:lang w:val="it-IT"/>
        </w:rPr>
        <w:t>la</w:t>
      </w:r>
      <w:r>
        <w:rPr>
          <w:spacing w:val="12"/>
          <w:lang w:val="it-IT"/>
        </w:rPr>
        <w:t xml:space="preserve"> </w:t>
      </w:r>
      <w:r>
        <w:rPr>
          <w:spacing w:val="-1"/>
          <w:lang w:val="it-IT"/>
        </w:rPr>
        <w:t>raccolta</w:t>
      </w:r>
      <w:r>
        <w:rPr>
          <w:spacing w:val="12"/>
          <w:lang w:val="it-IT"/>
        </w:rPr>
        <w:t xml:space="preserve"> </w:t>
      </w:r>
      <w:r>
        <w:rPr>
          <w:lang w:val="it-IT"/>
        </w:rPr>
        <w:t>viene</w:t>
      </w:r>
      <w:r>
        <w:rPr>
          <w:spacing w:val="12"/>
          <w:lang w:val="it-IT"/>
        </w:rPr>
        <w:t xml:space="preserve"> </w:t>
      </w:r>
      <w:r>
        <w:rPr>
          <w:lang w:val="it-IT"/>
        </w:rPr>
        <w:t>effettuato</w:t>
      </w:r>
      <w:r>
        <w:rPr>
          <w:spacing w:val="12"/>
          <w:lang w:val="it-IT"/>
        </w:rPr>
        <w:t xml:space="preserve"> </w:t>
      </w:r>
      <w:r>
        <w:rPr>
          <w:lang w:val="it-IT"/>
        </w:rPr>
        <w:t>con</w:t>
      </w:r>
      <w:r>
        <w:rPr>
          <w:spacing w:val="12"/>
          <w:lang w:val="it-IT"/>
        </w:rPr>
        <w:t xml:space="preserve"> </w:t>
      </w:r>
      <w:r>
        <w:rPr>
          <w:spacing w:val="-1"/>
          <w:lang w:val="it-IT"/>
        </w:rPr>
        <w:t>periodicità</w:t>
      </w:r>
      <w:r>
        <w:rPr>
          <w:spacing w:val="12"/>
          <w:lang w:val="it-IT"/>
        </w:rPr>
        <w:t xml:space="preserve"> </w:t>
      </w:r>
      <w:r>
        <w:rPr>
          <w:spacing w:val="-1"/>
          <w:lang w:val="it-IT"/>
        </w:rPr>
        <w:t>settimanale</w:t>
      </w:r>
      <w:r>
        <w:rPr>
          <w:spacing w:val="13"/>
          <w:lang w:val="it-IT"/>
        </w:rPr>
        <w:t xml:space="preserve"> </w:t>
      </w:r>
      <w:r>
        <w:rPr>
          <w:lang w:val="it-IT"/>
        </w:rPr>
        <w:t>o</w:t>
      </w:r>
      <w:r>
        <w:rPr>
          <w:spacing w:val="12"/>
          <w:lang w:val="it-IT"/>
        </w:rPr>
        <w:t xml:space="preserve"> </w:t>
      </w:r>
      <w:r>
        <w:rPr>
          <w:spacing w:val="-1"/>
          <w:lang w:val="it-IT"/>
        </w:rPr>
        <w:t>quindicinale</w:t>
      </w:r>
      <w:r>
        <w:rPr>
          <w:spacing w:val="11"/>
          <w:lang w:val="it-IT"/>
        </w:rPr>
        <w:t xml:space="preserve"> </w:t>
      </w:r>
      <w:r>
        <w:rPr>
          <w:lang w:val="it-IT"/>
        </w:rPr>
        <w:t>a</w:t>
      </w:r>
      <w:r>
        <w:rPr>
          <w:spacing w:val="13"/>
          <w:lang w:val="it-IT"/>
        </w:rPr>
        <w:t xml:space="preserve"> </w:t>
      </w:r>
      <w:r>
        <w:rPr>
          <w:lang w:val="it-IT"/>
        </w:rPr>
        <w:t>seconda</w:t>
      </w:r>
      <w:r>
        <w:rPr>
          <w:spacing w:val="12"/>
          <w:lang w:val="it-IT"/>
        </w:rPr>
        <w:t xml:space="preserve"> </w:t>
      </w:r>
      <w:r>
        <w:rPr>
          <w:lang w:val="it-IT"/>
        </w:rPr>
        <w:t>della</w:t>
      </w:r>
      <w:r>
        <w:rPr>
          <w:spacing w:val="69"/>
          <w:w w:val="99"/>
          <w:lang w:val="it-IT"/>
        </w:rPr>
        <w:t xml:space="preserve"> </w:t>
      </w:r>
      <w:r>
        <w:rPr>
          <w:lang w:val="it-IT"/>
        </w:rPr>
        <w:t>zona;</w:t>
      </w:r>
    </w:p>
    <w:p>
      <w:pPr>
        <w:pStyle w:val="Corpodeltesto"/>
        <w:numPr>
          <w:ilvl w:val="1"/>
          <w:numId w:val="39"/>
        </w:numPr>
        <w:tabs>
          <w:tab w:val="left" w:pos="1248" w:leader="none"/>
        </w:tabs>
        <w:spacing w:before="60" w:after="0"/>
        <w:ind w:left="1248" w:hanging="567"/>
        <w:rPr>
          <w:lang w:val="it-IT"/>
        </w:rPr>
      </w:pPr>
      <w:r>
        <w:rPr>
          <w:lang w:val="it-IT"/>
        </w:rPr>
        <w:t>il</w:t>
      </w:r>
      <w:r>
        <w:rPr>
          <w:spacing w:val="-10"/>
          <w:lang w:val="it-IT"/>
        </w:rPr>
        <w:t xml:space="preserve"> </w:t>
      </w:r>
      <w:r>
        <w:rPr>
          <w:spacing w:val="-1"/>
          <w:lang w:val="it-IT"/>
        </w:rPr>
        <w:t>materiale</w:t>
      </w:r>
      <w:r>
        <w:rPr>
          <w:spacing w:val="-9"/>
          <w:lang w:val="it-IT"/>
        </w:rPr>
        <w:t xml:space="preserve"> </w:t>
      </w:r>
      <w:r>
        <w:rPr>
          <w:lang w:val="it-IT"/>
        </w:rPr>
        <w:t>deve</w:t>
      </w:r>
      <w:r>
        <w:rPr>
          <w:spacing w:val="-8"/>
          <w:lang w:val="it-IT"/>
        </w:rPr>
        <w:t xml:space="preserve"> </w:t>
      </w:r>
      <w:r>
        <w:rPr>
          <w:lang w:val="it-IT"/>
        </w:rPr>
        <w:t>essere</w:t>
      </w:r>
      <w:r>
        <w:rPr>
          <w:spacing w:val="-9"/>
          <w:lang w:val="it-IT"/>
        </w:rPr>
        <w:t xml:space="preserve"> </w:t>
      </w:r>
      <w:r>
        <w:rPr>
          <w:lang w:val="it-IT"/>
        </w:rPr>
        <w:t>introdotto</w:t>
      </w:r>
      <w:r>
        <w:rPr>
          <w:spacing w:val="-9"/>
          <w:lang w:val="it-IT"/>
        </w:rPr>
        <w:t xml:space="preserve"> </w:t>
      </w:r>
      <w:r>
        <w:rPr>
          <w:lang w:val="it-IT"/>
        </w:rPr>
        <w:t>nel</w:t>
      </w:r>
      <w:r>
        <w:rPr>
          <w:spacing w:val="-9"/>
          <w:lang w:val="it-IT"/>
        </w:rPr>
        <w:t xml:space="preserve"> </w:t>
      </w:r>
      <w:r>
        <w:rPr>
          <w:spacing w:val="-1"/>
          <w:lang w:val="it-IT"/>
        </w:rPr>
        <w:t>contenitore</w:t>
      </w:r>
      <w:r>
        <w:rPr>
          <w:spacing w:val="-8"/>
          <w:lang w:val="it-IT"/>
        </w:rPr>
        <w:t xml:space="preserve"> </w:t>
      </w:r>
      <w:r>
        <w:rPr>
          <w:lang w:val="it-IT"/>
        </w:rPr>
        <w:t>utilizzando</w:t>
      </w:r>
      <w:r>
        <w:rPr>
          <w:spacing w:val="-9"/>
          <w:lang w:val="it-IT"/>
        </w:rPr>
        <w:t xml:space="preserve"> </w:t>
      </w:r>
      <w:r>
        <w:rPr>
          <w:lang w:val="it-IT"/>
        </w:rPr>
        <w:t>sacchetti</w:t>
      </w:r>
      <w:r>
        <w:rPr>
          <w:spacing w:val="-9"/>
          <w:lang w:val="it-IT"/>
        </w:rPr>
        <w:t xml:space="preserve"> </w:t>
      </w:r>
      <w:ins w:id="89" w:author="Ezio Orzes" w:date="2016-12-08T11:57:00Z">
        <w:r>
          <w:rPr>
            <w:spacing w:val="-9"/>
            <w:lang w:val="it-IT"/>
          </w:rPr>
          <w:t>semi</w:t>
        </w:r>
      </w:ins>
      <w:r>
        <w:rPr>
          <w:lang w:val="it-IT"/>
        </w:rPr>
        <w:t>trasparenti;</w:t>
      </w:r>
    </w:p>
    <w:p>
      <w:pPr>
        <w:pStyle w:val="Corpodeltesto"/>
        <w:numPr>
          <w:ilvl w:val="1"/>
          <w:numId w:val="39"/>
        </w:numPr>
        <w:tabs>
          <w:tab w:val="left" w:pos="1248" w:leader="none"/>
        </w:tabs>
        <w:spacing w:before="60" w:after="0"/>
        <w:ind w:left="1248" w:right="101" w:hanging="567"/>
        <w:jc w:val="both"/>
        <w:rPr>
          <w:lang w:val="it-IT"/>
        </w:rPr>
      </w:pPr>
      <w:r>
        <w:rPr>
          <w:lang w:val="it-IT"/>
        </w:rPr>
        <w:t>l’utente</w:t>
      </w:r>
      <w:r>
        <w:rPr>
          <w:spacing w:val="-4"/>
          <w:lang w:val="it-IT"/>
        </w:rPr>
        <w:t xml:space="preserve"> </w:t>
      </w:r>
      <w:r>
        <w:rPr>
          <w:lang w:val="it-IT"/>
        </w:rPr>
        <w:t>deve</w:t>
      </w:r>
      <w:r>
        <w:rPr>
          <w:spacing w:val="-4"/>
          <w:lang w:val="it-IT"/>
        </w:rPr>
        <w:t xml:space="preserve"> </w:t>
      </w:r>
      <w:r>
        <w:rPr>
          <w:lang w:val="it-IT"/>
        </w:rPr>
        <w:t>assicurarsi</w:t>
      </w:r>
      <w:r>
        <w:rPr>
          <w:spacing w:val="-5"/>
          <w:lang w:val="it-IT"/>
        </w:rPr>
        <w:t xml:space="preserve"> </w:t>
      </w:r>
      <w:r>
        <w:rPr>
          <w:lang w:val="it-IT"/>
        </w:rPr>
        <w:t>che</w:t>
      </w:r>
      <w:r>
        <w:rPr>
          <w:spacing w:val="-4"/>
          <w:lang w:val="it-IT"/>
        </w:rPr>
        <w:t xml:space="preserve"> </w:t>
      </w:r>
      <w:r>
        <w:rPr>
          <w:lang w:val="it-IT"/>
        </w:rPr>
        <w:t>dopo</w:t>
      </w:r>
      <w:r>
        <w:rPr>
          <w:spacing w:val="-3"/>
          <w:lang w:val="it-IT"/>
        </w:rPr>
        <w:t xml:space="preserve"> </w:t>
      </w:r>
      <w:r>
        <w:rPr>
          <w:lang w:val="it-IT"/>
        </w:rPr>
        <w:t>l’introduzione</w:t>
      </w:r>
      <w:r>
        <w:rPr>
          <w:spacing w:val="-5"/>
          <w:lang w:val="it-IT"/>
        </w:rPr>
        <w:t xml:space="preserve"> </w:t>
      </w:r>
      <w:r>
        <w:rPr>
          <w:lang w:val="it-IT"/>
        </w:rPr>
        <w:t>dei</w:t>
      </w:r>
      <w:r>
        <w:rPr>
          <w:spacing w:val="-4"/>
          <w:lang w:val="it-IT"/>
        </w:rPr>
        <w:t xml:space="preserve"> </w:t>
      </w:r>
      <w:r>
        <w:rPr>
          <w:lang w:val="it-IT"/>
        </w:rPr>
        <w:t>rifiuti</w:t>
      </w:r>
      <w:r>
        <w:rPr>
          <w:spacing w:val="-4"/>
          <w:lang w:val="it-IT"/>
        </w:rPr>
        <w:t xml:space="preserve"> </w:t>
      </w:r>
      <w:r>
        <w:rPr>
          <w:lang w:val="it-IT"/>
        </w:rPr>
        <w:t>il</w:t>
      </w:r>
      <w:r>
        <w:rPr>
          <w:spacing w:val="-3"/>
          <w:lang w:val="it-IT"/>
        </w:rPr>
        <w:t xml:space="preserve"> </w:t>
      </w:r>
      <w:r>
        <w:rPr>
          <w:spacing w:val="-1"/>
          <w:lang w:val="it-IT"/>
        </w:rPr>
        <w:t>coperchio</w:t>
      </w:r>
      <w:r>
        <w:rPr>
          <w:spacing w:val="-4"/>
          <w:lang w:val="it-IT"/>
        </w:rPr>
        <w:t xml:space="preserve"> </w:t>
      </w:r>
      <w:r>
        <w:rPr>
          <w:lang w:val="it-IT"/>
        </w:rPr>
        <w:t>del</w:t>
      </w:r>
      <w:r>
        <w:rPr>
          <w:spacing w:val="-4"/>
          <w:lang w:val="it-IT"/>
        </w:rPr>
        <w:t xml:space="preserve"> </w:t>
      </w:r>
      <w:r>
        <w:rPr>
          <w:lang w:val="it-IT"/>
        </w:rPr>
        <w:t>contenitore</w:t>
      </w:r>
      <w:r>
        <w:rPr>
          <w:rFonts w:cs="Times New Roman"/>
          <w:spacing w:val="26"/>
          <w:w w:val="99"/>
          <w:lang w:val="it-IT"/>
        </w:rPr>
        <w:t xml:space="preserve"> </w:t>
      </w:r>
      <w:r>
        <w:rPr>
          <w:lang w:val="it-IT"/>
        </w:rPr>
        <w:t>resti</w:t>
      </w:r>
      <w:r>
        <w:rPr>
          <w:spacing w:val="-12"/>
          <w:lang w:val="it-IT"/>
        </w:rPr>
        <w:t xml:space="preserve"> </w:t>
      </w:r>
      <w:r>
        <w:rPr>
          <w:spacing w:val="-1"/>
          <w:lang w:val="it-IT"/>
        </w:rPr>
        <w:t>chiuso;</w:t>
      </w:r>
    </w:p>
    <w:p>
      <w:pPr>
        <w:pStyle w:val="Corpodeltesto"/>
        <w:numPr>
          <w:ilvl w:val="1"/>
          <w:numId w:val="39"/>
        </w:numPr>
        <w:tabs>
          <w:tab w:val="left" w:pos="1248" w:leader="none"/>
        </w:tabs>
        <w:spacing w:before="60" w:after="0"/>
        <w:ind w:left="1248" w:right="101" w:hanging="567"/>
        <w:jc w:val="both"/>
        <w:rPr>
          <w:lang w:val="it-IT"/>
        </w:rPr>
      </w:pPr>
      <w:r>
        <w:rPr>
          <w:lang w:val="it-IT"/>
        </w:rPr>
        <w:t>l’utente</w:t>
      </w:r>
      <w:r>
        <w:rPr>
          <w:spacing w:val="5"/>
          <w:lang w:val="it-IT"/>
        </w:rPr>
        <w:t xml:space="preserve"> </w:t>
      </w:r>
      <w:r>
        <w:rPr>
          <w:spacing w:val="-1"/>
          <w:lang w:val="it-IT"/>
        </w:rPr>
        <w:t>prima</w:t>
      </w:r>
      <w:r>
        <w:rPr>
          <w:spacing w:val="7"/>
          <w:lang w:val="it-IT"/>
        </w:rPr>
        <w:t xml:space="preserve"> </w:t>
      </w:r>
      <w:r>
        <w:rPr>
          <w:lang w:val="it-IT"/>
        </w:rPr>
        <w:t>dell’introduzione</w:t>
      </w:r>
      <w:r>
        <w:rPr>
          <w:spacing w:val="7"/>
          <w:lang w:val="it-IT"/>
        </w:rPr>
        <w:t xml:space="preserve"> </w:t>
      </w:r>
      <w:r>
        <w:rPr>
          <w:lang w:val="it-IT"/>
        </w:rPr>
        <w:t>dei</w:t>
      </w:r>
      <w:r>
        <w:rPr>
          <w:spacing w:val="6"/>
          <w:lang w:val="it-IT"/>
        </w:rPr>
        <w:t xml:space="preserve"> </w:t>
      </w:r>
      <w:r>
        <w:rPr>
          <w:spacing w:val="-1"/>
          <w:lang w:val="it-IT"/>
        </w:rPr>
        <w:t>rifiuti</w:t>
      </w:r>
      <w:r>
        <w:rPr>
          <w:spacing w:val="7"/>
          <w:lang w:val="it-IT"/>
        </w:rPr>
        <w:t xml:space="preserve"> </w:t>
      </w:r>
      <w:r>
        <w:rPr>
          <w:lang w:val="it-IT"/>
        </w:rPr>
        <w:t>nei</w:t>
      </w:r>
      <w:r>
        <w:rPr>
          <w:spacing w:val="6"/>
          <w:lang w:val="it-IT"/>
        </w:rPr>
        <w:t xml:space="preserve"> </w:t>
      </w:r>
      <w:r>
        <w:rPr>
          <w:lang w:val="it-IT"/>
        </w:rPr>
        <w:t>contenitori,</w:t>
      </w:r>
      <w:r>
        <w:rPr>
          <w:spacing w:val="5"/>
          <w:lang w:val="it-IT"/>
        </w:rPr>
        <w:t xml:space="preserve"> </w:t>
      </w:r>
      <w:r>
        <w:rPr>
          <w:lang w:val="it-IT"/>
        </w:rPr>
        <w:t>è</w:t>
      </w:r>
      <w:r>
        <w:rPr>
          <w:spacing w:val="7"/>
          <w:lang w:val="it-IT"/>
        </w:rPr>
        <w:t xml:space="preserve"> </w:t>
      </w:r>
      <w:r>
        <w:rPr>
          <w:lang w:val="it-IT"/>
        </w:rPr>
        <w:t>tenuto</w:t>
      </w:r>
      <w:r>
        <w:rPr>
          <w:spacing w:val="6"/>
          <w:lang w:val="it-IT"/>
        </w:rPr>
        <w:t xml:space="preserve"> </w:t>
      </w:r>
      <w:r>
        <w:rPr>
          <w:lang w:val="it-IT"/>
        </w:rPr>
        <w:t>a</w:t>
      </w:r>
      <w:r>
        <w:rPr>
          <w:spacing w:val="7"/>
          <w:lang w:val="it-IT"/>
        </w:rPr>
        <w:t xml:space="preserve"> </w:t>
      </w:r>
      <w:r>
        <w:rPr>
          <w:lang w:val="it-IT"/>
        </w:rPr>
        <w:t>proteggere</w:t>
      </w:r>
      <w:r>
        <w:rPr>
          <w:rFonts w:cs="Times New Roman"/>
          <w:spacing w:val="29"/>
          <w:w w:val="99"/>
          <w:lang w:val="it-IT"/>
        </w:rPr>
        <w:t xml:space="preserve"> </w:t>
      </w:r>
      <w:r>
        <w:rPr>
          <w:spacing w:val="-1"/>
          <w:lang w:val="it-IT"/>
        </w:rPr>
        <w:t>opportunamente</w:t>
      </w:r>
      <w:r>
        <w:rPr>
          <w:spacing w:val="56"/>
          <w:lang w:val="it-IT"/>
        </w:rPr>
        <w:t xml:space="preserve"> </w:t>
      </w:r>
      <w:r>
        <w:rPr>
          <w:lang w:val="it-IT"/>
        </w:rPr>
        <w:t>oggetti</w:t>
      </w:r>
      <w:r>
        <w:rPr>
          <w:spacing w:val="56"/>
          <w:lang w:val="it-IT"/>
        </w:rPr>
        <w:t xml:space="preserve"> </w:t>
      </w:r>
      <w:r>
        <w:rPr>
          <w:lang w:val="it-IT"/>
        </w:rPr>
        <w:t>taglienti</w:t>
      </w:r>
      <w:r>
        <w:rPr>
          <w:spacing w:val="57"/>
          <w:lang w:val="it-IT"/>
        </w:rPr>
        <w:t xml:space="preserve"> </w:t>
      </w:r>
      <w:r>
        <w:rPr>
          <w:lang w:val="it-IT"/>
        </w:rPr>
        <w:t>od</w:t>
      </w:r>
      <w:r>
        <w:rPr>
          <w:spacing w:val="56"/>
          <w:lang w:val="it-IT"/>
        </w:rPr>
        <w:t xml:space="preserve"> </w:t>
      </w:r>
      <w:r>
        <w:rPr>
          <w:spacing w:val="-1"/>
          <w:lang w:val="it-IT"/>
        </w:rPr>
        <w:t>acuminati</w:t>
      </w:r>
      <w:r>
        <w:rPr>
          <w:spacing w:val="55"/>
          <w:lang w:val="it-IT"/>
        </w:rPr>
        <w:t xml:space="preserve"> </w:t>
      </w:r>
      <w:r>
        <w:rPr>
          <w:lang w:val="it-IT"/>
        </w:rPr>
        <w:t>o</w:t>
      </w:r>
      <w:r>
        <w:rPr>
          <w:spacing w:val="56"/>
          <w:lang w:val="it-IT"/>
        </w:rPr>
        <w:t xml:space="preserve"> </w:t>
      </w:r>
      <w:r>
        <w:rPr>
          <w:spacing w:val="-1"/>
          <w:lang w:val="it-IT"/>
        </w:rPr>
        <w:t>comunque</w:t>
      </w:r>
      <w:r>
        <w:rPr>
          <w:spacing w:val="57"/>
          <w:lang w:val="it-IT"/>
        </w:rPr>
        <w:t xml:space="preserve"> </w:t>
      </w:r>
      <w:r>
        <w:rPr>
          <w:spacing w:val="-1"/>
          <w:lang w:val="it-IT"/>
        </w:rPr>
        <w:t>in</w:t>
      </w:r>
      <w:r>
        <w:rPr>
          <w:spacing w:val="56"/>
          <w:lang w:val="it-IT"/>
        </w:rPr>
        <w:t xml:space="preserve"> </w:t>
      </w:r>
      <w:r>
        <w:rPr>
          <w:spacing w:val="-1"/>
          <w:lang w:val="it-IT"/>
        </w:rPr>
        <w:t>grado</w:t>
      </w:r>
      <w:r>
        <w:rPr>
          <w:spacing w:val="56"/>
          <w:lang w:val="it-IT"/>
        </w:rPr>
        <w:t xml:space="preserve"> </w:t>
      </w:r>
      <w:r>
        <w:rPr>
          <w:spacing w:val="-1"/>
          <w:lang w:val="it-IT"/>
        </w:rPr>
        <w:t>di</w:t>
      </w:r>
      <w:r>
        <w:rPr>
          <w:spacing w:val="57"/>
          <w:lang w:val="it-IT"/>
        </w:rPr>
        <w:t xml:space="preserve"> </w:t>
      </w:r>
      <w:r>
        <w:rPr>
          <w:spacing w:val="-1"/>
          <w:lang w:val="it-IT"/>
        </w:rPr>
        <w:t>ferire</w:t>
      </w:r>
      <w:r>
        <w:rPr>
          <w:spacing w:val="56"/>
          <w:lang w:val="it-IT"/>
        </w:rPr>
        <w:t xml:space="preserve"> </w:t>
      </w:r>
      <w:r>
        <w:rPr>
          <w:spacing w:val="-1"/>
          <w:lang w:val="it-IT"/>
        </w:rPr>
        <w:t>gli</w:t>
      </w:r>
      <w:r>
        <w:rPr>
          <w:rFonts w:cs="Times New Roman"/>
          <w:spacing w:val="46"/>
          <w:w w:val="99"/>
          <w:lang w:val="it-IT"/>
        </w:rPr>
        <w:t xml:space="preserve"> </w:t>
      </w:r>
      <w:r>
        <w:rPr>
          <w:lang w:val="it-IT"/>
        </w:rPr>
        <w:t>addetti</w:t>
      </w:r>
      <w:r>
        <w:rPr>
          <w:spacing w:val="-8"/>
          <w:lang w:val="it-IT"/>
        </w:rPr>
        <w:t xml:space="preserve"> </w:t>
      </w:r>
      <w:r>
        <w:rPr>
          <w:lang w:val="it-IT"/>
        </w:rPr>
        <w:t>al</w:t>
      </w:r>
      <w:r>
        <w:rPr>
          <w:spacing w:val="-8"/>
          <w:lang w:val="it-IT"/>
        </w:rPr>
        <w:t xml:space="preserve"> </w:t>
      </w:r>
      <w:r>
        <w:rPr>
          <w:spacing w:val="-1"/>
          <w:lang w:val="it-IT"/>
        </w:rPr>
        <w:t>servizio</w:t>
      </w:r>
      <w:r>
        <w:rPr>
          <w:spacing w:val="-7"/>
          <w:lang w:val="it-IT"/>
        </w:rPr>
        <w:t xml:space="preserve"> </w:t>
      </w:r>
      <w:r>
        <w:rPr>
          <w:lang w:val="it-IT"/>
        </w:rPr>
        <w:t>di</w:t>
      </w:r>
      <w:r>
        <w:rPr>
          <w:spacing w:val="-7"/>
          <w:lang w:val="it-IT"/>
        </w:rPr>
        <w:t xml:space="preserve"> </w:t>
      </w:r>
      <w:r>
        <w:rPr>
          <w:lang w:val="it-IT"/>
        </w:rPr>
        <w:t>raccolta</w:t>
      </w:r>
      <w:r>
        <w:rPr>
          <w:spacing w:val="-7"/>
          <w:lang w:val="it-IT"/>
        </w:rPr>
        <w:t xml:space="preserve"> </w:t>
      </w:r>
      <w:r>
        <w:rPr>
          <w:lang w:val="it-IT"/>
        </w:rPr>
        <w:t>nonché</w:t>
      </w:r>
      <w:r>
        <w:rPr>
          <w:spacing w:val="-8"/>
          <w:lang w:val="it-IT"/>
        </w:rPr>
        <w:t xml:space="preserve"> </w:t>
      </w:r>
      <w:r>
        <w:rPr>
          <w:lang w:val="it-IT"/>
        </w:rPr>
        <w:t>di</w:t>
      </w:r>
      <w:r>
        <w:rPr>
          <w:spacing w:val="-7"/>
          <w:lang w:val="it-IT"/>
        </w:rPr>
        <w:t xml:space="preserve"> </w:t>
      </w:r>
      <w:r>
        <w:rPr>
          <w:lang w:val="it-IT"/>
        </w:rPr>
        <w:t>danneggiare</w:t>
      </w:r>
      <w:r>
        <w:rPr>
          <w:spacing w:val="-7"/>
          <w:lang w:val="it-IT"/>
        </w:rPr>
        <w:t xml:space="preserve"> </w:t>
      </w:r>
      <w:r>
        <w:rPr>
          <w:lang w:val="it-IT"/>
        </w:rPr>
        <w:t>i</w:t>
      </w:r>
      <w:r>
        <w:rPr>
          <w:spacing w:val="-8"/>
          <w:lang w:val="it-IT"/>
        </w:rPr>
        <w:t xml:space="preserve"> </w:t>
      </w:r>
      <w:r>
        <w:rPr>
          <w:lang w:val="it-IT"/>
        </w:rPr>
        <w:t>contenitori</w:t>
      </w:r>
      <w:r>
        <w:rPr>
          <w:spacing w:val="-7"/>
          <w:lang w:val="it-IT"/>
        </w:rPr>
        <w:t xml:space="preserve"> </w:t>
      </w:r>
      <w:r>
        <w:rPr>
          <w:spacing w:val="-1"/>
          <w:lang w:val="it-IT"/>
        </w:rPr>
        <w:t>medesimi;</w:t>
      </w:r>
    </w:p>
    <w:p>
      <w:pPr>
        <w:pStyle w:val="Corpodeltesto"/>
        <w:numPr>
          <w:ilvl w:val="1"/>
          <w:numId w:val="39"/>
        </w:numPr>
        <w:tabs>
          <w:tab w:val="left" w:pos="1248" w:leader="none"/>
        </w:tabs>
        <w:spacing w:before="60" w:after="0"/>
        <w:ind w:left="1248" w:right="102" w:hanging="567"/>
        <w:jc w:val="both"/>
        <w:rPr>
          <w:lang w:val="it-IT"/>
        </w:rPr>
      </w:pPr>
      <w:r>
        <w:rPr>
          <w:lang w:val="it-IT"/>
        </w:rPr>
        <w:t>i</w:t>
      </w:r>
      <w:r>
        <w:rPr>
          <w:spacing w:val="1"/>
          <w:lang w:val="it-IT"/>
        </w:rPr>
        <w:t xml:space="preserve"> </w:t>
      </w:r>
      <w:r>
        <w:rPr>
          <w:lang w:val="it-IT"/>
        </w:rPr>
        <w:t>contenitori vengono</w:t>
      </w:r>
      <w:r>
        <w:rPr>
          <w:spacing w:val="2"/>
          <w:lang w:val="it-IT"/>
        </w:rPr>
        <w:t xml:space="preserve"> </w:t>
      </w:r>
      <w:r>
        <w:rPr>
          <w:lang w:val="it-IT"/>
        </w:rPr>
        <w:t>lavati</w:t>
      </w:r>
      <w:r>
        <w:rPr>
          <w:spacing w:val="1"/>
          <w:lang w:val="it-IT"/>
        </w:rPr>
        <w:t xml:space="preserve"> </w:t>
      </w:r>
      <w:r>
        <w:rPr>
          <w:lang w:val="it-IT"/>
        </w:rPr>
        <w:t>a</w:t>
      </w:r>
      <w:r>
        <w:rPr>
          <w:spacing w:val="1"/>
          <w:lang w:val="it-IT"/>
        </w:rPr>
        <w:t xml:space="preserve"> </w:t>
      </w:r>
      <w:r>
        <w:rPr>
          <w:lang w:val="it-IT"/>
        </w:rPr>
        <w:t>cura dell’utenza;</w:t>
      </w:r>
      <w:r>
        <w:rPr>
          <w:spacing w:val="1"/>
          <w:lang w:val="it-IT"/>
        </w:rPr>
        <w:t xml:space="preserve"> </w:t>
      </w:r>
      <w:r>
        <w:rPr>
          <w:lang w:val="it-IT"/>
        </w:rPr>
        <w:t>il</w:t>
      </w:r>
      <w:r>
        <w:rPr>
          <w:spacing w:val="1"/>
          <w:lang w:val="it-IT"/>
        </w:rPr>
        <w:t xml:space="preserve"> </w:t>
      </w:r>
      <w:r>
        <w:rPr>
          <w:spacing w:val="-1"/>
          <w:lang w:val="it-IT"/>
        </w:rPr>
        <w:t>servizio</w:t>
      </w:r>
      <w:r>
        <w:rPr>
          <w:spacing w:val="2"/>
          <w:lang w:val="it-IT"/>
        </w:rPr>
        <w:t xml:space="preserve"> </w:t>
      </w:r>
      <w:r>
        <w:rPr>
          <w:lang w:val="it-IT"/>
        </w:rPr>
        <w:t>potrà</w:t>
      </w:r>
      <w:r>
        <w:rPr>
          <w:spacing w:val="1"/>
          <w:lang w:val="it-IT"/>
        </w:rPr>
        <w:t xml:space="preserve"> </w:t>
      </w:r>
      <w:r>
        <w:rPr>
          <w:lang w:val="it-IT"/>
        </w:rPr>
        <w:t>essere garantito</w:t>
      </w:r>
      <w:r>
        <w:rPr>
          <w:spacing w:val="2"/>
          <w:lang w:val="it-IT"/>
        </w:rPr>
        <w:t xml:space="preserve"> </w:t>
      </w:r>
      <w:r>
        <w:rPr>
          <w:lang w:val="it-IT"/>
        </w:rPr>
        <w:t>previa</w:t>
      </w:r>
      <w:r>
        <w:rPr>
          <w:rFonts w:cs="Times New Roman"/>
          <w:spacing w:val="22"/>
          <w:w w:val="99"/>
          <w:lang w:val="it-IT"/>
        </w:rPr>
        <w:t xml:space="preserve"> </w:t>
      </w:r>
      <w:r>
        <w:rPr>
          <w:lang w:val="it-IT"/>
        </w:rPr>
        <w:t>apposita</w:t>
      </w:r>
      <w:r>
        <w:rPr>
          <w:spacing w:val="-10"/>
          <w:lang w:val="it-IT"/>
        </w:rPr>
        <w:t xml:space="preserve"> </w:t>
      </w:r>
      <w:r>
        <w:rPr>
          <w:lang w:val="it-IT"/>
        </w:rPr>
        <w:t>richiesta</w:t>
      </w:r>
      <w:r>
        <w:rPr>
          <w:spacing w:val="-8"/>
          <w:lang w:val="it-IT"/>
        </w:rPr>
        <w:t xml:space="preserve"> </w:t>
      </w:r>
      <w:r>
        <w:rPr>
          <w:lang w:val="it-IT"/>
        </w:rPr>
        <w:t>al</w:t>
      </w:r>
      <w:r>
        <w:rPr>
          <w:spacing w:val="-8"/>
          <w:lang w:val="it-IT"/>
        </w:rPr>
        <w:t xml:space="preserve"> </w:t>
      </w:r>
      <w:r>
        <w:rPr>
          <w:spacing w:val="-1"/>
          <w:lang w:val="it-IT"/>
        </w:rPr>
        <w:t>Soggetto</w:t>
      </w:r>
      <w:r>
        <w:rPr>
          <w:spacing w:val="-8"/>
          <w:lang w:val="it-IT"/>
        </w:rPr>
        <w:t xml:space="preserve"> </w:t>
      </w:r>
      <w:r>
        <w:rPr>
          <w:spacing w:val="-1"/>
          <w:lang w:val="it-IT"/>
        </w:rPr>
        <w:t>Gestore,</w:t>
      </w:r>
      <w:r>
        <w:rPr>
          <w:spacing w:val="-9"/>
          <w:lang w:val="it-IT"/>
        </w:rPr>
        <w:t xml:space="preserve"> </w:t>
      </w:r>
      <w:r>
        <w:rPr>
          <w:lang w:val="it-IT"/>
        </w:rPr>
        <w:t>e</w:t>
      </w:r>
      <w:r>
        <w:rPr>
          <w:spacing w:val="-8"/>
          <w:lang w:val="it-IT"/>
        </w:rPr>
        <w:t xml:space="preserve"> </w:t>
      </w:r>
      <w:r>
        <w:rPr>
          <w:spacing w:val="-1"/>
          <w:lang w:val="it-IT"/>
        </w:rPr>
        <w:t>successiva</w:t>
      </w:r>
      <w:r>
        <w:rPr>
          <w:spacing w:val="-8"/>
          <w:lang w:val="it-IT"/>
        </w:rPr>
        <w:t xml:space="preserve"> </w:t>
      </w:r>
      <w:r>
        <w:rPr>
          <w:lang w:val="it-IT"/>
        </w:rPr>
        <w:t>fatturazione.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39"/>
        </w:numPr>
        <w:tabs>
          <w:tab w:val="left" w:pos="474" w:leader="none"/>
        </w:tabs>
        <w:ind w:left="114" w:right="100" w:hanging="0"/>
        <w:jc w:val="both"/>
        <w:rPr>
          <w:lang w:val="it-IT"/>
        </w:rPr>
      </w:pPr>
      <w:r>
        <w:rPr>
          <w:lang w:val="it-IT"/>
        </w:rPr>
        <w:t>Qualora</w:t>
      </w:r>
      <w:r>
        <w:rPr>
          <w:spacing w:val="48"/>
          <w:lang w:val="it-IT"/>
        </w:rPr>
        <w:t xml:space="preserve"> </w:t>
      </w:r>
      <w:r>
        <w:rPr>
          <w:lang w:val="it-IT"/>
        </w:rPr>
        <w:t>il</w:t>
      </w:r>
      <w:r>
        <w:rPr>
          <w:spacing w:val="48"/>
          <w:lang w:val="it-IT"/>
        </w:rPr>
        <w:t xml:space="preserve"> </w:t>
      </w:r>
      <w:r>
        <w:rPr>
          <w:spacing w:val="-1"/>
          <w:lang w:val="it-IT"/>
        </w:rPr>
        <w:t>contenitore</w:t>
      </w:r>
      <w:r>
        <w:rPr>
          <w:spacing w:val="49"/>
          <w:lang w:val="it-IT"/>
        </w:rPr>
        <w:t xml:space="preserve"> </w:t>
      </w:r>
      <w:r>
        <w:rPr>
          <w:spacing w:val="-1"/>
          <w:lang w:val="it-IT"/>
        </w:rPr>
        <w:t>risulti</w:t>
      </w:r>
      <w:r>
        <w:rPr>
          <w:spacing w:val="48"/>
          <w:lang w:val="it-IT"/>
        </w:rPr>
        <w:t xml:space="preserve"> </w:t>
      </w:r>
      <w:r>
        <w:rPr>
          <w:spacing w:val="-1"/>
          <w:lang w:val="it-IT"/>
        </w:rPr>
        <w:t>pieno</w:t>
      </w:r>
      <w:r>
        <w:rPr>
          <w:spacing w:val="49"/>
          <w:lang w:val="it-IT"/>
        </w:rPr>
        <w:t xml:space="preserve"> </w:t>
      </w:r>
      <w:r>
        <w:rPr>
          <w:lang w:val="it-IT"/>
        </w:rPr>
        <w:t>con</w:t>
      </w:r>
      <w:r>
        <w:rPr>
          <w:spacing w:val="48"/>
          <w:lang w:val="it-IT"/>
        </w:rPr>
        <w:t xml:space="preserve"> </w:t>
      </w:r>
      <w:r>
        <w:rPr>
          <w:lang w:val="it-IT"/>
        </w:rPr>
        <w:t>coperchio</w:t>
      </w:r>
      <w:r>
        <w:rPr>
          <w:spacing w:val="48"/>
          <w:lang w:val="it-IT"/>
        </w:rPr>
        <w:t xml:space="preserve"> </w:t>
      </w:r>
      <w:r>
        <w:rPr>
          <w:spacing w:val="-1"/>
          <w:lang w:val="it-IT"/>
        </w:rPr>
        <w:t>aperto</w:t>
      </w:r>
      <w:r>
        <w:rPr>
          <w:spacing w:val="48"/>
          <w:lang w:val="it-IT"/>
        </w:rPr>
        <w:t xml:space="preserve"> </w:t>
      </w:r>
      <w:r>
        <w:rPr>
          <w:lang w:val="it-IT"/>
        </w:rPr>
        <w:t>il</w:t>
      </w:r>
      <w:r>
        <w:rPr>
          <w:spacing w:val="49"/>
          <w:lang w:val="it-IT"/>
        </w:rPr>
        <w:t xml:space="preserve"> </w:t>
      </w:r>
      <w:r>
        <w:rPr>
          <w:spacing w:val="-1"/>
          <w:lang w:val="it-IT"/>
        </w:rPr>
        <w:t>servizio</w:t>
      </w:r>
      <w:r>
        <w:rPr>
          <w:spacing w:val="48"/>
          <w:lang w:val="it-IT"/>
        </w:rPr>
        <w:t xml:space="preserve"> </w:t>
      </w:r>
      <w:r>
        <w:rPr>
          <w:spacing w:val="-1"/>
          <w:lang w:val="it-IT"/>
        </w:rPr>
        <w:t>verrà</w:t>
      </w:r>
      <w:r>
        <w:rPr>
          <w:spacing w:val="48"/>
          <w:lang w:val="it-IT"/>
        </w:rPr>
        <w:t xml:space="preserve"> </w:t>
      </w:r>
      <w:r>
        <w:rPr>
          <w:lang w:val="it-IT"/>
        </w:rPr>
        <w:t>garantito</w:t>
      </w:r>
      <w:r>
        <w:rPr>
          <w:spacing w:val="65"/>
          <w:w w:val="99"/>
          <w:lang w:val="it-IT"/>
        </w:rPr>
        <w:t xml:space="preserve"> </w:t>
      </w:r>
      <w:r>
        <w:rPr>
          <w:lang w:val="it-IT"/>
        </w:rPr>
        <w:t>conteggiando</w:t>
      </w:r>
      <w:r>
        <w:rPr>
          <w:spacing w:val="20"/>
          <w:lang w:val="it-IT"/>
        </w:rPr>
        <w:t xml:space="preserve"> </w:t>
      </w:r>
      <w:r>
        <w:rPr>
          <w:lang w:val="it-IT"/>
        </w:rPr>
        <w:t>tanti</w:t>
      </w:r>
      <w:r>
        <w:rPr>
          <w:spacing w:val="21"/>
          <w:lang w:val="it-IT"/>
        </w:rPr>
        <w:t xml:space="preserve"> </w:t>
      </w:r>
      <w:r>
        <w:rPr>
          <w:spacing w:val="-1"/>
          <w:lang w:val="it-IT"/>
        </w:rPr>
        <w:t>svuotamenti</w:t>
      </w:r>
      <w:r>
        <w:rPr>
          <w:spacing w:val="21"/>
          <w:lang w:val="it-IT"/>
        </w:rPr>
        <w:t xml:space="preserve"> </w:t>
      </w:r>
      <w:r>
        <w:rPr>
          <w:spacing w:val="-1"/>
          <w:lang w:val="it-IT"/>
        </w:rPr>
        <w:t>aggiuntivi</w:t>
      </w:r>
      <w:r>
        <w:rPr>
          <w:spacing w:val="21"/>
          <w:lang w:val="it-IT"/>
        </w:rPr>
        <w:t xml:space="preserve"> </w:t>
      </w:r>
      <w:r>
        <w:rPr>
          <w:lang w:val="it-IT"/>
        </w:rPr>
        <w:t>quanti</w:t>
      </w:r>
      <w:r>
        <w:rPr>
          <w:spacing w:val="20"/>
          <w:lang w:val="it-IT"/>
        </w:rPr>
        <w:t xml:space="preserve"> </w:t>
      </w:r>
      <w:r>
        <w:rPr>
          <w:lang w:val="it-IT"/>
        </w:rPr>
        <w:t>ne</w:t>
      </w:r>
      <w:r>
        <w:rPr>
          <w:spacing w:val="21"/>
          <w:lang w:val="it-IT"/>
        </w:rPr>
        <w:t xml:space="preserve"> </w:t>
      </w:r>
      <w:r>
        <w:rPr>
          <w:spacing w:val="-1"/>
          <w:lang w:val="it-IT"/>
        </w:rPr>
        <w:t>saranno</w:t>
      </w:r>
      <w:r>
        <w:rPr>
          <w:spacing w:val="22"/>
          <w:lang w:val="it-IT"/>
        </w:rPr>
        <w:t xml:space="preserve"> </w:t>
      </w:r>
      <w:r>
        <w:rPr>
          <w:spacing w:val="-1"/>
          <w:lang w:val="it-IT"/>
        </w:rPr>
        <w:t>necessari</w:t>
      </w:r>
      <w:r>
        <w:rPr>
          <w:spacing w:val="21"/>
          <w:lang w:val="it-IT"/>
        </w:rPr>
        <w:t xml:space="preserve"> </w:t>
      </w:r>
      <w:r>
        <w:rPr>
          <w:lang w:val="it-IT"/>
        </w:rPr>
        <w:t>a</w:t>
      </w:r>
      <w:r>
        <w:rPr>
          <w:spacing w:val="20"/>
          <w:lang w:val="it-IT"/>
        </w:rPr>
        <w:t xml:space="preserve"> </w:t>
      </w:r>
      <w:r>
        <w:rPr>
          <w:lang w:val="it-IT"/>
        </w:rPr>
        <w:t>garantire</w:t>
      </w:r>
      <w:r>
        <w:rPr>
          <w:spacing w:val="20"/>
          <w:lang w:val="it-IT"/>
        </w:rPr>
        <w:t xml:space="preserve"> </w:t>
      </w:r>
      <w:r>
        <w:rPr>
          <w:lang w:val="it-IT"/>
        </w:rPr>
        <w:t>lo</w:t>
      </w:r>
      <w:r>
        <w:rPr>
          <w:spacing w:val="20"/>
          <w:lang w:val="it-IT"/>
        </w:rPr>
        <w:t xml:space="preserve"> </w:t>
      </w:r>
      <w:r>
        <w:rPr>
          <w:spacing w:val="-1"/>
          <w:lang w:val="it-IT"/>
        </w:rPr>
        <w:t>scarico</w:t>
      </w:r>
      <w:r>
        <w:rPr>
          <w:spacing w:val="21"/>
          <w:lang w:val="it-IT"/>
        </w:rPr>
        <w:t xml:space="preserve"> </w:t>
      </w:r>
      <w:r>
        <w:rPr>
          <w:spacing w:val="-1"/>
          <w:lang w:val="it-IT"/>
        </w:rPr>
        <w:t>del</w:t>
      </w:r>
      <w:r>
        <w:rPr>
          <w:spacing w:val="67"/>
          <w:w w:val="99"/>
          <w:lang w:val="it-IT"/>
        </w:rPr>
        <w:t xml:space="preserve"> </w:t>
      </w:r>
      <w:r>
        <w:rPr>
          <w:lang w:val="it-IT"/>
        </w:rPr>
        <w:t>contenitore.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39"/>
        </w:numPr>
        <w:tabs>
          <w:tab w:val="left" w:pos="474" w:leader="none"/>
        </w:tabs>
        <w:ind w:left="114" w:right="98" w:hanging="0"/>
        <w:jc w:val="both"/>
        <w:rPr>
          <w:lang w:val="it-IT"/>
        </w:rPr>
      </w:pPr>
      <w:r>
        <w:rPr>
          <w:lang w:val="it-IT"/>
        </w:rPr>
        <w:t>Non</w:t>
      </w:r>
      <w:r>
        <w:rPr>
          <w:spacing w:val="7"/>
          <w:lang w:val="it-IT"/>
        </w:rPr>
        <w:t xml:space="preserve"> </w:t>
      </w:r>
      <w:r>
        <w:rPr>
          <w:lang w:val="it-IT"/>
        </w:rPr>
        <w:t>viene</w:t>
      </w:r>
      <w:r>
        <w:rPr>
          <w:spacing w:val="8"/>
          <w:lang w:val="it-IT"/>
        </w:rPr>
        <w:t xml:space="preserve"> </w:t>
      </w:r>
      <w:r>
        <w:rPr>
          <w:lang w:val="it-IT"/>
        </w:rPr>
        <w:t>assicurato</w:t>
      </w:r>
      <w:r>
        <w:rPr>
          <w:spacing w:val="6"/>
          <w:lang w:val="it-IT"/>
        </w:rPr>
        <w:t xml:space="preserve"> </w:t>
      </w:r>
      <w:r>
        <w:rPr>
          <w:lang w:val="it-IT"/>
        </w:rPr>
        <w:t>il</w:t>
      </w:r>
      <w:r>
        <w:rPr>
          <w:spacing w:val="8"/>
          <w:lang w:val="it-IT"/>
        </w:rPr>
        <w:t xml:space="preserve"> </w:t>
      </w:r>
      <w:r>
        <w:rPr>
          <w:lang w:val="it-IT"/>
        </w:rPr>
        <w:t>servizio</w:t>
      </w:r>
      <w:r>
        <w:rPr>
          <w:spacing w:val="8"/>
          <w:lang w:val="it-IT"/>
        </w:rPr>
        <w:t xml:space="preserve"> </w:t>
      </w:r>
      <w:r>
        <w:rPr>
          <w:lang w:val="it-IT"/>
        </w:rPr>
        <w:t>per</w:t>
      </w:r>
      <w:r>
        <w:rPr>
          <w:spacing w:val="7"/>
          <w:lang w:val="it-IT"/>
        </w:rPr>
        <w:t xml:space="preserve"> </w:t>
      </w:r>
      <w:r>
        <w:rPr>
          <w:lang w:val="it-IT"/>
        </w:rPr>
        <w:t>il</w:t>
      </w:r>
      <w:r>
        <w:rPr>
          <w:spacing w:val="8"/>
          <w:lang w:val="it-IT"/>
        </w:rPr>
        <w:t xml:space="preserve"> </w:t>
      </w:r>
      <w:r>
        <w:rPr>
          <w:spacing w:val="-1"/>
          <w:lang w:val="it-IT"/>
        </w:rPr>
        <w:t>materiale</w:t>
      </w:r>
      <w:r>
        <w:rPr>
          <w:spacing w:val="8"/>
          <w:lang w:val="it-IT"/>
        </w:rPr>
        <w:t xml:space="preserve"> </w:t>
      </w:r>
      <w:r>
        <w:rPr>
          <w:lang w:val="it-IT"/>
        </w:rPr>
        <w:t>depositato</w:t>
      </w:r>
      <w:r>
        <w:rPr>
          <w:spacing w:val="7"/>
          <w:lang w:val="it-IT"/>
        </w:rPr>
        <w:t xml:space="preserve"> </w:t>
      </w:r>
      <w:r>
        <w:rPr>
          <w:lang w:val="it-IT"/>
        </w:rPr>
        <w:t>a</w:t>
      </w:r>
      <w:r>
        <w:rPr>
          <w:spacing w:val="8"/>
          <w:lang w:val="it-IT"/>
        </w:rPr>
        <w:t xml:space="preserve"> </w:t>
      </w:r>
      <w:r>
        <w:rPr>
          <w:lang w:val="it-IT"/>
        </w:rPr>
        <w:t>terra;</w:t>
      </w:r>
      <w:r>
        <w:rPr>
          <w:spacing w:val="6"/>
          <w:lang w:val="it-IT"/>
        </w:rPr>
        <w:t xml:space="preserve"> </w:t>
      </w:r>
      <w:r>
        <w:rPr>
          <w:lang w:val="it-IT"/>
        </w:rPr>
        <w:t>nel</w:t>
      </w:r>
      <w:r>
        <w:rPr>
          <w:spacing w:val="8"/>
          <w:lang w:val="it-IT"/>
        </w:rPr>
        <w:t xml:space="preserve"> </w:t>
      </w:r>
      <w:r>
        <w:rPr>
          <w:lang w:val="it-IT"/>
        </w:rPr>
        <w:t>caso</w:t>
      </w:r>
      <w:r>
        <w:rPr>
          <w:spacing w:val="7"/>
          <w:lang w:val="it-IT"/>
        </w:rPr>
        <w:t xml:space="preserve"> </w:t>
      </w:r>
      <w:r>
        <w:rPr>
          <w:lang w:val="it-IT"/>
        </w:rPr>
        <w:t>in</w:t>
      </w:r>
      <w:r>
        <w:rPr>
          <w:spacing w:val="7"/>
          <w:lang w:val="it-IT"/>
        </w:rPr>
        <w:t xml:space="preserve"> </w:t>
      </w:r>
      <w:r>
        <w:rPr>
          <w:lang w:val="it-IT"/>
        </w:rPr>
        <w:t>cui</w:t>
      </w:r>
      <w:r>
        <w:rPr>
          <w:spacing w:val="8"/>
          <w:lang w:val="it-IT"/>
        </w:rPr>
        <w:t xml:space="preserve"> </w:t>
      </w:r>
      <w:r>
        <w:rPr>
          <w:lang w:val="it-IT"/>
        </w:rPr>
        <w:t>si</w:t>
      </w:r>
      <w:r>
        <w:rPr>
          <w:spacing w:val="8"/>
          <w:lang w:val="it-IT"/>
        </w:rPr>
        <w:t xml:space="preserve"> </w:t>
      </w:r>
      <w:r>
        <w:rPr>
          <w:lang w:val="it-IT"/>
        </w:rPr>
        <w:t>provveda</w:t>
      </w:r>
      <w:r>
        <w:rPr>
          <w:spacing w:val="25"/>
          <w:w w:val="99"/>
          <w:lang w:val="it-IT"/>
        </w:rPr>
        <w:t xml:space="preserve"> </w:t>
      </w:r>
      <w:r>
        <w:rPr>
          <w:lang w:val="it-IT"/>
        </w:rPr>
        <w:t>alla</w:t>
      </w:r>
      <w:r>
        <w:rPr>
          <w:spacing w:val="17"/>
          <w:lang w:val="it-IT"/>
        </w:rPr>
        <w:t xml:space="preserve"> </w:t>
      </w:r>
      <w:r>
        <w:rPr>
          <w:spacing w:val="-1"/>
          <w:lang w:val="it-IT"/>
        </w:rPr>
        <w:t>rimozione</w:t>
      </w:r>
      <w:r>
        <w:rPr>
          <w:spacing w:val="16"/>
          <w:lang w:val="it-IT"/>
        </w:rPr>
        <w:t xml:space="preserve"> </w:t>
      </w:r>
      <w:r>
        <w:rPr>
          <w:lang w:val="it-IT"/>
        </w:rPr>
        <w:t>del</w:t>
      </w:r>
      <w:r>
        <w:rPr>
          <w:spacing w:val="17"/>
          <w:lang w:val="it-IT"/>
        </w:rPr>
        <w:t xml:space="preserve"> </w:t>
      </w:r>
      <w:r>
        <w:rPr>
          <w:spacing w:val="-1"/>
          <w:lang w:val="it-IT"/>
        </w:rPr>
        <w:t>materiale</w:t>
      </w:r>
      <w:r>
        <w:rPr>
          <w:spacing w:val="17"/>
          <w:lang w:val="it-IT"/>
        </w:rPr>
        <w:t xml:space="preserve"> </w:t>
      </w:r>
      <w:r>
        <w:rPr>
          <w:spacing w:val="-1"/>
          <w:lang w:val="it-IT"/>
        </w:rPr>
        <w:t>verranno</w:t>
      </w:r>
      <w:r>
        <w:rPr>
          <w:spacing w:val="17"/>
          <w:lang w:val="it-IT"/>
        </w:rPr>
        <w:t xml:space="preserve"> </w:t>
      </w:r>
      <w:r>
        <w:rPr>
          <w:lang w:val="it-IT"/>
        </w:rPr>
        <w:t>conteggiati</w:t>
      </w:r>
      <w:r>
        <w:rPr>
          <w:spacing w:val="17"/>
          <w:lang w:val="it-IT"/>
        </w:rPr>
        <w:t xml:space="preserve"> </w:t>
      </w:r>
      <w:r>
        <w:rPr>
          <w:spacing w:val="-1"/>
          <w:lang w:val="it-IT"/>
        </w:rPr>
        <w:t>tanti</w:t>
      </w:r>
      <w:r>
        <w:rPr>
          <w:spacing w:val="17"/>
          <w:lang w:val="it-IT"/>
        </w:rPr>
        <w:t xml:space="preserve"> </w:t>
      </w:r>
      <w:r>
        <w:rPr>
          <w:spacing w:val="-1"/>
          <w:lang w:val="it-IT"/>
        </w:rPr>
        <w:t>svuotamenti</w:t>
      </w:r>
      <w:r>
        <w:rPr>
          <w:spacing w:val="17"/>
          <w:lang w:val="it-IT"/>
        </w:rPr>
        <w:t xml:space="preserve"> </w:t>
      </w:r>
      <w:r>
        <w:rPr>
          <w:spacing w:val="-1"/>
          <w:lang w:val="it-IT"/>
        </w:rPr>
        <w:t>aggiuntivi</w:t>
      </w:r>
      <w:r>
        <w:rPr>
          <w:spacing w:val="17"/>
          <w:lang w:val="it-IT"/>
        </w:rPr>
        <w:t xml:space="preserve"> </w:t>
      </w:r>
      <w:r>
        <w:rPr>
          <w:spacing w:val="-1"/>
          <w:lang w:val="it-IT"/>
        </w:rPr>
        <w:t>quanti</w:t>
      </w:r>
      <w:r>
        <w:rPr>
          <w:spacing w:val="17"/>
          <w:lang w:val="it-IT"/>
        </w:rPr>
        <w:t xml:space="preserve"> </w:t>
      </w:r>
      <w:r>
        <w:rPr>
          <w:lang w:val="it-IT"/>
        </w:rPr>
        <w:t>ne</w:t>
      </w:r>
      <w:r>
        <w:rPr>
          <w:spacing w:val="17"/>
          <w:lang w:val="it-IT"/>
        </w:rPr>
        <w:t xml:space="preserve"> </w:t>
      </w:r>
      <w:r>
        <w:rPr>
          <w:spacing w:val="-1"/>
          <w:lang w:val="it-IT"/>
        </w:rPr>
        <w:t>saranno</w:t>
      </w:r>
      <w:r>
        <w:rPr>
          <w:spacing w:val="93"/>
          <w:lang w:val="it-IT"/>
        </w:rPr>
        <w:t xml:space="preserve"> </w:t>
      </w:r>
      <w:r>
        <w:rPr>
          <w:lang w:val="it-IT"/>
        </w:rPr>
        <w:t>necessari</w:t>
      </w:r>
      <w:r>
        <w:rPr>
          <w:spacing w:val="-8"/>
          <w:lang w:val="it-IT"/>
        </w:rPr>
        <w:t xml:space="preserve"> </w:t>
      </w:r>
      <w:r>
        <w:rPr>
          <w:lang w:val="it-IT"/>
        </w:rPr>
        <w:t>per</w:t>
      </w:r>
      <w:r>
        <w:rPr>
          <w:spacing w:val="-7"/>
          <w:lang w:val="it-IT"/>
        </w:rPr>
        <w:t xml:space="preserve"> </w:t>
      </w:r>
      <w:r>
        <w:rPr>
          <w:lang w:val="it-IT"/>
        </w:rPr>
        <w:t>garantire</w:t>
      </w:r>
      <w:r>
        <w:rPr>
          <w:spacing w:val="-7"/>
          <w:lang w:val="it-IT"/>
        </w:rPr>
        <w:t xml:space="preserve"> </w:t>
      </w:r>
      <w:r>
        <w:rPr>
          <w:lang w:val="it-IT"/>
        </w:rPr>
        <w:t>la</w:t>
      </w:r>
      <w:r>
        <w:rPr>
          <w:spacing w:val="-8"/>
          <w:lang w:val="it-IT"/>
        </w:rPr>
        <w:t xml:space="preserve"> </w:t>
      </w:r>
      <w:r>
        <w:rPr>
          <w:lang w:val="it-IT"/>
        </w:rPr>
        <w:t>pulizia.</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39"/>
        </w:numPr>
        <w:tabs>
          <w:tab w:val="left" w:pos="474" w:leader="none"/>
        </w:tabs>
        <w:ind w:left="114" w:right="104" w:hanging="0"/>
        <w:jc w:val="both"/>
        <w:rPr>
          <w:lang w:val="it-IT"/>
        </w:rPr>
      </w:pPr>
      <w:r>
        <w:rPr>
          <w:lang w:val="it-IT"/>
        </w:rPr>
        <w:t>Non</w:t>
      </w:r>
      <w:r>
        <w:rPr>
          <w:spacing w:val="34"/>
          <w:lang w:val="it-IT"/>
        </w:rPr>
        <w:t xml:space="preserve"> </w:t>
      </w:r>
      <w:r>
        <w:rPr>
          <w:lang w:val="it-IT"/>
        </w:rPr>
        <w:t>viene</w:t>
      </w:r>
      <w:r>
        <w:rPr>
          <w:spacing w:val="35"/>
          <w:lang w:val="it-IT"/>
        </w:rPr>
        <w:t xml:space="preserve"> </w:t>
      </w:r>
      <w:r>
        <w:rPr>
          <w:spacing w:val="-1"/>
          <w:lang w:val="it-IT"/>
        </w:rPr>
        <w:t>assicurato</w:t>
      </w:r>
      <w:r>
        <w:rPr>
          <w:spacing w:val="34"/>
          <w:lang w:val="it-IT"/>
        </w:rPr>
        <w:t xml:space="preserve"> </w:t>
      </w:r>
      <w:r>
        <w:rPr>
          <w:lang w:val="it-IT"/>
        </w:rPr>
        <w:t>il</w:t>
      </w:r>
      <w:r>
        <w:rPr>
          <w:spacing w:val="35"/>
          <w:lang w:val="it-IT"/>
        </w:rPr>
        <w:t xml:space="preserve"> </w:t>
      </w:r>
      <w:r>
        <w:rPr>
          <w:spacing w:val="-1"/>
          <w:lang w:val="it-IT"/>
        </w:rPr>
        <w:t>servizio</w:t>
      </w:r>
      <w:r>
        <w:rPr>
          <w:spacing w:val="34"/>
          <w:lang w:val="it-IT"/>
        </w:rPr>
        <w:t xml:space="preserve"> </w:t>
      </w:r>
      <w:r>
        <w:rPr>
          <w:spacing w:val="-1"/>
          <w:lang w:val="it-IT"/>
        </w:rPr>
        <w:t>qualora</w:t>
      </w:r>
      <w:r>
        <w:rPr>
          <w:spacing w:val="35"/>
          <w:lang w:val="it-IT"/>
        </w:rPr>
        <w:t xml:space="preserve"> </w:t>
      </w:r>
      <w:r>
        <w:rPr>
          <w:lang w:val="it-IT"/>
        </w:rPr>
        <w:t>si</w:t>
      </w:r>
      <w:r>
        <w:rPr>
          <w:spacing w:val="35"/>
          <w:lang w:val="it-IT"/>
        </w:rPr>
        <w:t xml:space="preserve"> </w:t>
      </w:r>
      <w:r>
        <w:rPr>
          <w:spacing w:val="-1"/>
          <w:lang w:val="it-IT"/>
        </w:rPr>
        <w:t>riscontri</w:t>
      </w:r>
      <w:r>
        <w:rPr>
          <w:spacing w:val="35"/>
          <w:lang w:val="it-IT"/>
        </w:rPr>
        <w:t xml:space="preserve"> </w:t>
      </w:r>
      <w:r>
        <w:rPr>
          <w:lang w:val="it-IT"/>
        </w:rPr>
        <w:t>la</w:t>
      </w:r>
      <w:r>
        <w:rPr>
          <w:spacing w:val="35"/>
          <w:lang w:val="it-IT"/>
        </w:rPr>
        <w:t xml:space="preserve"> </w:t>
      </w:r>
      <w:r>
        <w:rPr>
          <w:spacing w:val="-1"/>
          <w:lang w:val="it-IT"/>
        </w:rPr>
        <w:t>presenza</w:t>
      </w:r>
      <w:r>
        <w:rPr>
          <w:spacing w:val="35"/>
          <w:lang w:val="it-IT"/>
        </w:rPr>
        <w:t xml:space="preserve"> </w:t>
      </w:r>
      <w:r>
        <w:rPr>
          <w:spacing w:val="-1"/>
          <w:lang w:val="it-IT"/>
        </w:rPr>
        <w:t>di</w:t>
      </w:r>
      <w:r>
        <w:rPr>
          <w:spacing w:val="35"/>
          <w:lang w:val="it-IT"/>
        </w:rPr>
        <w:t xml:space="preserve"> </w:t>
      </w:r>
      <w:r>
        <w:rPr>
          <w:spacing w:val="-1"/>
          <w:lang w:val="it-IT"/>
        </w:rPr>
        <w:t>materiale</w:t>
      </w:r>
      <w:r>
        <w:rPr>
          <w:spacing w:val="35"/>
          <w:lang w:val="it-IT"/>
        </w:rPr>
        <w:t xml:space="preserve"> </w:t>
      </w:r>
      <w:r>
        <w:rPr>
          <w:spacing w:val="-1"/>
          <w:lang w:val="it-IT"/>
        </w:rPr>
        <w:t>non</w:t>
      </w:r>
      <w:r>
        <w:rPr>
          <w:spacing w:val="35"/>
          <w:lang w:val="it-IT"/>
        </w:rPr>
        <w:t xml:space="preserve"> </w:t>
      </w:r>
      <w:r>
        <w:rPr>
          <w:spacing w:val="-1"/>
          <w:lang w:val="it-IT"/>
        </w:rPr>
        <w:t>conforme</w:t>
      </w:r>
      <w:r>
        <w:rPr>
          <w:rFonts w:cs="Times New Roman"/>
          <w:spacing w:val="97"/>
          <w:w w:val="99"/>
          <w:lang w:val="it-IT"/>
        </w:rPr>
        <w:t xml:space="preserve"> </w:t>
      </w:r>
      <w:r>
        <w:rPr>
          <w:lang w:val="it-IT"/>
        </w:rPr>
        <w:t>all’interno</w:t>
      </w:r>
      <w:r>
        <w:rPr>
          <w:spacing w:val="-7"/>
          <w:lang w:val="it-IT"/>
        </w:rPr>
        <w:t xml:space="preserve"> </w:t>
      </w:r>
      <w:r>
        <w:rPr>
          <w:spacing w:val="-1"/>
          <w:lang w:val="it-IT"/>
        </w:rPr>
        <w:t>dei</w:t>
      </w:r>
      <w:r>
        <w:rPr>
          <w:spacing w:val="-7"/>
          <w:lang w:val="it-IT"/>
        </w:rPr>
        <w:t xml:space="preserve"> </w:t>
      </w:r>
      <w:r>
        <w:rPr>
          <w:spacing w:val="-1"/>
          <w:lang w:val="it-IT"/>
        </w:rPr>
        <w:t>contenitori</w:t>
      </w:r>
      <w:r>
        <w:rPr>
          <w:spacing w:val="-8"/>
          <w:lang w:val="it-IT"/>
        </w:rPr>
        <w:t xml:space="preserve"> </w:t>
      </w:r>
      <w:r>
        <w:rPr>
          <w:lang w:val="it-IT"/>
        </w:rPr>
        <w:t>per</w:t>
      </w:r>
      <w:r>
        <w:rPr>
          <w:spacing w:val="-7"/>
          <w:lang w:val="it-IT"/>
        </w:rPr>
        <w:t xml:space="preserve"> </w:t>
      </w:r>
      <w:r>
        <w:rPr>
          <w:lang w:val="it-IT"/>
        </w:rPr>
        <w:t>il</w:t>
      </w:r>
      <w:r>
        <w:rPr>
          <w:spacing w:val="-7"/>
          <w:lang w:val="it-IT"/>
        </w:rPr>
        <w:t xml:space="preserve"> </w:t>
      </w:r>
      <w:r>
        <w:rPr>
          <w:lang w:val="it-IT"/>
        </w:rPr>
        <w:t>rifiuto</w:t>
      </w:r>
      <w:r>
        <w:rPr>
          <w:spacing w:val="-7"/>
          <w:lang w:val="it-IT"/>
        </w:rPr>
        <w:t xml:space="preserve"> </w:t>
      </w:r>
      <w:r>
        <w:rPr>
          <w:lang w:val="it-IT"/>
        </w:rPr>
        <w:t>secco</w:t>
      </w:r>
      <w:r>
        <w:rPr>
          <w:spacing w:val="-7"/>
          <w:lang w:val="it-IT"/>
        </w:rPr>
        <w:t xml:space="preserve"> </w:t>
      </w:r>
      <w:r>
        <w:rPr>
          <w:lang w:val="it-IT"/>
        </w:rPr>
        <w:t>non</w:t>
      </w:r>
      <w:r>
        <w:rPr>
          <w:spacing w:val="-7"/>
          <w:lang w:val="it-IT"/>
        </w:rPr>
        <w:t xml:space="preserve"> </w:t>
      </w:r>
      <w:r>
        <w:rPr>
          <w:spacing w:val="-1"/>
          <w:lang w:val="it-IT"/>
        </w:rPr>
        <w:t>riciclabile.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39"/>
        </w:numPr>
        <w:tabs>
          <w:tab w:val="left" w:pos="474" w:leader="none"/>
        </w:tabs>
        <w:ind w:left="114" w:right="101" w:hanging="0"/>
        <w:jc w:val="both"/>
        <w:rPr>
          <w:lang w:val="it-IT"/>
        </w:rPr>
      </w:pPr>
      <w:r>
        <w:rPr>
          <w:spacing w:val="-1"/>
          <w:lang w:val="it-IT"/>
        </w:rPr>
        <w:t>Qualora,</w:t>
      </w:r>
      <w:r>
        <w:rPr>
          <w:spacing w:val="4"/>
          <w:lang w:val="it-IT"/>
        </w:rPr>
        <w:t xml:space="preserve"> </w:t>
      </w:r>
      <w:r>
        <w:rPr>
          <w:lang w:val="it-IT"/>
        </w:rPr>
        <w:t>durante</w:t>
      </w:r>
      <w:r>
        <w:rPr>
          <w:spacing w:val="3"/>
          <w:lang w:val="it-IT"/>
        </w:rPr>
        <w:t xml:space="preserve"> </w:t>
      </w:r>
      <w:r>
        <w:rPr>
          <w:lang w:val="it-IT"/>
        </w:rPr>
        <w:t>il</w:t>
      </w:r>
      <w:r>
        <w:rPr>
          <w:spacing w:val="3"/>
          <w:lang w:val="it-IT"/>
        </w:rPr>
        <w:t xml:space="preserve"> </w:t>
      </w:r>
      <w:r>
        <w:rPr>
          <w:lang w:val="it-IT"/>
        </w:rPr>
        <w:t>servizio</w:t>
      </w:r>
      <w:r>
        <w:rPr>
          <w:spacing w:val="5"/>
          <w:lang w:val="it-IT"/>
        </w:rPr>
        <w:t xml:space="preserve"> </w:t>
      </w:r>
      <w:r>
        <w:rPr>
          <w:lang w:val="it-IT"/>
        </w:rPr>
        <w:t>di</w:t>
      </w:r>
      <w:r>
        <w:rPr>
          <w:spacing w:val="4"/>
          <w:lang w:val="it-IT"/>
        </w:rPr>
        <w:t xml:space="preserve"> </w:t>
      </w:r>
      <w:r>
        <w:rPr>
          <w:lang w:val="it-IT"/>
        </w:rPr>
        <w:t>raccolta</w:t>
      </w:r>
      <w:r>
        <w:rPr>
          <w:spacing w:val="4"/>
          <w:lang w:val="it-IT"/>
        </w:rPr>
        <w:t xml:space="preserve"> </w:t>
      </w:r>
      <w:r>
        <w:rPr>
          <w:lang w:val="it-IT"/>
        </w:rPr>
        <w:t>porta</w:t>
      </w:r>
      <w:r>
        <w:rPr>
          <w:spacing w:val="4"/>
          <w:lang w:val="it-IT"/>
        </w:rPr>
        <w:t xml:space="preserve"> </w:t>
      </w:r>
      <w:r>
        <w:rPr>
          <w:lang w:val="it-IT"/>
        </w:rPr>
        <w:t>a</w:t>
      </w:r>
      <w:r>
        <w:rPr>
          <w:spacing w:val="5"/>
          <w:lang w:val="it-IT"/>
        </w:rPr>
        <w:t xml:space="preserve"> </w:t>
      </w:r>
      <w:r>
        <w:rPr>
          <w:spacing w:val="-1"/>
          <w:lang w:val="it-IT"/>
        </w:rPr>
        <w:t>porta,</w:t>
      </w:r>
      <w:r>
        <w:rPr>
          <w:spacing w:val="4"/>
          <w:lang w:val="it-IT"/>
        </w:rPr>
        <w:t xml:space="preserve"> </w:t>
      </w:r>
      <w:r>
        <w:rPr>
          <w:lang w:val="it-IT"/>
        </w:rPr>
        <w:t>si</w:t>
      </w:r>
      <w:r>
        <w:rPr>
          <w:spacing w:val="4"/>
          <w:lang w:val="it-IT"/>
        </w:rPr>
        <w:t xml:space="preserve"> </w:t>
      </w:r>
      <w:r>
        <w:rPr>
          <w:spacing w:val="-1"/>
          <w:lang w:val="it-IT"/>
        </w:rPr>
        <w:t>riscontri</w:t>
      </w:r>
      <w:r>
        <w:rPr>
          <w:spacing w:val="3"/>
          <w:lang w:val="it-IT"/>
        </w:rPr>
        <w:t xml:space="preserve"> </w:t>
      </w:r>
      <w:r>
        <w:rPr>
          <w:spacing w:val="-1"/>
          <w:lang w:val="it-IT"/>
        </w:rPr>
        <w:t>difformità</w:t>
      </w:r>
      <w:r>
        <w:rPr>
          <w:spacing w:val="5"/>
          <w:lang w:val="it-IT"/>
        </w:rPr>
        <w:t xml:space="preserve"> </w:t>
      </w:r>
      <w:r>
        <w:rPr>
          <w:lang w:val="it-IT"/>
        </w:rPr>
        <w:t>rispetto</w:t>
      </w:r>
      <w:r>
        <w:rPr>
          <w:spacing w:val="4"/>
          <w:lang w:val="it-IT"/>
        </w:rPr>
        <w:t xml:space="preserve"> </w:t>
      </w:r>
      <w:r>
        <w:rPr>
          <w:spacing w:val="-1"/>
          <w:lang w:val="it-IT"/>
        </w:rPr>
        <w:t>alle</w:t>
      </w:r>
      <w:r>
        <w:rPr>
          <w:spacing w:val="4"/>
          <w:lang w:val="it-IT"/>
        </w:rPr>
        <w:t xml:space="preserve"> </w:t>
      </w:r>
      <w:r>
        <w:rPr>
          <w:lang w:val="it-IT"/>
        </w:rPr>
        <w:t>norme</w:t>
      </w:r>
      <w:r>
        <w:rPr>
          <w:rFonts w:cs="Times New Roman"/>
          <w:spacing w:val="43"/>
          <w:w w:val="99"/>
          <w:lang w:val="it-IT"/>
        </w:rPr>
        <w:t xml:space="preserve"> </w:t>
      </w:r>
      <w:r>
        <w:rPr>
          <w:lang w:val="it-IT"/>
        </w:rPr>
        <w:t>di</w:t>
      </w:r>
      <w:r>
        <w:rPr>
          <w:spacing w:val="29"/>
          <w:lang w:val="it-IT"/>
        </w:rPr>
        <w:t xml:space="preserve"> </w:t>
      </w:r>
      <w:r>
        <w:rPr>
          <w:lang w:val="it-IT"/>
        </w:rPr>
        <w:t>cui</w:t>
      </w:r>
      <w:r>
        <w:rPr>
          <w:spacing w:val="29"/>
          <w:lang w:val="it-IT"/>
        </w:rPr>
        <w:t xml:space="preserve"> </w:t>
      </w:r>
      <w:r>
        <w:rPr>
          <w:lang w:val="it-IT"/>
        </w:rPr>
        <w:t>ai</w:t>
      </w:r>
      <w:r>
        <w:rPr>
          <w:spacing w:val="29"/>
          <w:lang w:val="it-IT"/>
        </w:rPr>
        <w:t xml:space="preserve"> </w:t>
      </w:r>
      <w:r>
        <w:rPr>
          <w:spacing w:val="-1"/>
          <w:lang w:val="it-IT"/>
        </w:rPr>
        <w:t>precedenti</w:t>
      </w:r>
      <w:r>
        <w:rPr>
          <w:spacing w:val="29"/>
          <w:lang w:val="it-IT"/>
        </w:rPr>
        <w:t xml:space="preserve"> </w:t>
      </w:r>
      <w:r>
        <w:rPr>
          <w:lang w:val="it-IT"/>
        </w:rPr>
        <w:t>articoli</w:t>
      </w:r>
      <w:r>
        <w:rPr>
          <w:spacing w:val="29"/>
          <w:lang w:val="it-IT"/>
        </w:rPr>
        <w:t xml:space="preserve"> </w:t>
      </w:r>
      <w:r>
        <w:rPr>
          <w:spacing w:val="-1"/>
          <w:lang w:val="it-IT"/>
        </w:rPr>
        <w:t>nel</w:t>
      </w:r>
      <w:r>
        <w:rPr>
          <w:spacing w:val="29"/>
          <w:lang w:val="it-IT"/>
        </w:rPr>
        <w:t xml:space="preserve"> </w:t>
      </w:r>
      <w:r>
        <w:rPr>
          <w:spacing w:val="-1"/>
          <w:lang w:val="it-IT"/>
        </w:rPr>
        <w:t>conferimento</w:t>
      </w:r>
      <w:r>
        <w:rPr>
          <w:spacing w:val="29"/>
          <w:lang w:val="it-IT"/>
        </w:rPr>
        <w:t xml:space="preserve"> </w:t>
      </w:r>
      <w:r>
        <w:rPr>
          <w:spacing w:val="-1"/>
          <w:lang w:val="it-IT"/>
        </w:rPr>
        <w:t>del</w:t>
      </w:r>
      <w:r>
        <w:rPr>
          <w:spacing w:val="29"/>
          <w:lang w:val="it-IT"/>
        </w:rPr>
        <w:t xml:space="preserve"> </w:t>
      </w:r>
      <w:r>
        <w:rPr>
          <w:lang w:val="it-IT"/>
        </w:rPr>
        <w:t>rifiuto</w:t>
      </w:r>
      <w:r>
        <w:rPr>
          <w:spacing w:val="29"/>
          <w:lang w:val="it-IT"/>
        </w:rPr>
        <w:t xml:space="preserve"> </w:t>
      </w:r>
      <w:r>
        <w:rPr>
          <w:spacing w:val="-1"/>
          <w:lang w:val="it-IT"/>
        </w:rPr>
        <w:t>secco</w:t>
      </w:r>
      <w:r>
        <w:rPr>
          <w:spacing w:val="30"/>
          <w:lang w:val="it-IT"/>
        </w:rPr>
        <w:t xml:space="preserve"> </w:t>
      </w:r>
      <w:r>
        <w:rPr>
          <w:lang w:val="it-IT"/>
        </w:rPr>
        <w:t>non</w:t>
      </w:r>
      <w:r>
        <w:rPr>
          <w:spacing w:val="29"/>
          <w:lang w:val="it-IT"/>
        </w:rPr>
        <w:t xml:space="preserve"> </w:t>
      </w:r>
      <w:r>
        <w:rPr>
          <w:spacing w:val="-1"/>
          <w:lang w:val="it-IT"/>
        </w:rPr>
        <w:t>riciclabile,</w:t>
      </w:r>
      <w:r>
        <w:rPr>
          <w:spacing w:val="29"/>
          <w:lang w:val="it-IT"/>
        </w:rPr>
        <w:t xml:space="preserve"> </w:t>
      </w:r>
      <w:r>
        <w:rPr>
          <w:spacing w:val="-1"/>
          <w:lang w:val="it-IT"/>
        </w:rPr>
        <w:t>l’operatore</w:t>
      </w:r>
      <w:r>
        <w:rPr>
          <w:spacing w:val="29"/>
          <w:lang w:val="it-IT"/>
        </w:rPr>
        <w:t xml:space="preserve"> </w:t>
      </w:r>
      <w:r>
        <w:rPr>
          <w:spacing w:val="-1"/>
          <w:lang w:val="it-IT"/>
        </w:rPr>
        <w:t>potrà</w:t>
      </w:r>
      <w:r>
        <w:rPr>
          <w:rFonts w:cs="Times New Roman"/>
          <w:spacing w:val="73"/>
          <w:w w:val="99"/>
          <w:lang w:val="it-IT"/>
        </w:rPr>
        <w:t xml:space="preserve"> </w:t>
      </w:r>
      <w:r>
        <w:rPr>
          <w:lang w:val="it-IT"/>
        </w:rPr>
        <w:t>utilizzare</w:t>
      </w:r>
      <w:r>
        <w:rPr>
          <w:spacing w:val="-6"/>
          <w:lang w:val="it-IT"/>
        </w:rPr>
        <w:t xml:space="preserve"> </w:t>
      </w:r>
      <w:r>
        <w:rPr>
          <w:lang w:val="it-IT"/>
        </w:rPr>
        <w:t>l’adesivo</w:t>
      </w:r>
      <w:r>
        <w:rPr>
          <w:spacing w:val="-6"/>
          <w:lang w:val="it-IT"/>
        </w:rPr>
        <w:t xml:space="preserve"> </w:t>
      </w:r>
      <w:r>
        <w:rPr>
          <w:lang w:val="it-IT"/>
        </w:rPr>
        <w:t>di</w:t>
      </w:r>
      <w:r>
        <w:rPr>
          <w:spacing w:val="-5"/>
          <w:lang w:val="it-IT"/>
        </w:rPr>
        <w:t xml:space="preserve"> </w:t>
      </w:r>
      <w:r>
        <w:rPr>
          <w:lang w:val="it-IT"/>
        </w:rPr>
        <w:t>segnalazione</w:t>
      </w:r>
      <w:r>
        <w:rPr>
          <w:spacing w:val="-5"/>
          <w:lang w:val="it-IT"/>
        </w:rPr>
        <w:t xml:space="preserve"> </w:t>
      </w:r>
      <w:r>
        <w:rPr>
          <w:lang w:val="it-IT"/>
        </w:rPr>
        <w:t>di</w:t>
      </w:r>
      <w:r>
        <w:rPr>
          <w:spacing w:val="-6"/>
          <w:lang w:val="it-IT"/>
        </w:rPr>
        <w:t xml:space="preserve"> </w:t>
      </w:r>
      <w:r>
        <w:rPr>
          <w:lang w:val="it-IT"/>
        </w:rPr>
        <w:t>cui</w:t>
      </w:r>
      <w:r>
        <w:rPr>
          <w:spacing w:val="-5"/>
          <w:lang w:val="it-IT"/>
        </w:rPr>
        <w:t xml:space="preserve"> </w:t>
      </w:r>
      <w:r>
        <w:rPr>
          <w:lang w:val="it-IT"/>
        </w:rPr>
        <w:t>all’art.</w:t>
      </w:r>
      <w:r>
        <w:rPr>
          <w:spacing w:val="-6"/>
          <w:lang w:val="it-IT"/>
        </w:rPr>
        <w:t xml:space="preserve"> </w:t>
      </w:r>
      <w:r>
        <w:rPr>
          <w:lang w:val="it-IT"/>
        </w:rPr>
        <w:t>15,</w:t>
      </w:r>
      <w:r>
        <w:rPr>
          <w:spacing w:val="-5"/>
          <w:lang w:val="it-IT"/>
        </w:rPr>
        <w:t xml:space="preserve"> </w:t>
      </w:r>
      <w:r>
        <w:rPr>
          <w:spacing w:val="-1"/>
          <w:lang w:val="it-IT"/>
        </w:rPr>
        <w:t>commi</w:t>
      </w:r>
      <w:r>
        <w:rPr>
          <w:spacing w:val="-6"/>
          <w:lang w:val="it-IT"/>
        </w:rPr>
        <w:t xml:space="preserve"> </w:t>
      </w:r>
      <w:r>
        <w:rPr>
          <w:lang w:val="it-IT"/>
        </w:rPr>
        <w:t>6</w:t>
      </w:r>
      <w:r>
        <w:rPr>
          <w:spacing w:val="-6"/>
          <w:lang w:val="it-IT"/>
        </w:rPr>
        <w:t xml:space="preserve"> </w:t>
      </w:r>
      <w:r>
        <w:rPr>
          <w:lang w:val="it-IT"/>
        </w:rPr>
        <w:t>e</w:t>
      </w:r>
      <w:r>
        <w:rPr>
          <w:spacing w:val="-5"/>
          <w:lang w:val="it-IT"/>
        </w:rPr>
        <w:t xml:space="preserve"> </w:t>
      </w:r>
      <w:r>
        <w:rPr>
          <w:lang w:val="it-IT"/>
        </w:rPr>
        <w:t>7.</w:t>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spacing w:before="3" w:after="0"/>
        <w:rPr>
          <w:rFonts w:ascii="Times New Roman" w:hAnsi="Times New Roman" w:eastAsia="Times New Roman" w:cs="Times New Roman"/>
          <w:sz w:val="26"/>
          <w:szCs w:val="26"/>
          <w:lang w:val="it-IT"/>
        </w:rPr>
      </w:pPr>
      <w:r>
        <w:rPr>
          <w:rFonts w:eastAsia="Times New Roman" w:cs="Times New Roman" w:ascii="Times New Roman" w:hAnsi="Times New Roman"/>
          <w:sz w:val="26"/>
          <w:szCs w:val="26"/>
          <w:lang w:val="it-IT"/>
        </w:rPr>
      </w:r>
    </w:p>
    <w:p>
      <w:pPr>
        <w:pStyle w:val="Titolo2"/>
        <w:tabs>
          <w:tab w:val="left" w:pos="3802" w:leader="none"/>
        </w:tabs>
        <w:ind w:left="2842" w:hanging="0"/>
        <w:rPr>
          <w:b w:val="false"/>
          <w:b w:val="false"/>
          <w:bCs w:val="false"/>
        </w:rPr>
      </w:pPr>
      <w:r>
        <w:rPr>
          <w:spacing w:val="-1"/>
        </w:rPr>
        <w:t>Art.</w:t>
      </w:r>
      <w:r>
        <w:rPr/>
        <w:t xml:space="preserve"> 19</w:t>
        <w:tab/>
        <w:t>-</w:t>
      </w:r>
      <w:r>
        <w:rPr>
          <w:spacing w:val="-8"/>
        </w:rPr>
        <w:t xml:space="preserve"> </w:t>
      </w:r>
      <w:r>
        <w:rPr/>
        <w:t>Raccolta</w:t>
      </w:r>
      <w:r>
        <w:rPr>
          <w:spacing w:val="-7"/>
        </w:rPr>
        <w:t xml:space="preserve"> </w:t>
      </w:r>
      <w:r>
        <w:rPr/>
        <w:t>del</w:t>
      </w:r>
      <w:r>
        <w:rPr>
          <w:spacing w:val="-7"/>
        </w:rPr>
        <w:t xml:space="preserve"> </w:t>
      </w:r>
      <w:r>
        <w:rPr/>
        <w:t>rifiuto</w:t>
      </w:r>
      <w:r>
        <w:rPr>
          <w:spacing w:val="-8"/>
        </w:rPr>
        <w:t xml:space="preserve"> </w:t>
      </w:r>
      <w:r>
        <w:rPr/>
        <w:t>organico</w:t>
      </w:r>
    </w:p>
    <w:p>
      <w:pPr>
        <w:pStyle w:val="Normal"/>
        <w:spacing w:before="8" w:after="0"/>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p>
      <w:pPr>
        <w:pStyle w:val="Corpodeltesto"/>
        <w:numPr>
          <w:ilvl w:val="0"/>
          <w:numId w:val="38"/>
        </w:numPr>
        <w:tabs>
          <w:tab w:val="left" w:pos="474" w:leader="none"/>
        </w:tabs>
        <w:ind w:left="114" w:hanging="0"/>
        <w:jc w:val="both"/>
        <w:rPr>
          <w:lang w:val="it-IT"/>
        </w:rPr>
      </w:pPr>
      <w:r>
        <w:rPr>
          <w:lang w:val="it-IT"/>
        </w:rPr>
        <w:t>Il</w:t>
      </w:r>
      <w:r>
        <w:rPr>
          <w:spacing w:val="-5"/>
          <w:lang w:val="it-IT"/>
        </w:rPr>
        <w:t xml:space="preserve"> </w:t>
      </w:r>
      <w:r>
        <w:rPr>
          <w:lang w:val="it-IT"/>
        </w:rPr>
        <w:t>rifiuto</w:t>
      </w:r>
      <w:r>
        <w:rPr>
          <w:spacing w:val="-4"/>
          <w:lang w:val="it-IT"/>
        </w:rPr>
        <w:t xml:space="preserve"> </w:t>
      </w:r>
      <w:r>
        <w:rPr>
          <w:lang w:val="it-IT"/>
        </w:rPr>
        <w:t>organico</w:t>
      </w:r>
      <w:r>
        <w:rPr>
          <w:spacing w:val="-4"/>
          <w:lang w:val="it-IT"/>
        </w:rPr>
        <w:t xml:space="preserve"> </w:t>
      </w:r>
      <w:r>
        <w:rPr>
          <w:lang w:val="it-IT"/>
        </w:rPr>
        <w:t>è</w:t>
      </w:r>
      <w:r>
        <w:rPr>
          <w:spacing w:val="-4"/>
          <w:lang w:val="it-IT"/>
        </w:rPr>
        <w:t xml:space="preserve"> </w:t>
      </w:r>
      <w:r>
        <w:rPr>
          <w:lang w:val="it-IT"/>
        </w:rPr>
        <w:t>costituito</w:t>
      </w:r>
      <w:r>
        <w:rPr>
          <w:spacing w:val="-5"/>
          <w:lang w:val="it-IT"/>
        </w:rPr>
        <w:t xml:space="preserve"> </w:t>
      </w:r>
      <w:r>
        <w:rPr>
          <w:lang w:val="it-IT"/>
        </w:rPr>
        <w:t>dai</w:t>
      </w:r>
      <w:r>
        <w:rPr>
          <w:spacing w:val="-4"/>
          <w:lang w:val="it-IT"/>
        </w:rPr>
        <w:t xml:space="preserve"> </w:t>
      </w:r>
      <w:r>
        <w:rPr>
          <w:lang w:val="it-IT"/>
        </w:rPr>
        <w:t>rifiuti</w:t>
      </w:r>
      <w:r>
        <w:rPr>
          <w:spacing w:val="-6"/>
          <w:lang w:val="it-IT"/>
        </w:rPr>
        <w:t xml:space="preserve"> </w:t>
      </w:r>
      <w:r>
        <w:rPr>
          <w:lang w:val="it-IT"/>
        </w:rPr>
        <w:t>di</w:t>
      </w:r>
      <w:r>
        <w:rPr>
          <w:spacing w:val="-6"/>
          <w:lang w:val="it-IT"/>
        </w:rPr>
        <w:t xml:space="preserve"> </w:t>
      </w:r>
      <w:r>
        <w:rPr>
          <w:lang w:val="it-IT"/>
        </w:rPr>
        <w:t>cui</w:t>
      </w:r>
      <w:r>
        <w:rPr>
          <w:spacing w:val="-5"/>
          <w:lang w:val="it-IT"/>
        </w:rPr>
        <w:t xml:space="preserve"> </w:t>
      </w:r>
      <w:r>
        <w:rPr>
          <w:lang w:val="it-IT"/>
        </w:rPr>
        <w:t>all’art.</w:t>
      </w:r>
      <w:r>
        <w:rPr>
          <w:spacing w:val="-5"/>
          <w:lang w:val="it-IT"/>
        </w:rPr>
        <w:t xml:space="preserve"> </w:t>
      </w:r>
      <w:r>
        <w:rPr>
          <w:lang w:val="it-IT"/>
        </w:rPr>
        <w:t>4</w:t>
      </w:r>
      <w:r>
        <w:rPr>
          <w:spacing w:val="-5"/>
          <w:lang w:val="it-IT"/>
        </w:rPr>
        <w:t xml:space="preserve"> </w:t>
      </w:r>
      <w:r>
        <w:rPr>
          <w:spacing w:val="-1"/>
          <w:lang w:val="it-IT"/>
        </w:rPr>
        <w:t>comma</w:t>
      </w:r>
      <w:r>
        <w:rPr>
          <w:spacing w:val="-5"/>
          <w:lang w:val="it-IT"/>
        </w:rPr>
        <w:t xml:space="preserve"> </w:t>
      </w:r>
      <w:r>
        <w:rPr>
          <w:lang w:val="it-IT"/>
        </w:rPr>
        <w:t>2</w:t>
      </w:r>
      <w:r>
        <w:rPr>
          <w:spacing w:val="-5"/>
          <w:lang w:val="it-IT"/>
        </w:rPr>
        <w:t xml:space="preserve"> </w:t>
      </w:r>
      <w:r>
        <w:rPr>
          <w:lang w:val="it-IT"/>
        </w:rPr>
        <w:t>lettera</w:t>
      </w:r>
      <w:r>
        <w:rPr>
          <w:spacing w:val="-5"/>
          <w:lang w:val="it-IT"/>
        </w:rPr>
        <w:t xml:space="preserve"> </w:t>
      </w:r>
      <w:r>
        <w:rPr>
          <w:lang w:val="it-IT"/>
        </w:rPr>
        <w:t>a)</w:t>
      </w:r>
      <w:r>
        <w:rPr>
          <w:spacing w:val="-5"/>
          <w:lang w:val="it-IT"/>
        </w:rPr>
        <w:t xml:space="preserve"> </w:t>
      </w:r>
      <w:r>
        <w:rPr>
          <w:lang w:val="it-IT"/>
        </w:rPr>
        <w:t>punto</w:t>
      </w:r>
      <w:r>
        <w:rPr>
          <w:spacing w:val="-5"/>
          <w:lang w:val="it-IT"/>
        </w:rPr>
        <w:t xml:space="preserve"> </w:t>
      </w:r>
      <w:r>
        <w:rPr>
          <w:lang w:val="it-IT"/>
        </w:rPr>
        <w:t>1).</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38"/>
        </w:numPr>
        <w:tabs>
          <w:tab w:val="left" w:pos="474" w:leader="none"/>
        </w:tabs>
        <w:ind w:left="474" w:hanging="360"/>
        <w:jc w:val="both"/>
        <w:rPr>
          <w:lang w:val="it-IT"/>
        </w:rPr>
      </w:pPr>
      <w:r>
        <w:rPr>
          <w:lang w:val="it-IT"/>
        </w:rPr>
        <w:t>Il</w:t>
      </w:r>
      <w:r>
        <w:rPr>
          <w:spacing w:val="-6"/>
          <w:lang w:val="it-IT"/>
        </w:rPr>
        <w:t xml:space="preserve"> </w:t>
      </w:r>
      <w:r>
        <w:rPr>
          <w:spacing w:val="-1"/>
          <w:lang w:val="it-IT"/>
        </w:rPr>
        <w:t>servizio</w:t>
      </w:r>
      <w:r>
        <w:rPr>
          <w:spacing w:val="-5"/>
          <w:lang w:val="it-IT"/>
        </w:rPr>
        <w:t xml:space="preserve"> </w:t>
      </w:r>
      <w:r>
        <w:rPr>
          <w:lang w:val="it-IT"/>
        </w:rPr>
        <w:t>di</w:t>
      </w:r>
      <w:r>
        <w:rPr>
          <w:spacing w:val="-6"/>
          <w:lang w:val="it-IT"/>
        </w:rPr>
        <w:t xml:space="preserve"> </w:t>
      </w:r>
      <w:r>
        <w:rPr>
          <w:spacing w:val="-1"/>
          <w:lang w:val="it-IT"/>
        </w:rPr>
        <w:t>raccolta</w:t>
      </w:r>
      <w:r>
        <w:rPr>
          <w:spacing w:val="-6"/>
          <w:lang w:val="it-IT"/>
        </w:rPr>
        <w:t xml:space="preserve"> </w:t>
      </w:r>
      <w:r>
        <w:rPr>
          <w:lang w:val="it-IT"/>
        </w:rPr>
        <w:t>del</w:t>
      </w:r>
      <w:r>
        <w:rPr>
          <w:spacing w:val="-6"/>
          <w:lang w:val="it-IT"/>
        </w:rPr>
        <w:t xml:space="preserve"> </w:t>
      </w:r>
      <w:r>
        <w:rPr>
          <w:lang w:val="it-IT"/>
        </w:rPr>
        <w:t>rifiuto</w:t>
      </w:r>
      <w:r>
        <w:rPr>
          <w:spacing w:val="-5"/>
          <w:lang w:val="it-IT"/>
        </w:rPr>
        <w:t xml:space="preserve"> </w:t>
      </w:r>
      <w:r>
        <w:rPr>
          <w:spacing w:val="-1"/>
          <w:lang w:val="it-IT"/>
        </w:rPr>
        <w:t>organico</w:t>
      </w:r>
      <w:r>
        <w:rPr>
          <w:spacing w:val="-7"/>
          <w:lang w:val="it-IT"/>
        </w:rPr>
        <w:t xml:space="preserve"> </w:t>
      </w:r>
      <w:r>
        <w:rPr>
          <w:spacing w:val="-1"/>
          <w:lang w:val="it-IT"/>
        </w:rPr>
        <w:t>viene</w:t>
      </w:r>
      <w:r>
        <w:rPr>
          <w:spacing w:val="-6"/>
          <w:lang w:val="it-IT"/>
        </w:rPr>
        <w:t xml:space="preserve"> </w:t>
      </w:r>
      <w:r>
        <w:rPr>
          <w:spacing w:val="-1"/>
          <w:lang w:val="it-IT"/>
        </w:rPr>
        <w:t>svolto</w:t>
      </w:r>
      <w:r>
        <w:rPr>
          <w:spacing w:val="-6"/>
          <w:lang w:val="it-IT"/>
        </w:rPr>
        <w:t xml:space="preserve"> </w:t>
      </w:r>
      <w:r>
        <w:rPr>
          <w:lang w:val="it-IT"/>
        </w:rPr>
        <w:t>con</w:t>
      </w:r>
      <w:r>
        <w:rPr>
          <w:spacing w:val="-7"/>
          <w:lang w:val="it-IT"/>
        </w:rPr>
        <w:t xml:space="preserve"> </w:t>
      </w:r>
      <w:r>
        <w:rPr>
          <w:lang w:val="it-IT"/>
        </w:rPr>
        <w:t>le</w:t>
      </w:r>
      <w:r>
        <w:rPr>
          <w:spacing w:val="-6"/>
          <w:lang w:val="it-IT"/>
        </w:rPr>
        <w:t xml:space="preserve"> </w:t>
      </w:r>
      <w:r>
        <w:rPr>
          <w:lang w:val="it-IT"/>
        </w:rPr>
        <w:t>seguenti</w:t>
      </w:r>
      <w:r>
        <w:rPr>
          <w:spacing w:val="-6"/>
          <w:lang w:val="it-IT"/>
        </w:rPr>
        <w:t xml:space="preserve"> </w:t>
      </w:r>
      <w:r>
        <w:rPr>
          <w:spacing w:val="-1"/>
          <w:lang w:val="it-IT"/>
        </w:rPr>
        <w:t>modalità:</w:t>
      </w:r>
    </w:p>
    <w:p>
      <w:pPr>
        <w:pStyle w:val="Corpodeltesto"/>
        <w:numPr>
          <w:ilvl w:val="1"/>
          <w:numId w:val="38"/>
        </w:numPr>
        <w:tabs>
          <w:tab w:val="left" w:pos="1248" w:leader="none"/>
        </w:tabs>
        <w:spacing w:before="60" w:after="0"/>
        <w:rPr>
          <w:lang w:val="it-IT"/>
        </w:rPr>
      </w:pPr>
      <w:r>
        <w:rPr>
          <w:lang w:val="it-IT"/>
        </w:rPr>
        <w:t>la</w:t>
      </w:r>
      <w:r>
        <w:rPr>
          <w:spacing w:val="-8"/>
          <w:lang w:val="it-IT"/>
        </w:rPr>
        <w:t xml:space="preserve"> </w:t>
      </w:r>
      <w:r>
        <w:rPr>
          <w:lang w:val="it-IT"/>
        </w:rPr>
        <w:t>raccolta</w:t>
      </w:r>
      <w:r>
        <w:rPr>
          <w:spacing w:val="-7"/>
          <w:lang w:val="it-IT"/>
        </w:rPr>
        <w:t xml:space="preserve"> </w:t>
      </w:r>
      <w:r>
        <w:rPr>
          <w:spacing w:val="-1"/>
          <w:lang w:val="it-IT"/>
        </w:rPr>
        <w:t>viene</w:t>
      </w:r>
      <w:r>
        <w:rPr>
          <w:spacing w:val="-8"/>
          <w:lang w:val="it-IT"/>
        </w:rPr>
        <w:t xml:space="preserve"> </w:t>
      </w:r>
      <w:r>
        <w:rPr>
          <w:lang w:val="it-IT"/>
        </w:rPr>
        <w:t>effettuata</w:t>
      </w:r>
      <w:r>
        <w:rPr>
          <w:spacing w:val="-8"/>
          <w:lang w:val="it-IT"/>
        </w:rPr>
        <w:t xml:space="preserve"> </w:t>
      </w:r>
      <w:r>
        <w:rPr>
          <w:spacing w:val="-1"/>
          <w:lang w:val="it-IT"/>
        </w:rPr>
        <w:t>mediante</w:t>
      </w:r>
      <w:r>
        <w:rPr>
          <w:spacing w:val="-7"/>
          <w:lang w:val="it-IT"/>
        </w:rPr>
        <w:t xml:space="preserve"> </w:t>
      </w:r>
      <w:r>
        <w:rPr>
          <w:lang w:val="it-IT"/>
        </w:rPr>
        <w:t>contenitori</w:t>
      </w:r>
      <w:r>
        <w:rPr>
          <w:spacing w:val="-8"/>
          <w:lang w:val="it-IT"/>
        </w:rPr>
        <w:t xml:space="preserve"> </w:t>
      </w:r>
      <w:r>
        <w:rPr>
          <w:spacing w:val="-1"/>
          <w:lang w:val="it-IT"/>
        </w:rPr>
        <w:t>di</w:t>
      </w:r>
      <w:r>
        <w:rPr>
          <w:spacing w:val="-7"/>
          <w:lang w:val="it-IT"/>
        </w:rPr>
        <w:t xml:space="preserve"> </w:t>
      </w:r>
      <w:r>
        <w:rPr>
          <w:spacing w:val="-1"/>
          <w:lang w:val="it-IT"/>
        </w:rPr>
        <w:t>colore</w:t>
      </w:r>
      <w:r>
        <w:rPr>
          <w:spacing w:val="-7"/>
          <w:lang w:val="it-IT"/>
        </w:rPr>
        <w:t xml:space="preserve"> </w:t>
      </w:r>
      <w:r>
        <w:rPr>
          <w:spacing w:val="-1"/>
          <w:lang w:val="it-IT"/>
        </w:rPr>
        <w:t>marrone;</w:t>
      </w:r>
    </w:p>
    <w:p>
      <w:pPr>
        <w:pStyle w:val="Corpodeltesto"/>
        <w:numPr>
          <w:ilvl w:val="1"/>
          <w:numId w:val="38"/>
        </w:numPr>
        <w:tabs>
          <w:tab w:val="left" w:pos="1248" w:leader="none"/>
        </w:tabs>
        <w:spacing w:before="60" w:after="0"/>
        <w:rPr>
          <w:lang w:val="it-IT"/>
        </w:rPr>
      </w:pPr>
      <w:r>
        <w:rPr>
          <w:lang w:val="it-IT"/>
        </w:rPr>
        <w:t>la</w:t>
      </w:r>
      <w:r>
        <w:rPr>
          <w:spacing w:val="-9"/>
          <w:lang w:val="it-IT"/>
        </w:rPr>
        <w:t xml:space="preserve"> </w:t>
      </w:r>
      <w:r>
        <w:rPr>
          <w:lang w:val="it-IT"/>
        </w:rPr>
        <w:t>raccolta</w:t>
      </w:r>
      <w:r>
        <w:rPr>
          <w:spacing w:val="-8"/>
          <w:lang w:val="it-IT"/>
        </w:rPr>
        <w:t xml:space="preserve"> </w:t>
      </w:r>
      <w:r>
        <w:rPr>
          <w:spacing w:val="-1"/>
          <w:lang w:val="it-IT"/>
        </w:rPr>
        <w:t>viene</w:t>
      </w:r>
      <w:r>
        <w:rPr>
          <w:spacing w:val="-8"/>
          <w:lang w:val="it-IT"/>
        </w:rPr>
        <w:t xml:space="preserve"> </w:t>
      </w:r>
      <w:r>
        <w:rPr>
          <w:lang w:val="it-IT"/>
        </w:rPr>
        <w:t>effettuata</w:t>
      </w:r>
      <w:r>
        <w:rPr>
          <w:spacing w:val="-9"/>
          <w:lang w:val="it-IT"/>
        </w:rPr>
        <w:t xml:space="preserve"> </w:t>
      </w:r>
      <w:r>
        <w:rPr>
          <w:lang w:val="it-IT"/>
        </w:rPr>
        <w:t>con</w:t>
      </w:r>
      <w:r>
        <w:rPr>
          <w:spacing w:val="-8"/>
          <w:lang w:val="it-IT"/>
        </w:rPr>
        <w:t xml:space="preserve"> </w:t>
      </w:r>
      <w:r>
        <w:rPr>
          <w:spacing w:val="-1"/>
          <w:lang w:val="it-IT"/>
        </w:rPr>
        <w:t>periodicità</w:t>
      </w:r>
      <w:r>
        <w:rPr>
          <w:spacing w:val="-9"/>
          <w:lang w:val="it-IT"/>
        </w:rPr>
        <w:t xml:space="preserve"> </w:t>
      </w:r>
      <w:r>
        <w:rPr>
          <w:spacing w:val="-1"/>
          <w:lang w:val="it-IT"/>
        </w:rPr>
        <w:t>bisettimanale;</w:t>
      </w:r>
    </w:p>
    <w:p>
      <w:pPr>
        <w:pStyle w:val="Corpodeltesto"/>
        <w:numPr>
          <w:ilvl w:val="1"/>
          <w:numId w:val="38"/>
        </w:numPr>
        <w:tabs>
          <w:tab w:val="left" w:pos="1248" w:leader="none"/>
        </w:tabs>
        <w:spacing w:before="60" w:after="0"/>
        <w:ind w:left="1248" w:right="100" w:hanging="567"/>
        <w:jc w:val="both"/>
        <w:rPr>
          <w:lang w:val="it-IT"/>
        </w:rPr>
      </w:pPr>
      <w:r>
        <w:rPr>
          <w:lang w:val="it-IT"/>
        </w:rPr>
        <w:t>il</w:t>
      </w:r>
      <w:r>
        <w:rPr>
          <w:spacing w:val="31"/>
          <w:lang w:val="it-IT"/>
        </w:rPr>
        <w:t xml:space="preserve"> </w:t>
      </w:r>
      <w:r>
        <w:rPr>
          <w:spacing w:val="-1"/>
          <w:lang w:val="it-IT"/>
        </w:rPr>
        <w:t>materiale</w:t>
      </w:r>
      <w:r>
        <w:rPr>
          <w:spacing w:val="31"/>
          <w:lang w:val="it-IT"/>
        </w:rPr>
        <w:t xml:space="preserve"> </w:t>
      </w:r>
      <w:r>
        <w:rPr>
          <w:lang w:val="it-IT"/>
        </w:rPr>
        <w:t>deve</w:t>
      </w:r>
      <w:r>
        <w:rPr>
          <w:spacing w:val="31"/>
          <w:lang w:val="it-IT"/>
        </w:rPr>
        <w:t xml:space="preserve"> </w:t>
      </w:r>
      <w:r>
        <w:rPr>
          <w:lang w:val="it-IT"/>
        </w:rPr>
        <w:t>essere</w:t>
      </w:r>
      <w:r>
        <w:rPr>
          <w:spacing w:val="31"/>
          <w:lang w:val="it-IT"/>
        </w:rPr>
        <w:t xml:space="preserve"> </w:t>
      </w:r>
      <w:r>
        <w:rPr>
          <w:spacing w:val="-1"/>
          <w:lang w:val="it-IT"/>
        </w:rPr>
        <w:t>introdotto</w:t>
      </w:r>
      <w:r>
        <w:rPr>
          <w:spacing w:val="29"/>
          <w:lang w:val="it-IT"/>
        </w:rPr>
        <w:t xml:space="preserve"> </w:t>
      </w:r>
      <w:r>
        <w:rPr>
          <w:lang w:val="it-IT"/>
        </w:rPr>
        <w:t>nel</w:t>
      </w:r>
      <w:r>
        <w:rPr>
          <w:spacing w:val="32"/>
          <w:lang w:val="it-IT"/>
        </w:rPr>
        <w:t xml:space="preserve"> </w:t>
      </w:r>
      <w:r>
        <w:rPr>
          <w:spacing w:val="-1"/>
          <w:lang w:val="it-IT"/>
        </w:rPr>
        <w:t>contenitore</w:t>
      </w:r>
      <w:r>
        <w:rPr>
          <w:spacing w:val="31"/>
          <w:lang w:val="it-IT"/>
        </w:rPr>
        <w:t xml:space="preserve"> </w:t>
      </w:r>
      <w:r>
        <w:rPr>
          <w:lang w:val="it-IT"/>
        </w:rPr>
        <w:t>utilizzando</w:t>
      </w:r>
      <w:r>
        <w:rPr>
          <w:spacing w:val="32"/>
          <w:lang w:val="it-IT"/>
        </w:rPr>
        <w:t xml:space="preserve"> </w:t>
      </w:r>
      <w:ins w:id="90" w:author="Ezio Orzes" w:date="2016-12-08T11:57:00Z">
        <w:r>
          <w:rPr>
            <w:spacing w:val="32"/>
            <w:lang w:val="it-IT"/>
          </w:rPr>
          <w:t xml:space="preserve">unicamente </w:t>
        </w:r>
      </w:ins>
      <w:r>
        <w:rPr>
          <w:lang w:val="it-IT"/>
        </w:rPr>
        <w:t>sacchetti</w:t>
      </w:r>
      <w:r>
        <w:rPr>
          <w:spacing w:val="32"/>
          <w:lang w:val="it-IT"/>
        </w:rPr>
        <w:t xml:space="preserve"> </w:t>
      </w:r>
      <w:r>
        <w:rPr>
          <w:lang w:val="it-IT"/>
        </w:rPr>
        <w:t>in</w:t>
      </w:r>
      <w:r>
        <w:rPr>
          <w:spacing w:val="31"/>
          <w:lang w:val="it-IT"/>
        </w:rPr>
        <w:t xml:space="preserve"> </w:t>
      </w:r>
      <w:r>
        <w:rPr>
          <w:spacing w:val="-1"/>
          <w:lang w:val="it-IT"/>
        </w:rPr>
        <w:t>materiale</w:t>
      </w:r>
      <w:r>
        <w:rPr>
          <w:spacing w:val="59"/>
          <w:w w:val="99"/>
          <w:lang w:val="it-IT"/>
        </w:rPr>
        <w:t xml:space="preserve"> </w:t>
      </w:r>
      <w:r>
        <w:rPr>
          <w:lang w:val="it-IT"/>
        </w:rPr>
        <w:t>biodegradabile;</w:t>
      </w:r>
    </w:p>
    <w:p>
      <w:pPr>
        <w:pStyle w:val="Corpodeltesto"/>
        <w:numPr>
          <w:ilvl w:val="1"/>
          <w:numId w:val="38"/>
        </w:numPr>
        <w:tabs>
          <w:tab w:val="left" w:pos="1248" w:leader="none"/>
        </w:tabs>
        <w:spacing w:before="60" w:after="0"/>
        <w:ind w:left="1248" w:right="101" w:hanging="567"/>
        <w:rPr>
          <w:rFonts w:cs="Times New Roman"/>
          <w:sz w:val="20"/>
          <w:szCs w:val="20"/>
          <w:lang w:val="it-IT"/>
        </w:rPr>
      </w:pPr>
      <w:r>
        <w:rPr>
          <w:lang w:val="it-IT"/>
        </w:rPr>
        <w:t>l’utente</w:t>
      </w:r>
      <w:r>
        <w:rPr>
          <w:spacing w:val="-4"/>
          <w:lang w:val="it-IT"/>
        </w:rPr>
        <w:t xml:space="preserve"> </w:t>
      </w:r>
      <w:r>
        <w:rPr>
          <w:lang w:val="it-IT"/>
        </w:rPr>
        <w:t>deve</w:t>
      </w:r>
      <w:r>
        <w:rPr>
          <w:spacing w:val="-4"/>
          <w:lang w:val="it-IT"/>
        </w:rPr>
        <w:t xml:space="preserve"> </w:t>
      </w:r>
      <w:r>
        <w:rPr>
          <w:lang w:val="it-IT"/>
        </w:rPr>
        <w:t>assicurarsi</w:t>
      </w:r>
      <w:r>
        <w:rPr>
          <w:spacing w:val="-5"/>
          <w:lang w:val="it-IT"/>
        </w:rPr>
        <w:t xml:space="preserve"> </w:t>
      </w:r>
      <w:r>
        <w:rPr>
          <w:lang w:val="it-IT"/>
        </w:rPr>
        <w:t>che</w:t>
      </w:r>
      <w:r>
        <w:rPr>
          <w:spacing w:val="-4"/>
          <w:lang w:val="it-IT"/>
        </w:rPr>
        <w:t xml:space="preserve"> </w:t>
      </w:r>
      <w:r>
        <w:rPr>
          <w:lang w:val="it-IT"/>
        </w:rPr>
        <w:t>dopo</w:t>
      </w:r>
      <w:r>
        <w:rPr>
          <w:spacing w:val="-3"/>
          <w:lang w:val="it-IT"/>
        </w:rPr>
        <w:t xml:space="preserve"> </w:t>
      </w:r>
      <w:r>
        <w:rPr>
          <w:lang w:val="it-IT"/>
        </w:rPr>
        <w:t>l’introduzione</w:t>
      </w:r>
      <w:r>
        <w:rPr>
          <w:spacing w:val="-5"/>
          <w:lang w:val="it-IT"/>
        </w:rPr>
        <w:t xml:space="preserve"> </w:t>
      </w:r>
      <w:r>
        <w:rPr>
          <w:lang w:val="it-IT"/>
        </w:rPr>
        <w:t>dei</w:t>
      </w:r>
      <w:r>
        <w:rPr>
          <w:spacing w:val="-4"/>
          <w:lang w:val="it-IT"/>
        </w:rPr>
        <w:t xml:space="preserve"> </w:t>
      </w:r>
      <w:r>
        <w:rPr>
          <w:lang w:val="it-IT"/>
        </w:rPr>
        <w:t>rifiuti</w:t>
      </w:r>
      <w:r>
        <w:rPr>
          <w:spacing w:val="-4"/>
          <w:lang w:val="it-IT"/>
        </w:rPr>
        <w:t xml:space="preserve"> </w:t>
      </w:r>
      <w:r>
        <w:rPr>
          <w:lang w:val="it-IT"/>
        </w:rPr>
        <w:t>il</w:t>
      </w:r>
      <w:r>
        <w:rPr>
          <w:spacing w:val="-3"/>
          <w:lang w:val="it-IT"/>
        </w:rPr>
        <w:t xml:space="preserve"> </w:t>
      </w:r>
      <w:r>
        <w:rPr>
          <w:spacing w:val="-1"/>
          <w:lang w:val="it-IT"/>
        </w:rPr>
        <w:t>coperchio</w:t>
      </w:r>
      <w:r>
        <w:rPr>
          <w:spacing w:val="-4"/>
          <w:lang w:val="it-IT"/>
        </w:rPr>
        <w:t xml:space="preserve"> </w:t>
      </w:r>
      <w:r>
        <w:rPr>
          <w:lang w:val="it-IT"/>
        </w:rPr>
        <w:t>del</w:t>
      </w:r>
      <w:r>
        <w:rPr>
          <w:spacing w:val="-4"/>
          <w:lang w:val="it-IT"/>
        </w:rPr>
        <w:t xml:space="preserve"> </w:t>
      </w:r>
      <w:r>
        <w:rPr>
          <w:lang w:val="it-IT"/>
        </w:rPr>
        <w:t>contenitore</w:t>
      </w:r>
      <w:r>
        <w:rPr>
          <w:rFonts w:cs="Times New Roman"/>
          <w:spacing w:val="26"/>
          <w:w w:val="99"/>
          <w:lang w:val="it-IT"/>
        </w:rPr>
        <w:t xml:space="preserve"> </w:t>
      </w:r>
      <w:r>
        <w:rPr>
          <w:lang w:val="it-IT"/>
        </w:rPr>
        <w:t>resti</w:t>
      </w:r>
      <w:r>
        <w:rPr>
          <w:spacing w:val="-9"/>
          <w:lang w:val="it-IT"/>
        </w:rPr>
        <w:t xml:space="preserve"> </w:t>
      </w:r>
      <w:r>
        <w:rPr>
          <w:spacing w:val="-1"/>
          <w:lang w:val="it-IT"/>
        </w:rPr>
        <w:t>chiuso.</w:t>
      </w:r>
    </w:p>
    <w:p>
      <w:pPr>
        <w:pStyle w:val="Normal"/>
        <w:rPr>
          <w:rFonts w:ascii="Times New Roman" w:hAnsi="Times New Roman" w:eastAsia="Times New Roman" w:cs="Times New Roman"/>
          <w:sz w:val="16"/>
          <w:szCs w:val="16"/>
          <w:lang w:val="it-IT"/>
        </w:rPr>
      </w:pPr>
      <w:r>
        <w:rPr>
          <w:rFonts w:eastAsia="Times New Roman" w:cs="Times New Roman" w:ascii="Times New Roman" w:hAnsi="Times New Roman"/>
          <w:sz w:val="16"/>
          <w:szCs w:val="16"/>
          <w:lang w:val="it-IT"/>
        </w:rPr>
      </w:r>
    </w:p>
    <w:p>
      <w:pPr>
        <w:pStyle w:val="Corpodeltesto"/>
        <w:numPr>
          <w:ilvl w:val="0"/>
          <w:numId w:val="38"/>
        </w:numPr>
        <w:tabs>
          <w:tab w:val="left" w:pos="474" w:leader="none"/>
        </w:tabs>
        <w:spacing w:before="69" w:after="0"/>
        <w:ind w:left="114" w:right="101" w:hanging="0"/>
        <w:jc w:val="both"/>
        <w:rPr>
          <w:lang w:val="it-IT"/>
        </w:rPr>
      </w:pPr>
      <w:r>
        <w:rPr>
          <w:lang w:val="it-IT"/>
        </w:rPr>
        <w:t>Non</w:t>
      </w:r>
      <w:r>
        <w:rPr>
          <w:spacing w:val="9"/>
          <w:lang w:val="it-IT"/>
        </w:rPr>
        <w:t xml:space="preserve"> </w:t>
      </w:r>
      <w:r>
        <w:rPr>
          <w:lang w:val="it-IT"/>
        </w:rPr>
        <w:t>viene</w:t>
      </w:r>
      <w:r>
        <w:rPr>
          <w:spacing w:val="10"/>
          <w:lang w:val="it-IT"/>
        </w:rPr>
        <w:t xml:space="preserve"> </w:t>
      </w:r>
      <w:r>
        <w:rPr>
          <w:lang w:val="it-IT"/>
        </w:rPr>
        <w:t>assicurato</w:t>
      </w:r>
      <w:r>
        <w:rPr>
          <w:spacing w:val="9"/>
          <w:lang w:val="it-IT"/>
        </w:rPr>
        <w:t xml:space="preserve"> </w:t>
      </w:r>
      <w:r>
        <w:rPr>
          <w:lang w:val="it-IT"/>
        </w:rPr>
        <w:t>il</w:t>
      </w:r>
      <w:r>
        <w:rPr>
          <w:spacing w:val="9"/>
          <w:lang w:val="it-IT"/>
        </w:rPr>
        <w:t xml:space="preserve"> </w:t>
      </w:r>
      <w:r>
        <w:rPr>
          <w:lang w:val="it-IT"/>
        </w:rPr>
        <w:t>servizio</w:t>
      </w:r>
      <w:r>
        <w:rPr>
          <w:spacing w:val="9"/>
          <w:lang w:val="it-IT"/>
        </w:rPr>
        <w:t xml:space="preserve"> </w:t>
      </w:r>
      <w:r>
        <w:rPr>
          <w:lang w:val="it-IT"/>
        </w:rPr>
        <w:t>per</w:t>
      </w:r>
      <w:r>
        <w:rPr>
          <w:spacing w:val="10"/>
          <w:lang w:val="it-IT"/>
        </w:rPr>
        <w:t xml:space="preserve"> </w:t>
      </w:r>
      <w:r>
        <w:rPr>
          <w:lang w:val="it-IT"/>
        </w:rPr>
        <w:t>il</w:t>
      </w:r>
      <w:r>
        <w:rPr>
          <w:spacing w:val="10"/>
          <w:lang w:val="it-IT"/>
        </w:rPr>
        <w:t xml:space="preserve"> </w:t>
      </w:r>
      <w:r>
        <w:rPr>
          <w:spacing w:val="-1"/>
          <w:lang w:val="it-IT"/>
        </w:rPr>
        <w:t>materiale</w:t>
      </w:r>
      <w:r>
        <w:rPr>
          <w:spacing w:val="9"/>
          <w:lang w:val="it-IT"/>
        </w:rPr>
        <w:t xml:space="preserve"> </w:t>
      </w:r>
      <w:r>
        <w:rPr>
          <w:spacing w:val="-1"/>
          <w:lang w:val="it-IT"/>
        </w:rPr>
        <w:t>eccedente</w:t>
      </w:r>
      <w:r>
        <w:rPr>
          <w:spacing w:val="10"/>
          <w:lang w:val="it-IT"/>
        </w:rPr>
        <w:t xml:space="preserve"> </w:t>
      </w:r>
      <w:r>
        <w:rPr>
          <w:lang w:val="it-IT"/>
        </w:rPr>
        <w:t>le</w:t>
      </w:r>
      <w:r>
        <w:rPr>
          <w:spacing w:val="10"/>
          <w:lang w:val="it-IT"/>
        </w:rPr>
        <w:t xml:space="preserve"> </w:t>
      </w:r>
      <w:r>
        <w:rPr>
          <w:spacing w:val="-1"/>
          <w:lang w:val="it-IT"/>
        </w:rPr>
        <w:t>potenzialità</w:t>
      </w:r>
      <w:r>
        <w:rPr>
          <w:spacing w:val="9"/>
          <w:lang w:val="it-IT"/>
        </w:rPr>
        <w:t xml:space="preserve"> </w:t>
      </w:r>
      <w:r>
        <w:rPr>
          <w:lang w:val="it-IT"/>
        </w:rPr>
        <w:t>del</w:t>
      </w:r>
      <w:r>
        <w:rPr>
          <w:spacing w:val="10"/>
          <w:lang w:val="it-IT"/>
        </w:rPr>
        <w:t xml:space="preserve"> </w:t>
      </w:r>
      <w:r>
        <w:rPr>
          <w:lang w:val="it-IT"/>
        </w:rPr>
        <w:t>contenitore</w:t>
      </w:r>
      <w:r>
        <w:rPr>
          <w:spacing w:val="10"/>
          <w:lang w:val="it-IT"/>
        </w:rPr>
        <w:t xml:space="preserve"> </w:t>
      </w:r>
      <w:r>
        <w:rPr>
          <w:spacing w:val="-1"/>
          <w:lang w:val="it-IT"/>
        </w:rPr>
        <w:t>(che</w:t>
      </w:r>
      <w:r>
        <w:rPr>
          <w:spacing w:val="55"/>
          <w:w w:val="99"/>
          <w:lang w:val="it-IT"/>
        </w:rPr>
        <w:t xml:space="preserve"> </w:t>
      </w:r>
      <w:r>
        <w:rPr>
          <w:lang w:val="it-IT"/>
        </w:rPr>
        <w:t>dovrà</w:t>
      </w:r>
      <w:r>
        <w:rPr>
          <w:spacing w:val="-7"/>
          <w:lang w:val="it-IT"/>
        </w:rPr>
        <w:t xml:space="preserve"> </w:t>
      </w:r>
      <w:r>
        <w:rPr>
          <w:spacing w:val="-1"/>
          <w:lang w:val="it-IT"/>
        </w:rPr>
        <w:t>rimanere</w:t>
      </w:r>
      <w:r>
        <w:rPr>
          <w:spacing w:val="-6"/>
          <w:lang w:val="it-IT"/>
        </w:rPr>
        <w:t xml:space="preserve"> </w:t>
      </w:r>
      <w:r>
        <w:rPr>
          <w:lang w:val="it-IT"/>
        </w:rPr>
        <w:t>con</w:t>
      </w:r>
      <w:r>
        <w:rPr>
          <w:spacing w:val="-6"/>
          <w:lang w:val="it-IT"/>
        </w:rPr>
        <w:t xml:space="preserve"> </w:t>
      </w:r>
      <w:r>
        <w:rPr>
          <w:lang w:val="it-IT"/>
        </w:rPr>
        <w:t>il</w:t>
      </w:r>
      <w:r>
        <w:rPr>
          <w:spacing w:val="-6"/>
          <w:lang w:val="it-IT"/>
        </w:rPr>
        <w:t xml:space="preserve"> </w:t>
      </w:r>
      <w:r>
        <w:rPr>
          <w:lang w:val="it-IT"/>
        </w:rPr>
        <w:t>coperchio</w:t>
      </w:r>
      <w:r>
        <w:rPr>
          <w:spacing w:val="-6"/>
          <w:lang w:val="it-IT"/>
        </w:rPr>
        <w:t xml:space="preserve"> </w:t>
      </w:r>
      <w:r>
        <w:rPr>
          <w:spacing w:val="-1"/>
          <w:lang w:val="it-IT"/>
        </w:rPr>
        <w:t>chiuso)</w:t>
      </w:r>
      <w:r>
        <w:rPr>
          <w:spacing w:val="-6"/>
          <w:lang w:val="it-IT"/>
        </w:rPr>
        <w:t xml:space="preserve"> </w:t>
      </w:r>
      <w:r>
        <w:rPr>
          <w:lang w:val="it-IT"/>
        </w:rPr>
        <w:t>o</w:t>
      </w:r>
      <w:r>
        <w:rPr>
          <w:spacing w:val="-5"/>
          <w:lang w:val="it-IT"/>
        </w:rPr>
        <w:t xml:space="preserve"> </w:t>
      </w:r>
      <w:r>
        <w:rPr>
          <w:lang w:val="it-IT"/>
        </w:rPr>
        <w:t>depositato</w:t>
      </w:r>
      <w:r>
        <w:rPr>
          <w:spacing w:val="-6"/>
          <w:lang w:val="it-IT"/>
        </w:rPr>
        <w:t xml:space="preserve"> </w:t>
      </w:r>
      <w:r>
        <w:rPr>
          <w:lang w:val="it-IT"/>
        </w:rPr>
        <w:t>a</w:t>
      </w:r>
      <w:r>
        <w:rPr>
          <w:spacing w:val="-5"/>
          <w:lang w:val="it-IT"/>
        </w:rPr>
        <w:t xml:space="preserve"> </w:t>
      </w:r>
      <w:r>
        <w:rPr>
          <w:lang w:val="it-IT"/>
        </w:rPr>
        <w:t>terra.</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38"/>
        </w:numPr>
        <w:tabs>
          <w:tab w:val="left" w:pos="474" w:leader="none"/>
        </w:tabs>
        <w:ind w:left="114" w:right="104" w:hanging="0"/>
        <w:jc w:val="both"/>
        <w:rPr>
          <w:lang w:val="it-IT"/>
        </w:rPr>
      </w:pPr>
      <w:r>
        <w:rPr>
          <w:lang w:val="it-IT"/>
        </w:rPr>
        <w:t>Non</w:t>
      </w:r>
      <w:r>
        <w:rPr>
          <w:spacing w:val="34"/>
          <w:lang w:val="it-IT"/>
        </w:rPr>
        <w:t xml:space="preserve"> </w:t>
      </w:r>
      <w:r>
        <w:rPr>
          <w:lang w:val="it-IT"/>
        </w:rPr>
        <w:t>viene</w:t>
      </w:r>
      <w:r>
        <w:rPr>
          <w:spacing w:val="35"/>
          <w:lang w:val="it-IT"/>
        </w:rPr>
        <w:t xml:space="preserve"> </w:t>
      </w:r>
      <w:r>
        <w:rPr>
          <w:spacing w:val="-1"/>
          <w:lang w:val="it-IT"/>
        </w:rPr>
        <w:t>assicurato</w:t>
      </w:r>
      <w:r>
        <w:rPr>
          <w:spacing w:val="34"/>
          <w:lang w:val="it-IT"/>
        </w:rPr>
        <w:t xml:space="preserve"> </w:t>
      </w:r>
      <w:r>
        <w:rPr>
          <w:lang w:val="it-IT"/>
        </w:rPr>
        <w:t>il</w:t>
      </w:r>
      <w:r>
        <w:rPr>
          <w:spacing w:val="35"/>
          <w:lang w:val="it-IT"/>
        </w:rPr>
        <w:t xml:space="preserve"> </w:t>
      </w:r>
      <w:r>
        <w:rPr>
          <w:spacing w:val="-1"/>
          <w:lang w:val="it-IT"/>
        </w:rPr>
        <w:t>servizio</w:t>
      </w:r>
      <w:r>
        <w:rPr>
          <w:spacing w:val="34"/>
          <w:lang w:val="it-IT"/>
        </w:rPr>
        <w:t xml:space="preserve"> </w:t>
      </w:r>
      <w:r>
        <w:rPr>
          <w:spacing w:val="-1"/>
          <w:lang w:val="it-IT"/>
        </w:rPr>
        <w:t>qualora</w:t>
      </w:r>
      <w:r>
        <w:rPr>
          <w:spacing w:val="35"/>
          <w:lang w:val="it-IT"/>
        </w:rPr>
        <w:t xml:space="preserve"> </w:t>
      </w:r>
      <w:r>
        <w:rPr>
          <w:lang w:val="it-IT"/>
        </w:rPr>
        <w:t>si</w:t>
      </w:r>
      <w:r>
        <w:rPr>
          <w:spacing w:val="35"/>
          <w:lang w:val="it-IT"/>
        </w:rPr>
        <w:t xml:space="preserve"> </w:t>
      </w:r>
      <w:r>
        <w:rPr>
          <w:spacing w:val="-1"/>
          <w:lang w:val="it-IT"/>
        </w:rPr>
        <w:t>riscontri</w:t>
      </w:r>
      <w:r>
        <w:rPr>
          <w:spacing w:val="35"/>
          <w:lang w:val="it-IT"/>
        </w:rPr>
        <w:t xml:space="preserve"> </w:t>
      </w:r>
      <w:r>
        <w:rPr>
          <w:lang w:val="it-IT"/>
        </w:rPr>
        <w:t>la</w:t>
      </w:r>
      <w:r>
        <w:rPr>
          <w:spacing w:val="35"/>
          <w:lang w:val="it-IT"/>
        </w:rPr>
        <w:t xml:space="preserve"> </w:t>
      </w:r>
      <w:r>
        <w:rPr>
          <w:spacing w:val="-1"/>
          <w:lang w:val="it-IT"/>
        </w:rPr>
        <w:t>presenza</w:t>
      </w:r>
      <w:r>
        <w:rPr>
          <w:spacing w:val="35"/>
          <w:lang w:val="it-IT"/>
        </w:rPr>
        <w:t xml:space="preserve"> </w:t>
      </w:r>
      <w:r>
        <w:rPr>
          <w:spacing w:val="-1"/>
          <w:lang w:val="it-IT"/>
        </w:rPr>
        <w:t>di</w:t>
      </w:r>
      <w:r>
        <w:rPr>
          <w:spacing w:val="35"/>
          <w:lang w:val="it-IT"/>
        </w:rPr>
        <w:t xml:space="preserve"> </w:t>
      </w:r>
      <w:r>
        <w:rPr>
          <w:spacing w:val="-1"/>
          <w:lang w:val="it-IT"/>
        </w:rPr>
        <w:t>materiale</w:t>
      </w:r>
      <w:r>
        <w:rPr>
          <w:spacing w:val="35"/>
          <w:lang w:val="it-IT"/>
        </w:rPr>
        <w:t xml:space="preserve"> </w:t>
      </w:r>
      <w:r>
        <w:rPr>
          <w:spacing w:val="-1"/>
          <w:lang w:val="it-IT"/>
        </w:rPr>
        <w:t>non</w:t>
      </w:r>
      <w:r>
        <w:rPr>
          <w:spacing w:val="35"/>
          <w:lang w:val="it-IT"/>
        </w:rPr>
        <w:t xml:space="preserve"> </w:t>
      </w:r>
      <w:r>
        <w:rPr>
          <w:spacing w:val="-1"/>
          <w:lang w:val="it-IT"/>
        </w:rPr>
        <w:t>conforme</w:t>
      </w:r>
      <w:r>
        <w:rPr>
          <w:rFonts w:cs="Times New Roman"/>
          <w:spacing w:val="97"/>
          <w:w w:val="99"/>
          <w:lang w:val="it-IT"/>
        </w:rPr>
        <w:t xml:space="preserve"> </w:t>
      </w:r>
      <w:r>
        <w:rPr>
          <w:lang w:val="it-IT"/>
        </w:rPr>
        <w:t>all’interno</w:t>
      </w:r>
      <w:r>
        <w:rPr>
          <w:spacing w:val="-8"/>
          <w:lang w:val="it-IT"/>
        </w:rPr>
        <w:t xml:space="preserve"> </w:t>
      </w:r>
      <w:r>
        <w:rPr>
          <w:spacing w:val="-1"/>
          <w:lang w:val="it-IT"/>
        </w:rPr>
        <w:t>dei</w:t>
      </w:r>
      <w:r>
        <w:rPr>
          <w:spacing w:val="-7"/>
          <w:lang w:val="it-IT"/>
        </w:rPr>
        <w:t xml:space="preserve"> </w:t>
      </w:r>
      <w:r>
        <w:rPr>
          <w:spacing w:val="-1"/>
          <w:lang w:val="it-IT"/>
        </w:rPr>
        <w:t>contenitori</w:t>
      </w:r>
      <w:r>
        <w:rPr>
          <w:spacing w:val="-8"/>
          <w:lang w:val="it-IT"/>
        </w:rPr>
        <w:t xml:space="preserve"> </w:t>
      </w:r>
      <w:r>
        <w:rPr>
          <w:lang w:val="it-IT"/>
        </w:rPr>
        <w:t>per</w:t>
      </w:r>
      <w:r>
        <w:rPr>
          <w:spacing w:val="-8"/>
          <w:lang w:val="it-IT"/>
        </w:rPr>
        <w:t xml:space="preserve"> </w:t>
      </w:r>
      <w:r>
        <w:rPr>
          <w:lang w:val="it-IT"/>
        </w:rPr>
        <w:t>il</w:t>
      </w:r>
      <w:r>
        <w:rPr>
          <w:spacing w:val="-7"/>
          <w:lang w:val="it-IT"/>
        </w:rPr>
        <w:t xml:space="preserve"> </w:t>
      </w:r>
      <w:r>
        <w:rPr>
          <w:lang w:val="it-IT"/>
        </w:rPr>
        <w:t>rifiuto</w:t>
      </w:r>
      <w:r>
        <w:rPr>
          <w:spacing w:val="-8"/>
          <w:lang w:val="it-IT"/>
        </w:rPr>
        <w:t xml:space="preserve"> </w:t>
      </w:r>
      <w:r>
        <w:rPr>
          <w:lang w:val="it-IT"/>
        </w:rPr>
        <w:t>organico.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38"/>
        </w:numPr>
        <w:tabs>
          <w:tab w:val="left" w:pos="474" w:leader="none"/>
        </w:tabs>
        <w:ind w:left="114" w:right="100" w:hanging="0"/>
        <w:jc w:val="both"/>
        <w:rPr>
          <w:lang w:val="it-IT"/>
        </w:rPr>
      </w:pPr>
      <w:r>
        <w:rPr>
          <w:spacing w:val="-1"/>
          <w:lang w:val="it-IT"/>
        </w:rPr>
        <w:t>Qualora,</w:t>
      </w:r>
      <w:r>
        <w:rPr>
          <w:spacing w:val="4"/>
          <w:lang w:val="it-IT"/>
        </w:rPr>
        <w:t xml:space="preserve"> </w:t>
      </w:r>
      <w:r>
        <w:rPr>
          <w:lang w:val="it-IT"/>
        </w:rPr>
        <w:t>durante</w:t>
      </w:r>
      <w:r>
        <w:rPr>
          <w:spacing w:val="3"/>
          <w:lang w:val="it-IT"/>
        </w:rPr>
        <w:t xml:space="preserve"> </w:t>
      </w:r>
      <w:r>
        <w:rPr>
          <w:lang w:val="it-IT"/>
        </w:rPr>
        <w:t>il</w:t>
      </w:r>
      <w:r>
        <w:rPr>
          <w:spacing w:val="3"/>
          <w:lang w:val="it-IT"/>
        </w:rPr>
        <w:t xml:space="preserve"> </w:t>
      </w:r>
      <w:r>
        <w:rPr>
          <w:lang w:val="it-IT"/>
        </w:rPr>
        <w:t>servizio</w:t>
      </w:r>
      <w:r>
        <w:rPr>
          <w:spacing w:val="5"/>
          <w:lang w:val="it-IT"/>
        </w:rPr>
        <w:t xml:space="preserve"> </w:t>
      </w:r>
      <w:r>
        <w:rPr>
          <w:lang w:val="it-IT"/>
        </w:rPr>
        <w:t>di</w:t>
      </w:r>
      <w:r>
        <w:rPr>
          <w:spacing w:val="4"/>
          <w:lang w:val="it-IT"/>
        </w:rPr>
        <w:t xml:space="preserve"> </w:t>
      </w:r>
      <w:r>
        <w:rPr>
          <w:lang w:val="it-IT"/>
        </w:rPr>
        <w:t>raccolta</w:t>
      </w:r>
      <w:r>
        <w:rPr>
          <w:spacing w:val="4"/>
          <w:lang w:val="it-IT"/>
        </w:rPr>
        <w:t xml:space="preserve"> </w:t>
      </w:r>
      <w:r>
        <w:rPr>
          <w:lang w:val="it-IT"/>
        </w:rPr>
        <w:t>porta</w:t>
      </w:r>
      <w:r>
        <w:rPr>
          <w:spacing w:val="4"/>
          <w:lang w:val="it-IT"/>
        </w:rPr>
        <w:t xml:space="preserve"> </w:t>
      </w:r>
      <w:r>
        <w:rPr>
          <w:lang w:val="it-IT"/>
        </w:rPr>
        <w:t>a</w:t>
      </w:r>
      <w:r>
        <w:rPr>
          <w:spacing w:val="5"/>
          <w:lang w:val="it-IT"/>
        </w:rPr>
        <w:t xml:space="preserve"> </w:t>
      </w:r>
      <w:r>
        <w:rPr>
          <w:spacing w:val="-1"/>
          <w:lang w:val="it-IT"/>
        </w:rPr>
        <w:t>porta,</w:t>
      </w:r>
      <w:r>
        <w:rPr>
          <w:spacing w:val="4"/>
          <w:lang w:val="it-IT"/>
        </w:rPr>
        <w:t xml:space="preserve"> </w:t>
      </w:r>
      <w:r>
        <w:rPr>
          <w:lang w:val="it-IT"/>
        </w:rPr>
        <w:t>si</w:t>
      </w:r>
      <w:r>
        <w:rPr>
          <w:spacing w:val="4"/>
          <w:lang w:val="it-IT"/>
        </w:rPr>
        <w:t xml:space="preserve"> </w:t>
      </w:r>
      <w:r>
        <w:rPr>
          <w:spacing w:val="-1"/>
          <w:lang w:val="it-IT"/>
        </w:rPr>
        <w:t>riscontri</w:t>
      </w:r>
      <w:r>
        <w:rPr>
          <w:spacing w:val="4"/>
          <w:lang w:val="it-IT"/>
        </w:rPr>
        <w:t xml:space="preserve"> </w:t>
      </w:r>
      <w:r>
        <w:rPr>
          <w:spacing w:val="-1"/>
          <w:lang w:val="it-IT"/>
        </w:rPr>
        <w:t>difformità</w:t>
      </w:r>
      <w:r>
        <w:rPr>
          <w:spacing w:val="4"/>
          <w:lang w:val="it-IT"/>
        </w:rPr>
        <w:t xml:space="preserve"> </w:t>
      </w:r>
      <w:r>
        <w:rPr>
          <w:lang w:val="it-IT"/>
        </w:rPr>
        <w:t>rispetto</w:t>
      </w:r>
      <w:r>
        <w:rPr>
          <w:spacing w:val="4"/>
          <w:lang w:val="it-IT"/>
        </w:rPr>
        <w:t xml:space="preserve"> </w:t>
      </w:r>
      <w:r>
        <w:rPr>
          <w:spacing w:val="-1"/>
          <w:lang w:val="it-IT"/>
        </w:rPr>
        <w:t>alle</w:t>
      </w:r>
      <w:r>
        <w:rPr>
          <w:spacing w:val="4"/>
          <w:lang w:val="it-IT"/>
        </w:rPr>
        <w:t xml:space="preserve"> </w:t>
      </w:r>
      <w:r>
        <w:rPr>
          <w:lang w:val="it-IT"/>
        </w:rPr>
        <w:t>norme</w:t>
      </w:r>
      <w:r>
        <w:rPr>
          <w:rFonts w:cs="Times New Roman"/>
          <w:spacing w:val="43"/>
          <w:w w:val="99"/>
          <w:lang w:val="it-IT"/>
        </w:rPr>
        <w:t xml:space="preserve"> </w:t>
      </w:r>
      <w:r>
        <w:rPr>
          <w:lang w:val="it-IT"/>
        </w:rPr>
        <w:t>di</w:t>
      </w:r>
      <w:r>
        <w:rPr>
          <w:spacing w:val="46"/>
          <w:lang w:val="it-IT"/>
        </w:rPr>
        <w:t xml:space="preserve"> </w:t>
      </w:r>
      <w:r>
        <w:rPr>
          <w:lang w:val="it-IT"/>
        </w:rPr>
        <w:t>cui</w:t>
      </w:r>
      <w:r>
        <w:rPr>
          <w:spacing w:val="46"/>
          <w:lang w:val="it-IT"/>
        </w:rPr>
        <w:t xml:space="preserve"> </w:t>
      </w:r>
      <w:r>
        <w:rPr>
          <w:lang w:val="it-IT"/>
        </w:rPr>
        <w:t>ai</w:t>
      </w:r>
      <w:r>
        <w:rPr>
          <w:spacing w:val="46"/>
          <w:lang w:val="it-IT"/>
        </w:rPr>
        <w:t xml:space="preserve"> </w:t>
      </w:r>
      <w:r>
        <w:rPr>
          <w:lang w:val="it-IT"/>
        </w:rPr>
        <w:t>precedenti</w:t>
      </w:r>
      <w:r>
        <w:rPr>
          <w:spacing w:val="47"/>
          <w:lang w:val="it-IT"/>
        </w:rPr>
        <w:t xml:space="preserve"> </w:t>
      </w:r>
      <w:r>
        <w:rPr>
          <w:lang w:val="it-IT"/>
        </w:rPr>
        <w:t>articoli</w:t>
      </w:r>
      <w:r>
        <w:rPr>
          <w:spacing w:val="46"/>
          <w:lang w:val="it-IT"/>
        </w:rPr>
        <w:t xml:space="preserve"> </w:t>
      </w:r>
      <w:r>
        <w:rPr>
          <w:lang w:val="it-IT"/>
        </w:rPr>
        <w:t>nel</w:t>
      </w:r>
      <w:r>
        <w:rPr>
          <w:spacing w:val="46"/>
          <w:lang w:val="it-IT"/>
        </w:rPr>
        <w:t xml:space="preserve"> </w:t>
      </w:r>
      <w:r>
        <w:rPr>
          <w:spacing w:val="-1"/>
          <w:lang w:val="it-IT"/>
        </w:rPr>
        <w:t>conferimento</w:t>
      </w:r>
      <w:r>
        <w:rPr>
          <w:spacing w:val="46"/>
          <w:lang w:val="it-IT"/>
        </w:rPr>
        <w:t xml:space="preserve"> </w:t>
      </w:r>
      <w:r>
        <w:rPr>
          <w:lang w:val="it-IT"/>
        </w:rPr>
        <w:t>del</w:t>
      </w:r>
      <w:r>
        <w:rPr>
          <w:spacing w:val="46"/>
          <w:lang w:val="it-IT"/>
        </w:rPr>
        <w:t xml:space="preserve"> </w:t>
      </w:r>
      <w:r>
        <w:rPr>
          <w:lang w:val="it-IT"/>
        </w:rPr>
        <w:t>rifiuto</w:t>
      </w:r>
      <w:r>
        <w:rPr>
          <w:spacing w:val="46"/>
          <w:lang w:val="it-IT"/>
        </w:rPr>
        <w:t xml:space="preserve"> </w:t>
      </w:r>
      <w:r>
        <w:rPr>
          <w:lang w:val="it-IT"/>
        </w:rPr>
        <w:t>organico,</w:t>
      </w:r>
      <w:r>
        <w:rPr>
          <w:spacing w:val="45"/>
          <w:lang w:val="it-IT"/>
        </w:rPr>
        <w:t xml:space="preserve"> </w:t>
      </w:r>
      <w:r>
        <w:rPr>
          <w:spacing w:val="-1"/>
          <w:lang w:val="it-IT"/>
        </w:rPr>
        <w:t>l’operatore</w:t>
      </w:r>
      <w:r>
        <w:rPr>
          <w:spacing w:val="46"/>
          <w:lang w:val="it-IT"/>
        </w:rPr>
        <w:t xml:space="preserve"> </w:t>
      </w:r>
      <w:r>
        <w:rPr>
          <w:spacing w:val="-1"/>
          <w:lang w:val="it-IT"/>
        </w:rPr>
        <w:t>potrà</w:t>
      </w:r>
      <w:r>
        <w:rPr>
          <w:spacing w:val="46"/>
          <w:lang w:val="it-IT"/>
        </w:rPr>
        <w:t xml:space="preserve"> </w:t>
      </w:r>
      <w:r>
        <w:rPr>
          <w:spacing w:val="-1"/>
          <w:lang w:val="it-IT"/>
        </w:rPr>
        <w:t>utilizzare</w:t>
      </w:r>
      <w:r>
        <w:rPr>
          <w:rFonts w:cs="Times New Roman"/>
          <w:spacing w:val="55"/>
          <w:w w:val="99"/>
          <w:lang w:val="it-IT"/>
        </w:rPr>
        <w:t xml:space="preserve"> </w:t>
      </w:r>
      <w:r>
        <w:rPr>
          <w:lang w:val="it-IT"/>
        </w:rPr>
        <w:t>l’adesivo</w:t>
      </w:r>
      <w:r>
        <w:rPr>
          <w:spacing w:val="-6"/>
          <w:lang w:val="it-IT"/>
        </w:rPr>
        <w:t xml:space="preserve"> </w:t>
      </w:r>
      <w:r>
        <w:rPr>
          <w:lang w:val="it-IT"/>
        </w:rPr>
        <w:t>di</w:t>
      </w:r>
      <w:r>
        <w:rPr>
          <w:spacing w:val="-5"/>
          <w:lang w:val="it-IT"/>
        </w:rPr>
        <w:t xml:space="preserve"> </w:t>
      </w:r>
      <w:r>
        <w:rPr>
          <w:spacing w:val="-1"/>
          <w:lang w:val="it-IT"/>
        </w:rPr>
        <w:t>segnalazione</w:t>
      </w:r>
      <w:r>
        <w:rPr>
          <w:spacing w:val="-4"/>
          <w:lang w:val="it-IT"/>
        </w:rPr>
        <w:t xml:space="preserve"> </w:t>
      </w:r>
      <w:r>
        <w:rPr>
          <w:lang w:val="it-IT"/>
        </w:rPr>
        <w:t>di</w:t>
      </w:r>
      <w:r>
        <w:rPr>
          <w:spacing w:val="-4"/>
          <w:lang w:val="it-IT"/>
        </w:rPr>
        <w:t xml:space="preserve"> </w:t>
      </w:r>
      <w:r>
        <w:rPr>
          <w:lang w:val="it-IT"/>
        </w:rPr>
        <w:t>cui</w:t>
      </w:r>
      <w:r>
        <w:rPr>
          <w:spacing w:val="-6"/>
          <w:lang w:val="it-IT"/>
        </w:rPr>
        <w:t xml:space="preserve"> </w:t>
      </w:r>
      <w:r>
        <w:rPr>
          <w:lang w:val="it-IT"/>
        </w:rPr>
        <w:t>all’art.</w:t>
      </w:r>
      <w:r>
        <w:rPr>
          <w:spacing w:val="-5"/>
          <w:lang w:val="it-IT"/>
        </w:rPr>
        <w:t xml:space="preserve"> </w:t>
      </w:r>
      <w:r>
        <w:rPr>
          <w:lang w:val="it-IT"/>
        </w:rPr>
        <w:t>15,</w:t>
      </w:r>
      <w:r>
        <w:rPr>
          <w:spacing w:val="-5"/>
          <w:lang w:val="it-IT"/>
        </w:rPr>
        <w:t xml:space="preserve"> </w:t>
      </w:r>
      <w:r>
        <w:rPr>
          <w:lang w:val="it-IT"/>
        </w:rPr>
        <w:t>commi</w:t>
      </w:r>
      <w:r>
        <w:rPr>
          <w:spacing w:val="-5"/>
          <w:lang w:val="it-IT"/>
        </w:rPr>
        <w:t xml:space="preserve"> </w:t>
      </w:r>
      <w:r>
        <w:rPr>
          <w:lang w:val="it-IT"/>
        </w:rPr>
        <w:t>6</w:t>
      </w:r>
      <w:r>
        <w:rPr>
          <w:spacing w:val="-5"/>
          <w:lang w:val="it-IT"/>
        </w:rPr>
        <w:t xml:space="preserve"> </w:t>
      </w:r>
      <w:r>
        <w:rPr>
          <w:lang w:val="it-IT"/>
        </w:rPr>
        <w:t>e</w:t>
      </w:r>
      <w:r>
        <w:rPr>
          <w:spacing w:val="-5"/>
          <w:lang w:val="it-IT"/>
        </w:rPr>
        <w:t xml:space="preserve"> </w:t>
      </w:r>
      <w:r>
        <w:rPr>
          <w:lang w:val="it-IT"/>
        </w:rPr>
        <w:t>7.</w:t>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spacing w:before="2" w:after="0"/>
        <w:rPr>
          <w:rFonts w:ascii="Times New Roman" w:hAnsi="Times New Roman" w:eastAsia="Times New Roman" w:cs="Times New Roman"/>
          <w:sz w:val="26"/>
          <w:szCs w:val="26"/>
          <w:lang w:val="it-IT"/>
        </w:rPr>
      </w:pPr>
      <w:r>
        <w:rPr>
          <w:rFonts w:eastAsia="Times New Roman" w:cs="Times New Roman" w:ascii="Times New Roman" w:hAnsi="Times New Roman"/>
          <w:sz w:val="26"/>
          <w:szCs w:val="26"/>
          <w:lang w:val="it-IT"/>
        </w:rPr>
      </w:r>
    </w:p>
    <w:p>
      <w:pPr>
        <w:pStyle w:val="Titolo2"/>
        <w:ind w:left="430" w:hanging="0"/>
        <w:rPr>
          <w:b w:val="false"/>
          <w:b w:val="false"/>
          <w:bCs w:val="false"/>
          <w:lang w:val="it-IT"/>
        </w:rPr>
      </w:pPr>
      <w:r>
        <w:rPr>
          <w:spacing w:val="-1"/>
          <w:lang w:val="it-IT"/>
        </w:rPr>
        <w:t>Art.</w:t>
      </w:r>
      <w:r>
        <w:rPr>
          <w:spacing w:val="-5"/>
          <w:lang w:val="it-IT"/>
        </w:rPr>
        <w:t xml:space="preserve"> </w:t>
      </w:r>
      <w:r>
        <w:rPr>
          <w:lang w:val="it-IT"/>
        </w:rPr>
        <w:t>20 -</w:t>
      </w:r>
      <w:r>
        <w:rPr>
          <w:spacing w:val="-5"/>
          <w:lang w:val="it-IT"/>
        </w:rPr>
        <w:t xml:space="preserve"> </w:t>
      </w:r>
      <w:r>
        <w:rPr>
          <w:lang w:val="it-IT"/>
        </w:rPr>
        <w:t>Raccolta</w:t>
      </w:r>
      <w:r>
        <w:rPr>
          <w:spacing w:val="-4"/>
          <w:lang w:val="it-IT"/>
        </w:rPr>
        <w:t xml:space="preserve"> </w:t>
      </w:r>
      <w:r>
        <w:rPr>
          <w:spacing w:val="-1"/>
          <w:lang w:val="it-IT"/>
        </w:rPr>
        <w:t>del</w:t>
      </w:r>
      <w:r>
        <w:rPr>
          <w:spacing w:val="-4"/>
          <w:lang w:val="it-IT"/>
        </w:rPr>
        <w:t xml:space="preserve"> </w:t>
      </w:r>
      <w:r>
        <w:rPr>
          <w:lang w:val="it-IT"/>
        </w:rPr>
        <w:t>rifiuto</w:t>
      </w:r>
      <w:r>
        <w:rPr>
          <w:spacing w:val="-5"/>
          <w:lang w:val="it-IT"/>
        </w:rPr>
        <w:t xml:space="preserve"> </w:t>
      </w:r>
      <w:r>
        <w:rPr>
          <w:lang w:val="it-IT"/>
        </w:rPr>
        <w:t>secco</w:t>
      </w:r>
      <w:r>
        <w:rPr>
          <w:spacing w:val="-4"/>
          <w:lang w:val="it-IT"/>
        </w:rPr>
        <w:t xml:space="preserve"> </w:t>
      </w:r>
      <w:r>
        <w:rPr>
          <w:spacing w:val="-1"/>
          <w:lang w:val="it-IT"/>
        </w:rPr>
        <w:t>riciclabile</w:t>
      </w:r>
      <w:r>
        <w:rPr>
          <w:spacing w:val="-5"/>
          <w:lang w:val="it-IT"/>
        </w:rPr>
        <w:t xml:space="preserve"> </w:t>
      </w:r>
      <w:r>
        <w:rPr>
          <w:spacing w:val="-1"/>
          <w:lang w:val="it-IT"/>
        </w:rPr>
        <w:t>costituito</w:t>
      </w:r>
      <w:r>
        <w:rPr>
          <w:spacing w:val="-4"/>
          <w:lang w:val="it-IT"/>
        </w:rPr>
        <w:t xml:space="preserve"> </w:t>
      </w:r>
      <w:r>
        <w:rPr>
          <w:spacing w:val="-1"/>
          <w:lang w:val="it-IT"/>
        </w:rPr>
        <w:t>da</w:t>
      </w:r>
      <w:r>
        <w:rPr>
          <w:spacing w:val="-5"/>
          <w:lang w:val="it-IT"/>
        </w:rPr>
        <w:t xml:space="preserve"> </w:t>
      </w:r>
      <w:r>
        <w:rPr>
          <w:lang w:val="it-IT"/>
        </w:rPr>
        <w:t>vetro</w:t>
      </w:r>
      <w:r>
        <w:rPr>
          <w:spacing w:val="-4"/>
          <w:lang w:val="it-IT"/>
        </w:rPr>
        <w:t xml:space="preserve"> </w:t>
      </w:r>
      <w:r>
        <w:rPr>
          <w:spacing w:val="-1"/>
          <w:lang w:val="it-IT"/>
        </w:rPr>
        <w:t>plastica</w:t>
      </w:r>
      <w:r>
        <w:rPr>
          <w:spacing w:val="-4"/>
          <w:lang w:val="it-IT"/>
        </w:rPr>
        <w:t xml:space="preserve"> </w:t>
      </w:r>
      <w:r>
        <w:rPr>
          <w:spacing w:val="-1"/>
          <w:lang w:val="it-IT"/>
        </w:rPr>
        <w:t>lattine</w:t>
      </w:r>
      <w:r>
        <w:rPr>
          <w:spacing w:val="-4"/>
          <w:lang w:val="it-IT"/>
        </w:rPr>
        <w:t xml:space="preserve"> </w:t>
      </w:r>
      <w:r>
        <w:rPr>
          <w:lang w:val="it-IT"/>
        </w:rPr>
        <w:t>(VPL)</w:t>
      </w:r>
    </w:p>
    <w:p>
      <w:pPr>
        <w:pStyle w:val="Normal"/>
        <w:spacing w:before="8" w:after="0"/>
        <w:rPr>
          <w:rFonts w:ascii="Times New Roman" w:hAnsi="Times New Roman" w:eastAsia="Times New Roman" w:cs="Times New Roman"/>
          <w:b/>
          <w:b/>
          <w:bCs/>
          <w:sz w:val="20"/>
          <w:szCs w:val="20"/>
          <w:lang w:val="it-IT"/>
        </w:rPr>
      </w:pPr>
      <w:r>
        <w:rPr>
          <w:rFonts w:eastAsia="Times New Roman" w:cs="Times New Roman" w:ascii="Times New Roman" w:hAnsi="Times New Roman"/>
          <w:b/>
          <w:bCs/>
          <w:sz w:val="20"/>
          <w:szCs w:val="20"/>
          <w:lang w:val="it-IT"/>
        </w:rPr>
      </w:r>
    </w:p>
    <w:p>
      <w:pPr>
        <w:pStyle w:val="Corpodeltesto"/>
        <w:numPr>
          <w:ilvl w:val="0"/>
          <w:numId w:val="37"/>
        </w:numPr>
        <w:tabs>
          <w:tab w:val="left" w:pos="474" w:leader="none"/>
        </w:tabs>
        <w:ind w:left="114" w:right="100" w:hanging="0"/>
        <w:jc w:val="both"/>
        <w:rPr/>
      </w:pPr>
      <w:r>
        <w:rPr>
          <w:lang w:val="it-IT"/>
        </w:rPr>
        <w:t>Riguarda</w:t>
      </w:r>
      <w:r>
        <w:rPr>
          <w:spacing w:val="4"/>
          <w:lang w:val="it-IT"/>
        </w:rPr>
        <w:t xml:space="preserve"> </w:t>
      </w:r>
      <w:r>
        <w:rPr>
          <w:lang w:val="it-IT"/>
        </w:rPr>
        <w:t>il</w:t>
      </w:r>
      <w:r>
        <w:rPr>
          <w:spacing w:val="4"/>
          <w:lang w:val="it-IT"/>
        </w:rPr>
        <w:t xml:space="preserve"> </w:t>
      </w:r>
      <w:r>
        <w:rPr>
          <w:spacing w:val="-1"/>
          <w:lang w:val="it-IT"/>
        </w:rPr>
        <w:t>rifiuto</w:t>
      </w:r>
      <w:r>
        <w:rPr>
          <w:spacing w:val="4"/>
          <w:lang w:val="it-IT"/>
        </w:rPr>
        <w:t xml:space="preserve"> </w:t>
      </w:r>
      <w:r>
        <w:rPr>
          <w:spacing w:val="-1"/>
          <w:lang w:val="it-IT"/>
        </w:rPr>
        <w:t>secco</w:t>
      </w:r>
      <w:r>
        <w:rPr>
          <w:spacing w:val="4"/>
          <w:lang w:val="it-IT"/>
        </w:rPr>
        <w:t xml:space="preserve"> </w:t>
      </w:r>
      <w:r>
        <w:rPr>
          <w:spacing w:val="-1"/>
          <w:lang w:val="it-IT"/>
        </w:rPr>
        <w:t>riciclabile</w:t>
      </w:r>
      <w:r>
        <w:rPr>
          <w:spacing w:val="4"/>
          <w:lang w:val="it-IT"/>
        </w:rPr>
        <w:t xml:space="preserve"> </w:t>
      </w:r>
      <w:r>
        <w:rPr>
          <w:spacing w:val="-1"/>
          <w:lang w:val="it-IT"/>
        </w:rPr>
        <w:t>costituito</w:t>
      </w:r>
      <w:r>
        <w:rPr>
          <w:spacing w:val="5"/>
          <w:lang w:val="it-IT"/>
        </w:rPr>
        <w:t xml:space="preserve"> </w:t>
      </w:r>
      <w:r>
        <w:rPr>
          <w:lang w:val="it-IT"/>
        </w:rPr>
        <w:t>da</w:t>
      </w:r>
      <w:r>
        <w:rPr>
          <w:spacing w:val="1"/>
          <w:lang w:val="it-IT"/>
        </w:rPr>
        <w:t xml:space="preserve"> </w:t>
      </w:r>
      <w:r>
        <w:rPr>
          <w:lang w:val="it-IT"/>
        </w:rPr>
        <w:t>vetro</w:t>
      </w:r>
      <w:r>
        <w:rPr>
          <w:spacing w:val="4"/>
          <w:lang w:val="it-IT"/>
        </w:rPr>
        <w:t xml:space="preserve"> </w:t>
      </w:r>
      <w:r>
        <w:rPr>
          <w:spacing w:val="-1"/>
          <w:lang w:val="it-IT"/>
        </w:rPr>
        <w:t>plastica</w:t>
      </w:r>
      <w:r>
        <w:rPr>
          <w:spacing w:val="5"/>
          <w:lang w:val="it-IT"/>
        </w:rPr>
        <w:t xml:space="preserve"> </w:t>
      </w:r>
      <w:r>
        <w:rPr>
          <w:lang w:val="it-IT"/>
        </w:rPr>
        <w:t>e</w:t>
      </w:r>
      <w:r>
        <w:rPr>
          <w:spacing w:val="4"/>
          <w:lang w:val="it-IT"/>
        </w:rPr>
        <w:t xml:space="preserve"> </w:t>
      </w:r>
      <w:r>
        <w:rPr>
          <w:lang w:val="it-IT"/>
        </w:rPr>
        <w:t>lattine</w:t>
      </w:r>
      <w:r>
        <w:rPr>
          <w:spacing w:val="4"/>
          <w:lang w:val="it-IT"/>
        </w:rPr>
        <w:t xml:space="preserve"> </w:t>
      </w:r>
      <w:r>
        <w:rPr>
          <w:spacing w:val="-1"/>
          <w:lang w:val="it-IT"/>
        </w:rPr>
        <w:t>di</w:t>
      </w:r>
      <w:r>
        <w:rPr>
          <w:spacing w:val="4"/>
          <w:lang w:val="it-IT"/>
        </w:rPr>
        <w:t xml:space="preserve"> </w:t>
      </w:r>
      <w:r>
        <w:rPr>
          <w:lang w:val="it-IT"/>
        </w:rPr>
        <w:t>cui</w:t>
      </w:r>
      <w:r>
        <w:rPr>
          <w:spacing w:val="4"/>
          <w:lang w:val="it-IT"/>
        </w:rPr>
        <w:t xml:space="preserve"> </w:t>
      </w:r>
      <w:r>
        <w:rPr>
          <w:spacing w:val="-1"/>
          <w:lang w:val="it-IT"/>
        </w:rPr>
        <w:t>all’art.</w:t>
      </w:r>
      <w:r>
        <w:rPr>
          <w:spacing w:val="4"/>
          <w:lang w:val="it-IT"/>
        </w:rPr>
        <w:t xml:space="preserve"> </w:t>
      </w:r>
      <w:r>
        <w:rPr>
          <w:lang w:val="it-IT"/>
        </w:rPr>
        <w:t>4</w:t>
      </w:r>
      <w:r>
        <w:rPr>
          <w:spacing w:val="5"/>
          <w:lang w:val="it-IT"/>
        </w:rPr>
        <w:t xml:space="preserve"> </w:t>
      </w:r>
      <w:r>
        <w:rPr>
          <w:lang w:val="it-IT"/>
        </w:rPr>
        <w:t>comma</w:t>
      </w:r>
      <w:r>
        <w:rPr>
          <w:rFonts w:cs="Times New Roman"/>
          <w:spacing w:val="85"/>
          <w:w w:val="99"/>
          <w:lang w:val="it-IT"/>
        </w:rPr>
        <w:t xml:space="preserve"> </w:t>
      </w:r>
      <w:r>
        <w:rPr>
          <w:lang w:val="it-IT"/>
        </w:rPr>
        <w:t>2</w:t>
      </w:r>
      <w:r>
        <w:rPr>
          <w:spacing w:val="-6"/>
          <w:lang w:val="it-IT"/>
        </w:rPr>
        <w:t xml:space="preserve"> </w:t>
      </w:r>
      <w:r>
        <w:rPr>
          <w:lang w:val="it-IT"/>
        </w:rPr>
        <w:t>lettera</w:t>
      </w:r>
      <w:r>
        <w:rPr>
          <w:spacing w:val="-5"/>
          <w:lang w:val="it-IT"/>
        </w:rPr>
        <w:t xml:space="preserve"> </w:t>
      </w:r>
      <w:r>
        <w:rPr>
          <w:lang w:val="it-IT"/>
        </w:rPr>
        <w:t>a)</w:t>
      </w:r>
      <w:r>
        <w:rPr>
          <w:spacing w:val="-6"/>
          <w:lang w:val="it-IT"/>
        </w:rPr>
        <w:t xml:space="preserve"> </w:t>
      </w:r>
      <w:r>
        <w:rPr>
          <w:lang w:val="it-IT"/>
        </w:rPr>
        <w:t>punto</w:t>
      </w:r>
      <w:r>
        <w:rPr>
          <w:spacing w:val="-5"/>
          <w:lang w:val="it-IT"/>
        </w:rPr>
        <w:t xml:space="preserve"> </w:t>
      </w:r>
      <w:r>
        <w:rPr>
          <w:lang w:val="it-IT"/>
        </w:rPr>
        <w:t>2).</w:t>
      </w:r>
      <w:r>
        <w:rPr>
          <w:spacing w:val="-6"/>
          <w:lang w:val="it-IT"/>
        </w:rPr>
        <w:t xml:space="preserve"> </w:t>
      </w:r>
      <w:r>
        <w:rPr/>
        <w:t>In</w:t>
      </w:r>
      <w:r>
        <w:rPr>
          <w:spacing w:val="-5"/>
        </w:rPr>
        <w:t xml:space="preserve"> </w:t>
      </w:r>
      <w:r>
        <w:rPr>
          <w:spacing w:val="-1"/>
        </w:rPr>
        <w:t>particolare</w:t>
      </w:r>
      <w:r>
        <w:rPr>
          <w:spacing w:val="-6"/>
        </w:rPr>
        <w:t xml:space="preserve"> </w:t>
      </w:r>
      <w:r>
        <w:rPr/>
        <w:t>tali</w:t>
      </w:r>
      <w:r>
        <w:rPr>
          <w:spacing w:val="-4"/>
        </w:rPr>
        <w:t xml:space="preserve"> </w:t>
      </w:r>
      <w:r>
        <w:rPr>
          <w:spacing w:val="-1"/>
        </w:rPr>
        <w:t>materiali</w:t>
      </w:r>
      <w:r>
        <w:rPr>
          <w:spacing w:val="-6"/>
        </w:rPr>
        <w:t xml:space="preserve"> </w:t>
      </w:r>
      <w:r>
        <w:rPr/>
        <w:t>sono:</w:t>
      </w:r>
    </w:p>
    <w:p>
      <w:pPr>
        <w:pStyle w:val="Corpodeltesto"/>
        <w:numPr>
          <w:ilvl w:val="1"/>
          <w:numId w:val="37"/>
        </w:numPr>
        <w:tabs>
          <w:tab w:val="left" w:pos="1182" w:leader="none"/>
        </w:tabs>
        <w:spacing w:before="60" w:after="0"/>
        <w:rPr>
          <w:lang w:val="it-IT"/>
        </w:rPr>
      </w:pPr>
      <w:r>
        <w:rPr>
          <w:spacing w:val="-1"/>
          <w:lang w:val="it-IT"/>
        </w:rPr>
        <w:t>vetro</w:t>
      </w:r>
      <w:r>
        <w:rPr>
          <w:spacing w:val="-7"/>
          <w:lang w:val="it-IT"/>
        </w:rPr>
        <w:t xml:space="preserve"> </w:t>
      </w:r>
      <w:r>
        <w:rPr>
          <w:spacing w:val="-1"/>
          <w:lang w:val="it-IT"/>
        </w:rPr>
        <w:t>di</w:t>
      </w:r>
      <w:r>
        <w:rPr>
          <w:spacing w:val="-7"/>
          <w:lang w:val="it-IT"/>
        </w:rPr>
        <w:t xml:space="preserve"> </w:t>
      </w:r>
      <w:r>
        <w:rPr>
          <w:spacing w:val="-1"/>
          <w:lang w:val="it-IT"/>
        </w:rPr>
        <w:t>qualsiasi</w:t>
      </w:r>
      <w:r>
        <w:rPr>
          <w:spacing w:val="-7"/>
          <w:lang w:val="it-IT"/>
        </w:rPr>
        <w:t xml:space="preserve"> </w:t>
      </w:r>
      <w:r>
        <w:rPr>
          <w:lang w:val="it-IT"/>
        </w:rPr>
        <w:t>natura</w:t>
      </w:r>
      <w:r>
        <w:rPr>
          <w:spacing w:val="-8"/>
          <w:lang w:val="it-IT"/>
        </w:rPr>
        <w:t xml:space="preserve"> </w:t>
      </w:r>
      <w:r>
        <w:rPr>
          <w:lang w:val="it-IT"/>
        </w:rPr>
        <w:t>purchè</w:t>
      </w:r>
      <w:r>
        <w:rPr>
          <w:spacing w:val="-7"/>
          <w:lang w:val="it-IT"/>
        </w:rPr>
        <w:t xml:space="preserve"> </w:t>
      </w:r>
      <w:r>
        <w:rPr>
          <w:lang w:val="it-IT"/>
        </w:rPr>
        <w:t>pulito;</w:t>
      </w:r>
    </w:p>
    <w:p>
      <w:pPr>
        <w:pStyle w:val="Corpodeltesto"/>
        <w:numPr>
          <w:ilvl w:val="1"/>
          <w:numId w:val="37"/>
        </w:numPr>
        <w:tabs>
          <w:tab w:val="left" w:pos="1182" w:leader="none"/>
        </w:tabs>
        <w:rPr>
          <w:lang w:val="it-IT"/>
        </w:rPr>
      </w:pPr>
      <w:r>
        <w:rPr>
          <w:lang w:val="it-IT"/>
        </w:rPr>
        <w:t>contenitori</w:t>
      </w:r>
      <w:r>
        <w:rPr>
          <w:spacing w:val="-9"/>
          <w:lang w:val="it-IT"/>
        </w:rPr>
        <w:t xml:space="preserve"> </w:t>
      </w:r>
      <w:r>
        <w:rPr>
          <w:lang w:val="it-IT"/>
        </w:rPr>
        <w:t>in</w:t>
      </w:r>
      <w:r>
        <w:rPr>
          <w:spacing w:val="-7"/>
          <w:lang w:val="it-IT"/>
        </w:rPr>
        <w:t xml:space="preserve"> </w:t>
      </w:r>
      <w:r>
        <w:rPr>
          <w:lang w:val="it-IT"/>
        </w:rPr>
        <w:t>plastica</w:t>
      </w:r>
      <w:r>
        <w:rPr>
          <w:spacing w:val="-7"/>
          <w:lang w:val="it-IT"/>
        </w:rPr>
        <w:t xml:space="preserve"> </w:t>
      </w:r>
      <w:r>
        <w:rPr>
          <w:spacing w:val="-1"/>
          <w:lang w:val="it-IT"/>
        </w:rPr>
        <w:t>vuoti</w:t>
      </w:r>
      <w:r>
        <w:rPr>
          <w:spacing w:val="-7"/>
          <w:lang w:val="it-IT"/>
        </w:rPr>
        <w:t xml:space="preserve"> </w:t>
      </w:r>
      <w:r>
        <w:rPr>
          <w:lang w:val="it-IT"/>
        </w:rPr>
        <w:t>e</w:t>
      </w:r>
      <w:r>
        <w:rPr>
          <w:spacing w:val="-7"/>
          <w:lang w:val="it-IT"/>
        </w:rPr>
        <w:t xml:space="preserve"> </w:t>
      </w:r>
      <w:r>
        <w:rPr>
          <w:spacing w:val="-1"/>
          <w:lang w:val="it-IT"/>
        </w:rPr>
        <w:t>accuratamente</w:t>
      </w:r>
      <w:r>
        <w:rPr>
          <w:spacing w:val="-7"/>
          <w:lang w:val="it-IT"/>
        </w:rPr>
        <w:t xml:space="preserve"> </w:t>
      </w:r>
      <w:r>
        <w:rPr>
          <w:lang w:val="it-IT"/>
        </w:rPr>
        <w:t>puliti;</w:t>
      </w:r>
    </w:p>
    <w:p>
      <w:pPr>
        <w:pStyle w:val="Corpodeltesto"/>
        <w:numPr>
          <w:ilvl w:val="1"/>
          <w:numId w:val="37"/>
        </w:numPr>
        <w:tabs>
          <w:tab w:val="left" w:pos="1182" w:leader="none"/>
        </w:tabs>
        <w:ind w:left="1182" w:right="100" w:hanging="360"/>
        <w:jc w:val="both"/>
        <w:rPr>
          <w:lang w:val="it-IT"/>
        </w:rPr>
      </w:pPr>
      <w:r>
        <w:rPr>
          <w:lang w:val="it-IT"/>
        </w:rPr>
        <w:t>contenitori</w:t>
      </w:r>
      <w:r>
        <w:rPr>
          <w:spacing w:val="27"/>
          <w:lang w:val="it-IT"/>
        </w:rPr>
        <w:t xml:space="preserve"> </w:t>
      </w:r>
      <w:r>
        <w:rPr>
          <w:lang w:val="it-IT"/>
        </w:rPr>
        <w:t>in</w:t>
      </w:r>
      <w:r>
        <w:rPr>
          <w:spacing w:val="28"/>
          <w:lang w:val="it-IT"/>
        </w:rPr>
        <w:t xml:space="preserve"> </w:t>
      </w:r>
      <w:r>
        <w:rPr>
          <w:spacing w:val="-1"/>
          <w:lang w:val="it-IT"/>
        </w:rPr>
        <w:t>materiale</w:t>
      </w:r>
      <w:r>
        <w:rPr>
          <w:spacing w:val="28"/>
          <w:lang w:val="it-IT"/>
        </w:rPr>
        <w:t xml:space="preserve"> </w:t>
      </w:r>
      <w:r>
        <w:rPr>
          <w:lang w:val="it-IT"/>
        </w:rPr>
        <w:t>ferroso</w:t>
      </w:r>
      <w:r>
        <w:rPr>
          <w:spacing w:val="28"/>
          <w:lang w:val="it-IT"/>
        </w:rPr>
        <w:t xml:space="preserve"> </w:t>
      </w:r>
      <w:r>
        <w:rPr>
          <w:lang w:val="it-IT"/>
        </w:rPr>
        <w:t>e</w:t>
      </w:r>
      <w:r>
        <w:rPr>
          <w:spacing w:val="28"/>
          <w:lang w:val="it-IT"/>
        </w:rPr>
        <w:t xml:space="preserve"> </w:t>
      </w:r>
      <w:r>
        <w:rPr>
          <w:lang w:val="it-IT"/>
        </w:rPr>
        <w:t>non</w:t>
      </w:r>
      <w:r>
        <w:rPr>
          <w:spacing w:val="28"/>
          <w:lang w:val="it-IT"/>
        </w:rPr>
        <w:t xml:space="preserve"> </w:t>
      </w:r>
      <w:r>
        <w:rPr>
          <w:spacing w:val="-1"/>
          <w:lang w:val="it-IT"/>
        </w:rPr>
        <w:t>ferroso</w:t>
      </w:r>
      <w:r>
        <w:rPr>
          <w:spacing w:val="27"/>
          <w:lang w:val="it-IT"/>
        </w:rPr>
        <w:t xml:space="preserve"> </w:t>
      </w:r>
      <w:r>
        <w:rPr>
          <w:lang w:val="it-IT"/>
        </w:rPr>
        <w:t>vuotati</w:t>
      </w:r>
      <w:r>
        <w:rPr>
          <w:spacing w:val="28"/>
          <w:lang w:val="it-IT"/>
        </w:rPr>
        <w:t xml:space="preserve"> </w:t>
      </w:r>
      <w:r>
        <w:rPr>
          <w:lang w:val="it-IT"/>
        </w:rPr>
        <w:t>e</w:t>
      </w:r>
      <w:r>
        <w:rPr>
          <w:spacing w:val="28"/>
          <w:lang w:val="it-IT"/>
        </w:rPr>
        <w:t xml:space="preserve"> </w:t>
      </w:r>
      <w:r>
        <w:rPr>
          <w:spacing w:val="-1"/>
          <w:lang w:val="it-IT"/>
        </w:rPr>
        <w:t>accuratamente</w:t>
      </w:r>
      <w:r>
        <w:rPr>
          <w:spacing w:val="28"/>
          <w:lang w:val="it-IT"/>
        </w:rPr>
        <w:t xml:space="preserve"> </w:t>
      </w:r>
      <w:r>
        <w:rPr>
          <w:lang w:val="it-IT"/>
        </w:rPr>
        <w:t>puliti</w:t>
      </w:r>
      <w:r>
        <w:rPr>
          <w:spacing w:val="28"/>
          <w:lang w:val="it-IT"/>
        </w:rPr>
        <w:t xml:space="preserve"> </w:t>
      </w:r>
      <w:r>
        <w:rPr>
          <w:lang w:val="it-IT"/>
        </w:rPr>
        <w:t>che</w:t>
      </w:r>
      <w:r>
        <w:rPr>
          <w:spacing w:val="28"/>
          <w:lang w:val="it-IT"/>
        </w:rPr>
        <w:t xml:space="preserve"> </w:t>
      </w:r>
      <w:r>
        <w:rPr>
          <w:lang w:val="it-IT"/>
        </w:rPr>
        <w:t>non</w:t>
      </w:r>
      <w:r>
        <w:rPr>
          <w:spacing w:val="45"/>
          <w:lang w:val="it-IT"/>
        </w:rPr>
        <w:t xml:space="preserve"> </w:t>
      </w:r>
      <w:r>
        <w:rPr>
          <w:lang w:val="it-IT"/>
        </w:rPr>
        <w:t>abbiano</w:t>
      </w:r>
      <w:r>
        <w:rPr>
          <w:spacing w:val="-14"/>
          <w:lang w:val="it-IT"/>
        </w:rPr>
        <w:t xml:space="preserve"> </w:t>
      </w:r>
      <w:r>
        <w:rPr>
          <w:lang w:val="it-IT"/>
        </w:rPr>
        <w:t>contenuto</w:t>
      </w:r>
      <w:r>
        <w:rPr>
          <w:spacing w:val="-13"/>
          <w:lang w:val="it-IT"/>
        </w:rPr>
        <w:t xml:space="preserve"> </w:t>
      </w:r>
      <w:r>
        <w:rPr>
          <w:lang w:val="it-IT"/>
        </w:rPr>
        <w:t>vernici;</w:t>
      </w:r>
    </w:p>
    <w:p>
      <w:pPr>
        <w:pStyle w:val="Corpodeltesto"/>
        <w:numPr>
          <w:ilvl w:val="1"/>
          <w:numId w:val="37"/>
        </w:numPr>
        <w:tabs>
          <w:tab w:val="left" w:pos="1182" w:leader="none"/>
        </w:tabs>
        <w:ind w:left="1182" w:right="101" w:hanging="360"/>
        <w:jc w:val="both"/>
        <w:rPr>
          <w:lang w:val="it-IT"/>
        </w:rPr>
      </w:pPr>
      <w:r>
        <w:rPr>
          <w:lang w:val="it-IT"/>
        </w:rPr>
        <w:t>contenitori</w:t>
      </w:r>
      <w:r>
        <w:rPr>
          <w:spacing w:val="10"/>
          <w:lang w:val="it-IT"/>
        </w:rPr>
        <w:t xml:space="preserve"> </w:t>
      </w:r>
      <w:r>
        <w:rPr>
          <w:lang w:val="it-IT"/>
        </w:rPr>
        <w:t>del</w:t>
      </w:r>
      <w:r>
        <w:rPr>
          <w:spacing w:val="10"/>
          <w:lang w:val="it-IT"/>
        </w:rPr>
        <w:t xml:space="preserve"> </w:t>
      </w:r>
      <w:r>
        <w:rPr>
          <w:spacing w:val="-1"/>
          <w:lang w:val="it-IT"/>
        </w:rPr>
        <w:t>materiale</w:t>
      </w:r>
      <w:r>
        <w:rPr>
          <w:spacing w:val="11"/>
          <w:lang w:val="it-IT"/>
        </w:rPr>
        <w:t xml:space="preserve"> </w:t>
      </w:r>
      <w:r>
        <w:rPr>
          <w:spacing w:val="-1"/>
          <w:lang w:val="it-IT"/>
        </w:rPr>
        <w:t>sopra</w:t>
      </w:r>
      <w:r>
        <w:rPr>
          <w:spacing w:val="10"/>
          <w:lang w:val="it-IT"/>
        </w:rPr>
        <w:t xml:space="preserve"> </w:t>
      </w:r>
      <w:r>
        <w:rPr>
          <w:lang w:val="it-IT"/>
        </w:rPr>
        <w:t>indicati</w:t>
      </w:r>
      <w:r>
        <w:rPr>
          <w:spacing w:val="10"/>
          <w:lang w:val="it-IT"/>
        </w:rPr>
        <w:t xml:space="preserve"> </w:t>
      </w:r>
      <w:r>
        <w:rPr>
          <w:lang w:val="it-IT"/>
        </w:rPr>
        <w:t>etichettati</w:t>
      </w:r>
      <w:r>
        <w:rPr>
          <w:spacing w:val="9"/>
          <w:lang w:val="it-IT"/>
        </w:rPr>
        <w:t xml:space="preserve"> </w:t>
      </w:r>
      <w:r>
        <w:rPr>
          <w:lang w:val="it-IT"/>
        </w:rPr>
        <w:t>con</w:t>
      </w:r>
      <w:r>
        <w:rPr>
          <w:spacing w:val="10"/>
          <w:lang w:val="it-IT"/>
        </w:rPr>
        <w:t xml:space="preserve"> </w:t>
      </w:r>
      <w:r>
        <w:rPr>
          <w:spacing w:val="-1"/>
          <w:lang w:val="it-IT"/>
        </w:rPr>
        <w:t>simboli</w:t>
      </w:r>
      <w:r>
        <w:rPr>
          <w:spacing w:val="10"/>
          <w:lang w:val="it-IT"/>
        </w:rPr>
        <w:t xml:space="preserve"> </w:t>
      </w:r>
      <w:r>
        <w:rPr>
          <w:spacing w:val="-1"/>
          <w:lang w:val="it-IT"/>
        </w:rPr>
        <w:t>tossico</w:t>
      </w:r>
      <w:r>
        <w:rPr>
          <w:spacing w:val="11"/>
          <w:lang w:val="it-IT"/>
        </w:rPr>
        <w:t xml:space="preserve"> </w:t>
      </w:r>
      <w:r>
        <w:rPr>
          <w:spacing w:val="-1"/>
          <w:lang w:val="it-IT"/>
        </w:rPr>
        <w:t>ed</w:t>
      </w:r>
      <w:r>
        <w:rPr>
          <w:spacing w:val="11"/>
          <w:lang w:val="it-IT"/>
        </w:rPr>
        <w:t xml:space="preserve"> </w:t>
      </w:r>
      <w:r>
        <w:rPr>
          <w:spacing w:val="-1"/>
          <w:lang w:val="it-IT"/>
        </w:rPr>
        <w:t>infiammabile</w:t>
      </w:r>
      <w:r>
        <w:rPr>
          <w:rFonts w:cs="Times New Roman"/>
          <w:spacing w:val="61"/>
          <w:w w:val="99"/>
          <w:lang w:val="it-IT"/>
        </w:rPr>
        <w:t xml:space="preserve"> </w:t>
      </w:r>
      <w:r>
        <w:rPr>
          <w:lang w:val="it-IT"/>
        </w:rPr>
        <w:t>che</w:t>
      </w:r>
      <w:r>
        <w:rPr>
          <w:spacing w:val="1"/>
          <w:lang w:val="it-IT"/>
        </w:rPr>
        <w:t xml:space="preserve"> </w:t>
      </w:r>
      <w:r>
        <w:rPr>
          <w:lang w:val="it-IT"/>
        </w:rPr>
        <w:t>abbiano</w:t>
      </w:r>
      <w:r>
        <w:rPr>
          <w:spacing w:val="2"/>
          <w:lang w:val="it-IT"/>
        </w:rPr>
        <w:t xml:space="preserve"> </w:t>
      </w:r>
      <w:r>
        <w:rPr>
          <w:lang w:val="it-IT"/>
        </w:rPr>
        <w:t>contenuto</w:t>
      </w:r>
      <w:r>
        <w:rPr>
          <w:spacing w:val="1"/>
          <w:lang w:val="it-IT"/>
        </w:rPr>
        <w:t xml:space="preserve"> </w:t>
      </w:r>
      <w:r>
        <w:rPr>
          <w:lang w:val="it-IT"/>
        </w:rPr>
        <w:t>prodotti</w:t>
      </w:r>
      <w:r>
        <w:rPr>
          <w:spacing w:val="5"/>
          <w:lang w:val="it-IT"/>
        </w:rPr>
        <w:t xml:space="preserve"> </w:t>
      </w:r>
      <w:r>
        <w:rPr>
          <w:lang w:val="it-IT"/>
        </w:rPr>
        <w:t>per</w:t>
      </w:r>
      <w:r>
        <w:rPr>
          <w:spacing w:val="3"/>
          <w:lang w:val="it-IT"/>
        </w:rPr>
        <w:t xml:space="preserve"> </w:t>
      </w:r>
      <w:r>
        <w:rPr>
          <w:lang w:val="it-IT"/>
        </w:rPr>
        <w:t>l’igiene</w:t>
      </w:r>
      <w:r>
        <w:rPr>
          <w:spacing w:val="1"/>
          <w:lang w:val="it-IT"/>
        </w:rPr>
        <w:t xml:space="preserve"> </w:t>
      </w:r>
      <w:r>
        <w:rPr>
          <w:lang w:val="it-IT"/>
        </w:rPr>
        <w:t>personale</w:t>
      </w:r>
      <w:r>
        <w:rPr>
          <w:spacing w:val="3"/>
          <w:lang w:val="it-IT"/>
        </w:rPr>
        <w:t xml:space="preserve"> </w:t>
      </w:r>
      <w:r>
        <w:rPr>
          <w:lang w:val="it-IT"/>
        </w:rPr>
        <w:t>e</w:t>
      </w:r>
      <w:r>
        <w:rPr>
          <w:spacing w:val="2"/>
          <w:lang w:val="it-IT"/>
        </w:rPr>
        <w:t xml:space="preserve"> </w:t>
      </w:r>
      <w:r>
        <w:rPr>
          <w:spacing w:val="-1"/>
          <w:lang w:val="it-IT"/>
        </w:rPr>
        <w:t>per</w:t>
      </w:r>
      <w:r>
        <w:rPr>
          <w:spacing w:val="3"/>
          <w:lang w:val="it-IT"/>
        </w:rPr>
        <w:t xml:space="preserve"> </w:t>
      </w:r>
      <w:r>
        <w:rPr>
          <w:lang w:val="it-IT"/>
        </w:rPr>
        <w:t>la</w:t>
      </w:r>
      <w:r>
        <w:rPr>
          <w:spacing w:val="3"/>
          <w:lang w:val="it-IT"/>
        </w:rPr>
        <w:t xml:space="preserve"> </w:t>
      </w:r>
      <w:r>
        <w:rPr>
          <w:spacing w:val="-1"/>
          <w:lang w:val="it-IT"/>
        </w:rPr>
        <w:t>pulizia</w:t>
      </w:r>
      <w:r>
        <w:rPr>
          <w:spacing w:val="2"/>
          <w:lang w:val="it-IT"/>
        </w:rPr>
        <w:t xml:space="preserve"> </w:t>
      </w:r>
      <w:r>
        <w:rPr>
          <w:spacing w:val="-1"/>
          <w:lang w:val="it-IT"/>
        </w:rPr>
        <w:t>della</w:t>
      </w:r>
      <w:r>
        <w:rPr>
          <w:spacing w:val="3"/>
          <w:lang w:val="it-IT"/>
        </w:rPr>
        <w:t xml:space="preserve"> </w:t>
      </w:r>
      <w:r>
        <w:rPr>
          <w:spacing w:val="-1"/>
          <w:lang w:val="it-IT"/>
        </w:rPr>
        <w:t>casa</w:t>
      </w:r>
      <w:r>
        <w:rPr>
          <w:rFonts w:cs="Times New Roman"/>
          <w:spacing w:val="23"/>
          <w:w w:val="99"/>
          <w:lang w:val="it-IT"/>
        </w:rPr>
        <w:t xml:space="preserve"> </w:t>
      </w:r>
      <w:r>
        <w:rPr>
          <w:spacing w:val="-1"/>
          <w:lang w:val="it-IT"/>
        </w:rPr>
        <w:t>completamente</w:t>
      </w:r>
      <w:r>
        <w:rPr>
          <w:spacing w:val="-10"/>
          <w:lang w:val="it-IT"/>
        </w:rPr>
        <w:t xml:space="preserve"> </w:t>
      </w:r>
      <w:r>
        <w:rPr>
          <w:lang w:val="it-IT"/>
        </w:rPr>
        <w:t>vuoti</w:t>
      </w:r>
      <w:r>
        <w:rPr>
          <w:spacing w:val="-10"/>
          <w:lang w:val="it-IT"/>
        </w:rPr>
        <w:t xml:space="preserve"> </w:t>
      </w:r>
      <w:r>
        <w:rPr>
          <w:lang w:val="it-IT"/>
        </w:rPr>
        <w:t>e</w:t>
      </w:r>
      <w:r>
        <w:rPr>
          <w:spacing w:val="-9"/>
          <w:lang w:val="it-IT"/>
        </w:rPr>
        <w:t xml:space="preserve"> </w:t>
      </w:r>
      <w:r>
        <w:rPr>
          <w:spacing w:val="-1"/>
          <w:lang w:val="it-IT"/>
        </w:rPr>
        <w:t>perfettamente</w:t>
      </w:r>
      <w:r>
        <w:rPr>
          <w:spacing w:val="-10"/>
          <w:lang w:val="it-IT"/>
        </w:rPr>
        <w:t xml:space="preserve"> </w:t>
      </w:r>
      <w:r>
        <w:rPr>
          <w:lang w:val="it-IT"/>
        </w:rPr>
        <w:t>puliti;</w:t>
      </w:r>
    </w:p>
    <w:p>
      <w:pPr>
        <w:pStyle w:val="Corpodeltesto"/>
        <w:numPr>
          <w:ilvl w:val="1"/>
          <w:numId w:val="37"/>
        </w:numPr>
        <w:tabs>
          <w:tab w:val="left" w:pos="1182" w:leader="none"/>
        </w:tabs>
        <w:rPr>
          <w:lang w:val="it-IT"/>
        </w:rPr>
      </w:pPr>
      <w:r>
        <w:rPr>
          <w:spacing w:val="-1"/>
          <w:lang w:val="it-IT"/>
        </w:rPr>
        <w:t>imballaggi</w:t>
      </w:r>
      <w:r>
        <w:rPr>
          <w:spacing w:val="-7"/>
          <w:lang w:val="it-IT"/>
        </w:rPr>
        <w:t xml:space="preserve"> </w:t>
      </w:r>
      <w:r>
        <w:rPr>
          <w:lang w:val="it-IT"/>
        </w:rPr>
        <w:t>in</w:t>
      </w:r>
      <w:r>
        <w:rPr>
          <w:spacing w:val="-8"/>
          <w:lang w:val="it-IT"/>
        </w:rPr>
        <w:t xml:space="preserve"> </w:t>
      </w:r>
      <w:r>
        <w:rPr>
          <w:lang w:val="it-IT"/>
        </w:rPr>
        <w:t>genere</w:t>
      </w:r>
      <w:r>
        <w:rPr>
          <w:spacing w:val="-7"/>
          <w:lang w:val="it-IT"/>
        </w:rPr>
        <w:t xml:space="preserve"> </w:t>
      </w:r>
      <w:r>
        <w:rPr>
          <w:lang w:val="it-IT"/>
        </w:rPr>
        <w:t>in</w:t>
      </w:r>
      <w:r>
        <w:rPr>
          <w:spacing w:val="-8"/>
          <w:lang w:val="it-IT"/>
        </w:rPr>
        <w:t xml:space="preserve"> </w:t>
      </w:r>
      <w:r>
        <w:rPr>
          <w:spacing w:val="-1"/>
          <w:lang w:val="it-IT"/>
        </w:rPr>
        <w:t>metallo</w:t>
      </w:r>
      <w:r>
        <w:rPr>
          <w:spacing w:val="-7"/>
          <w:lang w:val="it-IT"/>
        </w:rPr>
        <w:t xml:space="preserve"> </w:t>
      </w:r>
      <w:r>
        <w:rPr>
          <w:lang w:val="it-IT"/>
        </w:rPr>
        <w:t>e</w:t>
      </w:r>
      <w:r>
        <w:rPr>
          <w:spacing w:val="-7"/>
          <w:lang w:val="it-IT"/>
        </w:rPr>
        <w:t xml:space="preserve"> </w:t>
      </w:r>
      <w:r>
        <w:rPr>
          <w:spacing w:val="-1"/>
          <w:lang w:val="it-IT"/>
        </w:rPr>
        <w:t>banda</w:t>
      </w:r>
      <w:r>
        <w:rPr>
          <w:spacing w:val="-7"/>
          <w:lang w:val="it-IT"/>
        </w:rPr>
        <w:t xml:space="preserve"> </w:t>
      </w:r>
      <w:r>
        <w:rPr>
          <w:spacing w:val="-1"/>
          <w:lang w:val="it-IT"/>
        </w:rPr>
        <w:t>stagnata</w:t>
      </w:r>
      <w:r>
        <w:rPr>
          <w:spacing w:val="-9"/>
          <w:lang w:val="it-IT"/>
        </w:rPr>
        <w:t xml:space="preserve"> </w:t>
      </w:r>
      <w:r>
        <w:rPr>
          <w:spacing w:val="-1"/>
          <w:lang w:val="it-IT"/>
        </w:rPr>
        <w:t>perfettamente</w:t>
      </w:r>
      <w:r>
        <w:rPr>
          <w:spacing w:val="-7"/>
          <w:lang w:val="it-IT"/>
        </w:rPr>
        <w:t xml:space="preserve"> </w:t>
      </w:r>
      <w:r>
        <w:rPr>
          <w:lang w:val="it-IT"/>
        </w:rPr>
        <w:t>puliti.</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37"/>
        </w:numPr>
        <w:tabs>
          <w:tab w:val="left" w:pos="474" w:leader="none"/>
        </w:tabs>
        <w:ind w:left="114" w:right="100" w:hanging="0"/>
        <w:jc w:val="both"/>
        <w:rPr>
          <w:lang w:val="it-IT"/>
        </w:rPr>
      </w:pPr>
      <w:r>
        <w:rPr>
          <w:lang w:val="it-IT"/>
        </w:rPr>
        <w:t>Il</w:t>
      </w:r>
      <w:r>
        <w:rPr>
          <w:spacing w:val="28"/>
          <w:lang w:val="it-IT"/>
        </w:rPr>
        <w:t xml:space="preserve"> </w:t>
      </w:r>
      <w:r>
        <w:rPr>
          <w:spacing w:val="-1"/>
          <w:lang w:val="it-IT"/>
        </w:rPr>
        <w:t>servizio</w:t>
      </w:r>
      <w:r>
        <w:rPr>
          <w:spacing w:val="28"/>
          <w:lang w:val="it-IT"/>
        </w:rPr>
        <w:t xml:space="preserve"> </w:t>
      </w:r>
      <w:r>
        <w:rPr>
          <w:spacing w:val="-1"/>
          <w:lang w:val="it-IT"/>
        </w:rPr>
        <w:t>di</w:t>
      </w:r>
      <w:r>
        <w:rPr>
          <w:spacing w:val="30"/>
          <w:lang w:val="it-IT"/>
        </w:rPr>
        <w:t xml:space="preserve"> </w:t>
      </w:r>
      <w:r>
        <w:rPr>
          <w:spacing w:val="-1"/>
          <w:lang w:val="it-IT"/>
        </w:rPr>
        <w:t>raccolta</w:t>
      </w:r>
      <w:r>
        <w:rPr>
          <w:spacing w:val="28"/>
          <w:lang w:val="it-IT"/>
        </w:rPr>
        <w:t xml:space="preserve"> </w:t>
      </w:r>
      <w:r>
        <w:rPr>
          <w:spacing w:val="-1"/>
          <w:lang w:val="it-IT"/>
        </w:rPr>
        <w:t>del</w:t>
      </w:r>
      <w:r>
        <w:rPr>
          <w:spacing w:val="28"/>
          <w:lang w:val="it-IT"/>
        </w:rPr>
        <w:t xml:space="preserve"> </w:t>
      </w:r>
      <w:r>
        <w:rPr>
          <w:lang w:val="it-IT"/>
        </w:rPr>
        <w:t>rifiuto</w:t>
      </w:r>
      <w:r>
        <w:rPr>
          <w:spacing w:val="29"/>
          <w:lang w:val="it-IT"/>
        </w:rPr>
        <w:t xml:space="preserve"> </w:t>
      </w:r>
      <w:r>
        <w:rPr>
          <w:spacing w:val="-1"/>
          <w:lang w:val="it-IT"/>
        </w:rPr>
        <w:t>secco</w:t>
      </w:r>
      <w:r>
        <w:rPr>
          <w:spacing w:val="28"/>
          <w:lang w:val="it-IT"/>
        </w:rPr>
        <w:t xml:space="preserve"> </w:t>
      </w:r>
      <w:r>
        <w:rPr>
          <w:lang w:val="it-IT"/>
        </w:rPr>
        <w:t>riciclabile</w:t>
      </w:r>
      <w:r>
        <w:rPr>
          <w:spacing w:val="29"/>
          <w:lang w:val="it-IT"/>
        </w:rPr>
        <w:t xml:space="preserve"> </w:t>
      </w:r>
      <w:r>
        <w:rPr>
          <w:lang w:val="it-IT"/>
        </w:rPr>
        <w:t>costituito</w:t>
      </w:r>
      <w:r>
        <w:rPr>
          <w:spacing w:val="28"/>
          <w:lang w:val="it-IT"/>
        </w:rPr>
        <w:t xml:space="preserve"> </w:t>
      </w:r>
      <w:r>
        <w:rPr>
          <w:lang w:val="it-IT"/>
        </w:rPr>
        <w:t>da</w:t>
      </w:r>
      <w:r>
        <w:rPr>
          <w:spacing w:val="28"/>
          <w:lang w:val="it-IT"/>
        </w:rPr>
        <w:t xml:space="preserve"> </w:t>
      </w:r>
      <w:r>
        <w:rPr>
          <w:lang w:val="it-IT"/>
        </w:rPr>
        <w:t>vetro</w:t>
      </w:r>
      <w:r>
        <w:rPr>
          <w:spacing w:val="28"/>
          <w:lang w:val="it-IT"/>
        </w:rPr>
        <w:t xml:space="preserve"> </w:t>
      </w:r>
      <w:r>
        <w:rPr>
          <w:lang w:val="it-IT"/>
        </w:rPr>
        <w:t>plastica</w:t>
      </w:r>
      <w:r>
        <w:rPr>
          <w:spacing w:val="30"/>
          <w:lang w:val="it-IT"/>
        </w:rPr>
        <w:t xml:space="preserve"> </w:t>
      </w:r>
      <w:r>
        <w:rPr>
          <w:lang w:val="it-IT"/>
        </w:rPr>
        <w:t>e</w:t>
      </w:r>
      <w:r>
        <w:rPr>
          <w:spacing w:val="28"/>
          <w:lang w:val="it-IT"/>
        </w:rPr>
        <w:t xml:space="preserve"> </w:t>
      </w:r>
      <w:r>
        <w:rPr>
          <w:lang w:val="it-IT"/>
        </w:rPr>
        <w:t>lattine</w:t>
      </w:r>
      <w:r>
        <w:rPr>
          <w:spacing w:val="28"/>
          <w:lang w:val="it-IT"/>
        </w:rPr>
        <w:t xml:space="preserve"> </w:t>
      </w:r>
      <w:r>
        <w:rPr>
          <w:lang w:val="it-IT"/>
        </w:rPr>
        <w:t>viene</w:t>
      </w:r>
      <w:r>
        <w:rPr>
          <w:spacing w:val="31"/>
          <w:w w:val="99"/>
          <w:lang w:val="it-IT"/>
        </w:rPr>
        <w:t xml:space="preserve"> </w:t>
      </w:r>
      <w:r>
        <w:rPr>
          <w:lang w:val="it-IT"/>
        </w:rPr>
        <w:t>svolto</w:t>
      </w:r>
      <w:r>
        <w:rPr>
          <w:spacing w:val="-7"/>
          <w:lang w:val="it-IT"/>
        </w:rPr>
        <w:t xml:space="preserve"> </w:t>
      </w:r>
      <w:r>
        <w:rPr>
          <w:lang w:val="it-IT"/>
        </w:rPr>
        <w:t>con</w:t>
      </w:r>
      <w:r>
        <w:rPr>
          <w:spacing w:val="-8"/>
          <w:lang w:val="it-IT"/>
        </w:rPr>
        <w:t xml:space="preserve"> </w:t>
      </w:r>
      <w:r>
        <w:rPr>
          <w:lang w:val="it-IT"/>
        </w:rPr>
        <w:t>le</w:t>
      </w:r>
      <w:r>
        <w:rPr>
          <w:spacing w:val="-8"/>
          <w:lang w:val="it-IT"/>
        </w:rPr>
        <w:t xml:space="preserve"> </w:t>
      </w:r>
      <w:r>
        <w:rPr>
          <w:lang w:val="it-IT"/>
        </w:rPr>
        <w:t>seguenti</w:t>
      </w:r>
      <w:r>
        <w:rPr>
          <w:spacing w:val="-6"/>
          <w:lang w:val="it-IT"/>
        </w:rPr>
        <w:t xml:space="preserve"> </w:t>
      </w:r>
      <w:r>
        <w:rPr>
          <w:spacing w:val="-1"/>
          <w:lang w:val="it-IT"/>
        </w:rPr>
        <w:t>modalità:</w:t>
      </w:r>
    </w:p>
    <w:p>
      <w:pPr>
        <w:pStyle w:val="Corpodeltesto"/>
        <w:numPr>
          <w:ilvl w:val="0"/>
          <w:numId w:val="36"/>
        </w:numPr>
        <w:tabs>
          <w:tab w:val="left" w:pos="1248" w:leader="none"/>
        </w:tabs>
        <w:spacing w:before="60" w:after="0"/>
        <w:rPr>
          <w:lang w:val="it-IT"/>
        </w:rPr>
      </w:pPr>
      <w:r>
        <w:rPr>
          <w:lang w:val="it-IT"/>
        </w:rPr>
        <w:t>la</w:t>
      </w:r>
      <w:r>
        <w:rPr>
          <w:spacing w:val="-7"/>
          <w:lang w:val="it-IT"/>
        </w:rPr>
        <w:t xml:space="preserve"> </w:t>
      </w:r>
      <w:r>
        <w:rPr>
          <w:lang w:val="it-IT"/>
        </w:rPr>
        <w:t>raccolta</w:t>
      </w:r>
      <w:r>
        <w:rPr>
          <w:spacing w:val="-7"/>
          <w:lang w:val="it-IT"/>
        </w:rPr>
        <w:t xml:space="preserve"> </w:t>
      </w:r>
      <w:r>
        <w:rPr>
          <w:lang w:val="it-IT"/>
        </w:rPr>
        <w:t>viene</w:t>
      </w:r>
      <w:r>
        <w:rPr>
          <w:spacing w:val="-7"/>
          <w:lang w:val="it-IT"/>
        </w:rPr>
        <w:t xml:space="preserve"> </w:t>
      </w:r>
      <w:r>
        <w:rPr>
          <w:lang w:val="it-IT"/>
        </w:rPr>
        <w:t>effettuata</w:t>
      </w:r>
      <w:r>
        <w:rPr>
          <w:spacing w:val="-8"/>
          <w:lang w:val="it-IT"/>
        </w:rPr>
        <w:t xml:space="preserve"> </w:t>
      </w:r>
      <w:r>
        <w:rPr>
          <w:spacing w:val="-1"/>
          <w:lang w:val="it-IT"/>
        </w:rPr>
        <w:t>mediante</w:t>
      </w:r>
      <w:r>
        <w:rPr>
          <w:spacing w:val="-9"/>
          <w:lang w:val="it-IT"/>
        </w:rPr>
        <w:t xml:space="preserve"> </w:t>
      </w:r>
      <w:r>
        <w:rPr>
          <w:lang w:val="it-IT"/>
        </w:rPr>
        <w:t>appositi</w:t>
      </w:r>
      <w:r>
        <w:rPr>
          <w:spacing w:val="-8"/>
          <w:lang w:val="it-IT"/>
        </w:rPr>
        <w:t xml:space="preserve"> </w:t>
      </w:r>
      <w:r>
        <w:rPr>
          <w:lang w:val="it-IT"/>
        </w:rPr>
        <w:t>contenitori</w:t>
      </w:r>
      <w:r>
        <w:rPr>
          <w:spacing w:val="-8"/>
          <w:lang w:val="it-IT"/>
        </w:rPr>
        <w:t xml:space="preserve"> </w:t>
      </w:r>
      <w:r>
        <w:rPr>
          <w:lang w:val="it-IT"/>
        </w:rPr>
        <w:t>di</w:t>
      </w:r>
      <w:r>
        <w:rPr>
          <w:spacing w:val="-7"/>
          <w:lang w:val="it-IT"/>
        </w:rPr>
        <w:t xml:space="preserve"> </w:t>
      </w:r>
      <w:r>
        <w:rPr>
          <w:lang w:val="it-IT"/>
        </w:rPr>
        <w:t>colore</w:t>
      </w:r>
      <w:r>
        <w:rPr>
          <w:spacing w:val="-7"/>
          <w:lang w:val="it-IT"/>
        </w:rPr>
        <w:t xml:space="preserve"> </w:t>
      </w:r>
      <w:r>
        <w:rPr>
          <w:lang w:val="it-IT"/>
        </w:rPr>
        <w:t>blu;</w:t>
      </w:r>
    </w:p>
    <w:p>
      <w:pPr>
        <w:pStyle w:val="Corpodeltesto"/>
        <w:numPr>
          <w:ilvl w:val="0"/>
          <w:numId w:val="36"/>
        </w:numPr>
        <w:tabs>
          <w:tab w:val="left" w:pos="1248" w:leader="none"/>
        </w:tabs>
        <w:spacing w:before="60" w:after="0"/>
        <w:ind w:left="1248" w:right="103" w:hanging="567"/>
        <w:rPr>
          <w:lang w:val="it-IT"/>
        </w:rPr>
      </w:pPr>
      <w:r>
        <w:rPr>
          <w:lang w:val="it-IT"/>
        </w:rPr>
        <w:t>la</w:t>
      </w:r>
      <w:r>
        <w:rPr>
          <w:spacing w:val="11"/>
          <w:lang w:val="it-IT"/>
        </w:rPr>
        <w:t xml:space="preserve"> </w:t>
      </w:r>
      <w:r>
        <w:rPr>
          <w:spacing w:val="-1"/>
          <w:lang w:val="it-IT"/>
        </w:rPr>
        <w:t>raccolta</w:t>
      </w:r>
      <w:r>
        <w:rPr>
          <w:spacing w:val="11"/>
          <w:lang w:val="it-IT"/>
        </w:rPr>
        <w:t xml:space="preserve"> </w:t>
      </w:r>
      <w:r>
        <w:rPr>
          <w:lang w:val="it-IT"/>
        </w:rPr>
        <w:t>viene</w:t>
      </w:r>
      <w:r>
        <w:rPr>
          <w:spacing w:val="12"/>
          <w:lang w:val="it-IT"/>
        </w:rPr>
        <w:t xml:space="preserve"> </w:t>
      </w:r>
      <w:r>
        <w:rPr>
          <w:lang w:val="it-IT"/>
        </w:rPr>
        <w:t>effettuato</w:t>
      </w:r>
      <w:r>
        <w:rPr>
          <w:spacing w:val="10"/>
          <w:lang w:val="it-IT"/>
        </w:rPr>
        <w:t xml:space="preserve"> </w:t>
      </w:r>
      <w:r>
        <w:rPr>
          <w:lang w:val="it-IT"/>
        </w:rPr>
        <w:t>con</w:t>
      </w:r>
      <w:r>
        <w:rPr>
          <w:spacing w:val="11"/>
          <w:lang w:val="it-IT"/>
        </w:rPr>
        <w:t xml:space="preserve"> </w:t>
      </w:r>
      <w:r>
        <w:rPr>
          <w:spacing w:val="-1"/>
          <w:lang w:val="it-IT"/>
        </w:rPr>
        <w:t>periodicità</w:t>
      </w:r>
      <w:r>
        <w:rPr>
          <w:spacing w:val="10"/>
          <w:lang w:val="it-IT"/>
        </w:rPr>
        <w:t xml:space="preserve"> </w:t>
      </w:r>
      <w:r>
        <w:rPr>
          <w:lang w:val="it-IT"/>
        </w:rPr>
        <w:t>quindicinale</w:t>
      </w:r>
      <w:r>
        <w:rPr>
          <w:spacing w:val="11"/>
          <w:lang w:val="it-IT"/>
        </w:rPr>
        <w:t xml:space="preserve"> </w:t>
      </w:r>
      <w:r>
        <w:rPr>
          <w:lang w:val="it-IT"/>
        </w:rPr>
        <w:t>o</w:t>
      </w:r>
      <w:r>
        <w:rPr>
          <w:spacing w:val="12"/>
          <w:lang w:val="it-IT"/>
        </w:rPr>
        <w:t xml:space="preserve"> </w:t>
      </w:r>
      <w:r>
        <w:rPr>
          <w:spacing w:val="-1"/>
          <w:lang w:val="it-IT"/>
        </w:rPr>
        <w:t>settimanale</w:t>
      </w:r>
      <w:r>
        <w:rPr>
          <w:spacing w:val="10"/>
          <w:lang w:val="it-IT"/>
        </w:rPr>
        <w:t xml:space="preserve"> </w:t>
      </w:r>
      <w:r>
        <w:rPr>
          <w:lang w:val="it-IT"/>
        </w:rPr>
        <w:t>a</w:t>
      </w:r>
      <w:r>
        <w:rPr>
          <w:spacing w:val="12"/>
          <w:lang w:val="it-IT"/>
        </w:rPr>
        <w:t xml:space="preserve"> </w:t>
      </w:r>
      <w:r>
        <w:rPr>
          <w:lang w:val="it-IT"/>
        </w:rPr>
        <w:t>seconda</w:t>
      </w:r>
      <w:r>
        <w:rPr>
          <w:spacing w:val="11"/>
          <w:lang w:val="it-IT"/>
        </w:rPr>
        <w:t xml:space="preserve"> </w:t>
      </w:r>
      <w:r>
        <w:rPr>
          <w:lang w:val="it-IT"/>
        </w:rPr>
        <w:t>delle</w:t>
      </w:r>
      <w:r>
        <w:rPr>
          <w:spacing w:val="49"/>
          <w:w w:val="99"/>
          <w:lang w:val="it-IT"/>
        </w:rPr>
        <w:t xml:space="preserve"> </w:t>
      </w:r>
      <w:r>
        <w:rPr>
          <w:lang w:val="it-IT"/>
        </w:rPr>
        <w:t>zone;</w:t>
      </w:r>
    </w:p>
    <w:p>
      <w:pPr>
        <w:pStyle w:val="Corpodeltesto"/>
        <w:numPr>
          <w:ilvl w:val="0"/>
          <w:numId w:val="36"/>
        </w:numPr>
        <w:tabs>
          <w:tab w:val="left" w:pos="1248" w:leader="none"/>
        </w:tabs>
        <w:spacing w:before="60" w:after="0"/>
        <w:ind w:left="1248" w:right="102" w:hanging="567"/>
        <w:rPr>
          <w:lang w:val="it-IT"/>
        </w:rPr>
      </w:pPr>
      <w:r>
        <w:rPr>
          <w:lang w:val="it-IT"/>
        </w:rPr>
        <w:t>l’utente</w:t>
      </w:r>
      <w:r>
        <w:rPr>
          <w:spacing w:val="-5"/>
          <w:lang w:val="it-IT"/>
        </w:rPr>
        <w:t xml:space="preserve"> </w:t>
      </w:r>
      <w:r>
        <w:rPr>
          <w:lang w:val="it-IT"/>
        </w:rPr>
        <w:t>deve</w:t>
      </w:r>
      <w:r>
        <w:rPr>
          <w:spacing w:val="-5"/>
          <w:lang w:val="it-IT"/>
        </w:rPr>
        <w:t xml:space="preserve"> </w:t>
      </w:r>
      <w:r>
        <w:rPr>
          <w:lang w:val="it-IT"/>
        </w:rPr>
        <w:t>assicurarsi</w:t>
      </w:r>
      <w:r>
        <w:rPr>
          <w:spacing w:val="-5"/>
          <w:lang w:val="it-IT"/>
        </w:rPr>
        <w:t xml:space="preserve"> </w:t>
      </w:r>
      <w:r>
        <w:rPr>
          <w:lang w:val="it-IT"/>
        </w:rPr>
        <w:t>che</w:t>
      </w:r>
      <w:r>
        <w:rPr>
          <w:spacing w:val="-5"/>
          <w:lang w:val="it-IT"/>
        </w:rPr>
        <w:t xml:space="preserve"> </w:t>
      </w:r>
      <w:r>
        <w:rPr>
          <w:lang w:val="it-IT"/>
        </w:rPr>
        <w:t>dopo</w:t>
      </w:r>
      <w:r>
        <w:rPr>
          <w:spacing w:val="-4"/>
          <w:lang w:val="it-IT"/>
        </w:rPr>
        <w:t xml:space="preserve"> </w:t>
      </w:r>
      <w:r>
        <w:rPr>
          <w:lang w:val="it-IT"/>
        </w:rPr>
        <w:t>l’introduzione</w:t>
      </w:r>
      <w:r>
        <w:rPr>
          <w:spacing w:val="-6"/>
          <w:lang w:val="it-IT"/>
        </w:rPr>
        <w:t xml:space="preserve"> </w:t>
      </w:r>
      <w:r>
        <w:rPr>
          <w:lang w:val="it-IT"/>
        </w:rPr>
        <w:t>dei</w:t>
      </w:r>
      <w:r>
        <w:rPr>
          <w:spacing w:val="-4"/>
          <w:lang w:val="it-IT"/>
        </w:rPr>
        <w:t xml:space="preserve"> </w:t>
      </w:r>
      <w:r>
        <w:rPr>
          <w:lang w:val="it-IT"/>
        </w:rPr>
        <w:t>rifiuti</w:t>
      </w:r>
      <w:r>
        <w:rPr>
          <w:spacing w:val="-5"/>
          <w:lang w:val="it-IT"/>
        </w:rPr>
        <w:t xml:space="preserve"> </w:t>
      </w:r>
      <w:r>
        <w:rPr>
          <w:lang w:val="it-IT"/>
        </w:rPr>
        <w:t>il</w:t>
      </w:r>
      <w:r>
        <w:rPr>
          <w:spacing w:val="-4"/>
          <w:lang w:val="it-IT"/>
        </w:rPr>
        <w:t xml:space="preserve"> </w:t>
      </w:r>
      <w:r>
        <w:rPr>
          <w:spacing w:val="-1"/>
          <w:lang w:val="it-IT"/>
        </w:rPr>
        <w:t>coperchio</w:t>
      </w:r>
      <w:r>
        <w:rPr>
          <w:spacing w:val="-5"/>
          <w:lang w:val="it-IT"/>
        </w:rPr>
        <w:t xml:space="preserve"> </w:t>
      </w:r>
      <w:r>
        <w:rPr>
          <w:lang w:val="it-IT"/>
        </w:rPr>
        <w:t>del</w:t>
      </w:r>
      <w:r>
        <w:rPr>
          <w:spacing w:val="-4"/>
          <w:lang w:val="it-IT"/>
        </w:rPr>
        <w:t xml:space="preserve"> </w:t>
      </w:r>
      <w:r>
        <w:rPr>
          <w:lang w:val="it-IT"/>
        </w:rPr>
        <w:t>contenitore</w:t>
      </w:r>
      <w:r>
        <w:rPr>
          <w:rFonts w:cs="Times New Roman"/>
          <w:spacing w:val="26"/>
          <w:w w:val="99"/>
          <w:lang w:val="it-IT"/>
        </w:rPr>
        <w:t xml:space="preserve"> </w:t>
      </w:r>
      <w:r>
        <w:rPr>
          <w:lang w:val="it-IT"/>
        </w:rPr>
        <w:t>resti</w:t>
      </w:r>
      <w:r>
        <w:rPr>
          <w:spacing w:val="-12"/>
          <w:lang w:val="it-IT"/>
        </w:rPr>
        <w:t xml:space="preserve"> </w:t>
      </w:r>
      <w:r>
        <w:rPr>
          <w:spacing w:val="-1"/>
          <w:lang w:val="it-IT"/>
        </w:rPr>
        <w:t>chiuso;</w:t>
      </w:r>
    </w:p>
    <w:p>
      <w:pPr>
        <w:pStyle w:val="Corpodeltesto"/>
        <w:numPr>
          <w:ilvl w:val="0"/>
          <w:numId w:val="36"/>
        </w:numPr>
        <w:tabs>
          <w:tab w:val="left" w:pos="1248" w:leader="none"/>
        </w:tabs>
        <w:spacing w:before="60" w:after="0"/>
        <w:ind w:left="1248" w:right="103" w:hanging="567"/>
        <w:rPr>
          <w:lang w:val="it-IT"/>
        </w:rPr>
      </w:pPr>
      <w:r>
        <w:rPr>
          <w:lang w:val="it-IT"/>
        </w:rPr>
        <w:t xml:space="preserve">tutto il </w:t>
      </w:r>
      <w:r>
        <w:rPr>
          <w:spacing w:val="-1"/>
          <w:lang w:val="it-IT"/>
        </w:rPr>
        <w:t>materiale</w:t>
      </w:r>
      <w:r>
        <w:rPr>
          <w:lang w:val="it-IT"/>
        </w:rPr>
        <w:t xml:space="preserve"> deve</w:t>
      </w:r>
      <w:r>
        <w:rPr>
          <w:spacing w:val="28"/>
          <w:lang w:val="it-IT"/>
        </w:rPr>
        <w:t xml:space="preserve"> </w:t>
      </w:r>
      <w:r>
        <w:rPr>
          <w:lang w:val="it-IT"/>
        </w:rPr>
        <w:t xml:space="preserve">essere </w:t>
      </w:r>
      <w:del w:id="91" w:author="Ezio Orzes" w:date="2016-12-08T11:58:00Z">
        <w:r>
          <w:rPr>
            <w:spacing w:val="29"/>
            <w:lang w:val="it-IT"/>
          </w:rPr>
          <w:delText xml:space="preserve"> </w:delText>
        </w:r>
      </w:del>
      <w:r>
        <w:rPr>
          <w:spacing w:val="-1"/>
          <w:lang w:val="it-IT"/>
        </w:rPr>
        <w:t>introdotto</w:t>
      </w:r>
      <w:r>
        <w:rPr>
          <w:lang w:val="it-IT"/>
        </w:rPr>
        <w:t xml:space="preserve"> </w:t>
      </w:r>
      <w:r>
        <w:rPr>
          <w:spacing w:val="28"/>
          <w:lang w:val="it-IT"/>
        </w:rPr>
        <w:t xml:space="preserve"> </w:t>
      </w:r>
      <w:r>
        <w:rPr>
          <w:spacing w:val="-1"/>
          <w:lang w:val="it-IT"/>
        </w:rPr>
        <w:t>previa</w:t>
      </w:r>
      <w:r>
        <w:rPr>
          <w:lang w:val="it-IT"/>
        </w:rPr>
        <w:t xml:space="preserve"> </w:t>
      </w:r>
      <w:r>
        <w:rPr>
          <w:spacing w:val="29"/>
          <w:lang w:val="it-IT"/>
        </w:rPr>
        <w:t xml:space="preserve"> </w:t>
      </w:r>
      <w:r>
        <w:rPr>
          <w:spacing w:val="-1"/>
          <w:lang w:val="it-IT"/>
        </w:rPr>
        <w:t>opportuna</w:t>
      </w:r>
      <w:r>
        <w:rPr>
          <w:lang w:val="it-IT"/>
        </w:rPr>
        <w:t xml:space="preserve"> </w:t>
      </w:r>
      <w:r>
        <w:rPr>
          <w:spacing w:val="28"/>
          <w:lang w:val="it-IT"/>
        </w:rPr>
        <w:t xml:space="preserve"> </w:t>
      </w:r>
      <w:r>
        <w:rPr>
          <w:spacing w:val="-1"/>
          <w:lang w:val="it-IT"/>
        </w:rPr>
        <w:t>pulizia</w:t>
      </w:r>
      <w:r>
        <w:rPr>
          <w:lang w:val="it-IT"/>
        </w:rPr>
        <w:t xml:space="preserve"> </w:t>
      </w:r>
      <w:r>
        <w:rPr>
          <w:spacing w:val="28"/>
          <w:lang w:val="it-IT"/>
        </w:rPr>
        <w:t xml:space="preserve"> </w:t>
      </w:r>
      <w:r>
        <w:rPr>
          <w:spacing w:val="-1"/>
          <w:lang w:val="it-IT"/>
        </w:rPr>
        <w:t>onde</w:t>
      </w:r>
      <w:r>
        <w:rPr>
          <w:lang w:val="it-IT"/>
        </w:rPr>
        <w:t xml:space="preserve"> </w:t>
      </w:r>
      <w:r>
        <w:rPr>
          <w:spacing w:val="29"/>
          <w:lang w:val="it-IT"/>
        </w:rPr>
        <w:t xml:space="preserve"> </w:t>
      </w:r>
      <w:r>
        <w:rPr>
          <w:spacing w:val="-1"/>
          <w:lang w:val="it-IT"/>
        </w:rPr>
        <w:t>evitare</w:t>
      </w:r>
      <w:r>
        <w:rPr>
          <w:spacing w:val="40"/>
          <w:w w:val="99"/>
          <w:lang w:val="it-IT"/>
        </w:rPr>
        <w:t xml:space="preserve"> </w:t>
      </w:r>
      <w:r>
        <w:rPr>
          <w:spacing w:val="-1"/>
          <w:lang w:val="it-IT"/>
        </w:rPr>
        <w:t>imbrattamento</w:t>
      </w:r>
      <w:r>
        <w:rPr>
          <w:spacing w:val="-7"/>
          <w:lang w:val="it-IT"/>
        </w:rPr>
        <w:t xml:space="preserve"> </w:t>
      </w:r>
      <w:r>
        <w:rPr>
          <w:lang w:val="it-IT"/>
        </w:rPr>
        <w:t>del</w:t>
      </w:r>
      <w:r>
        <w:rPr>
          <w:spacing w:val="-7"/>
          <w:lang w:val="it-IT"/>
        </w:rPr>
        <w:t xml:space="preserve"> </w:t>
      </w:r>
      <w:r>
        <w:rPr>
          <w:lang w:val="it-IT"/>
        </w:rPr>
        <w:t>cassonetto</w:t>
      </w:r>
      <w:r>
        <w:rPr>
          <w:spacing w:val="-8"/>
          <w:lang w:val="it-IT"/>
        </w:rPr>
        <w:t xml:space="preserve"> </w:t>
      </w:r>
      <w:r>
        <w:rPr>
          <w:lang w:val="it-IT"/>
        </w:rPr>
        <w:t>e</w:t>
      </w:r>
      <w:r>
        <w:rPr>
          <w:spacing w:val="-7"/>
          <w:lang w:val="it-IT"/>
        </w:rPr>
        <w:t xml:space="preserve"> </w:t>
      </w:r>
      <w:r>
        <w:rPr>
          <w:spacing w:val="-1"/>
          <w:lang w:val="it-IT"/>
        </w:rPr>
        <w:t>migliorare</w:t>
      </w:r>
      <w:r>
        <w:rPr>
          <w:spacing w:val="-8"/>
          <w:lang w:val="it-IT"/>
        </w:rPr>
        <w:t xml:space="preserve"> </w:t>
      </w:r>
      <w:r>
        <w:rPr>
          <w:lang w:val="it-IT"/>
        </w:rPr>
        <w:t>la</w:t>
      </w:r>
      <w:r>
        <w:rPr>
          <w:spacing w:val="-7"/>
          <w:lang w:val="it-IT"/>
        </w:rPr>
        <w:t xml:space="preserve"> </w:t>
      </w:r>
      <w:r>
        <w:rPr>
          <w:lang w:val="it-IT"/>
        </w:rPr>
        <w:t>qualità</w:t>
      </w:r>
      <w:r>
        <w:rPr>
          <w:spacing w:val="-7"/>
          <w:lang w:val="it-IT"/>
        </w:rPr>
        <w:t xml:space="preserve"> </w:t>
      </w:r>
      <w:r>
        <w:rPr>
          <w:lang w:val="it-IT"/>
        </w:rPr>
        <w:t>del</w:t>
      </w:r>
      <w:r>
        <w:rPr>
          <w:spacing w:val="-7"/>
          <w:lang w:val="it-IT"/>
        </w:rPr>
        <w:t xml:space="preserve"> </w:t>
      </w:r>
      <w:r>
        <w:rPr>
          <w:lang w:val="it-IT"/>
        </w:rPr>
        <w:t>rifiuto</w:t>
      </w:r>
      <w:r>
        <w:rPr>
          <w:spacing w:val="-7"/>
          <w:lang w:val="it-IT"/>
        </w:rPr>
        <w:t xml:space="preserve"> </w:t>
      </w:r>
      <w:r>
        <w:rPr>
          <w:lang w:val="it-IT"/>
        </w:rPr>
        <w:t>da</w:t>
      </w:r>
      <w:r>
        <w:rPr>
          <w:spacing w:val="-7"/>
          <w:lang w:val="it-IT"/>
        </w:rPr>
        <w:t xml:space="preserve"> </w:t>
      </w:r>
      <w:r>
        <w:rPr>
          <w:lang w:val="it-IT"/>
        </w:rPr>
        <w:t>recuperare;</w:t>
      </w:r>
    </w:p>
    <w:p>
      <w:pPr>
        <w:pStyle w:val="Corpodeltesto"/>
        <w:numPr>
          <w:ilvl w:val="0"/>
          <w:numId w:val="36"/>
        </w:numPr>
        <w:tabs>
          <w:tab w:val="left" w:pos="1248" w:leader="none"/>
        </w:tabs>
        <w:spacing w:before="60" w:after="0"/>
        <w:ind w:left="1248" w:right="103" w:hanging="567"/>
        <w:rPr>
          <w:lang w:val="it-IT"/>
        </w:rPr>
      </w:pPr>
      <w:r>
        <w:rPr>
          <w:lang w:val="it-IT"/>
        </w:rPr>
        <w:t xml:space="preserve">il </w:t>
      </w:r>
      <w:r>
        <w:rPr>
          <w:spacing w:val="-1"/>
          <w:lang w:val="it-IT"/>
        </w:rPr>
        <w:t>materiale</w:t>
      </w:r>
      <w:r>
        <w:rPr>
          <w:lang w:val="it-IT"/>
        </w:rPr>
        <w:t xml:space="preserve"> deve essere</w:t>
      </w:r>
      <w:r>
        <w:rPr>
          <w:spacing w:val="12"/>
          <w:lang w:val="it-IT"/>
        </w:rPr>
        <w:t xml:space="preserve"> </w:t>
      </w:r>
      <w:r>
        <w:rPr>
          <w:lang w:val="it-IT"/>
        </w:rPr>
        <w:t xml:space="preserve">introdotto </w:t>
      </w:r>
      <w:del w:id="92" w:author="Ezio Orzes" w:date="2016-12-08T11:58:00Z">
        <w:r>
          <w:rPr>
            <w:spacing w:val="11"/>
            <w:lang w:val="it-IT"/>
          </w:rPr>
          <w:delText xml:space="preserve"> </w:delText>
        </w:r>
      </w:del>
      <w:r>
        <w:rPr>
          <w:lang w:val="it-IT"/>
        </w:rPr>
        <w:t xml:space="preserve">nel </w:t>
      </w:r>
      <w:r>
        <w:rPr>
          <w:spacing w:val="13"/>
          <w:lang w:val="it-IT"/>
        </w:rPr>
        <w:t xml:space="preserve"> </w:t>
      </w:r>
      <w:r>
        <w:rPr>
          <w:spacing w:val="-1"/>
          <w:lang w:val="it-IT"/>
        </w:rPr>
        <w:t>contenitore</w:t>
      </w:r>
      <w:r>
        <w:rPr>
          <w:lang w:val="it-IT"/>
        </w:rPr>
        <w:t xml:space="preserve"> </w:t>
      </w:r>
      <w:r>
        <w:rPr>
          <w:spacing w:val="13"/>
          <w:lang w:val="it-IT"/>
        </w:rPr>
        <w:t xml:space="preserve"> </w:t>
      </w:r>
      <w:r>
        <w:rPr>
          <w:spacing w:val="-1"/>
          <w:lang w:val="it-IT"/>
        </w:rPr>
        <w:t>senza</w:t>
      </w:r>
      <w:r>
        <w:rPr>
          <w:lang w:val="it-IT"/>
        </w:rPr>
        <w:t xml:space="preserve"> </w:t>
      </w:r>
      <w:r>
        <w:rPr>
          <w:spacing w:val="13"/>
          <w:lang w:val="it-IT"/>
        </w:rPr>
        <w:t xml:space="preserve"> </w:t>
      </w:r>
      <w:r>
        <w:rPr>
          <w:lang w:val="it-IT"/>
        </w:rPr>
        <w:t xml:space="preserve">borsette </w:t>
      </w:r>
      <w:r>
        <w:rPr>
          <w:spacing w:val="13"/>
          <w:lang w:val="it-IT"/>
        </w:rPr>
        <w:t xml:space="preserve"> </w:t>
      </w:r>
      <w:r>
        <w:rPr>
          <w:lang w:val="it-IT"/>
        </w:rPr>
        <w:t xml:space="preserve">o </w:t>
      </w:r>
      <w:r>
        <w:rPr>
          <w:spacing w:val="12"/>
          <w:lang w:val="it-IT"/>
        </w:rPr>
        <w:t xml:space="preserve"> </w:t>
      </w:r>
      <w:r>
        <w:rPr>
          <w:spacing w:val="-1"/>
          <w:lang w:val="it-IT"/>
        </w:rPr>
        <w:t>sacchetti</w:t>
      </w:r>
      <w:r>
        <w:rPr>
          <w:lang w:val="it-IT"/>
        </w:rPr>
        <w:t xml:space="preserve"> </w:t>
      </w:r>
      <w:r>
        <w:rPr>
          <w:spacing w:val="14"/>
          <w:lang w:val="it-IT"/>
        </w:rPr>
        <w:t xml:space="preserve"> </w:t>
      </w:r>
      <w:r>
        <w:rPr>
          <w:lang w:val="it-IT"/>
        </w:rPr>
        <w:t>in</w:t>
      </w:r>
      <w:r>
        <w:rPr>
          <w:spacing w:val="29"/>
          <w:w w:val="99"/>
          <w:lang w:val="it-IT"/>
        </w:rPr>
        <w:t xml:space="preserve"> </w:t>
      </w:r>
      <w:r>
        <w:rPr>
          <w:spacing w:val="-1"/>
          <w:lang w:val="it-IT"/>
        </w:rPr>
        <w:t>polietilene.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37"/>
        </w:numPr>
        <w:tabs>
          <w:tab w:val="left" w:pos="474" w:leader="none"/>
        </w:tabs>
        <w:ind w:left="114" w:right="101" w:hanging="0"/>
        <w:jc w:val="both"/>
        <w:rPr>
          <w:lang w:val="it-IT"/>
        </w:rPr>
      </w:pPr>
      <w:r>
        <w:rPr>
          <w:lang w:val="it-IT"/>
        </w:rPr>
        <w:t>Non</w:t>
      </w:r>
      <w:r>
        <w:rPr>
          <w:spacing w:val="9"/>
          <w:lang w:val="it-IT"/>
        </w:rPr>
        <w:t xml:space="preserve"> </w:t>
      </w:r>
      <w:r>
        <w:rPr>
          <w:lang w:val="it-IT"/>
        </w:rPr>
        <w:t>viene</w:t>
      </w:r>
      <w:r>
        <w:rPr>
          <w:spacing w:val="10"/>
          <w:lang w:val="it-IT"/>
        </w:rPr>
        <w:t xml:space="preserve"> </w:t>
      </w:r>
      <w:r>
        <w:rPr>
          <w:lang w:val="it-IT"/>
        </w:rPr>
        <w:t>assicurato</w:t>
      </w:r>
      <w:r>
        <w:rPr>
          <w:spacing w:val="9"/>
          <w:lang w:val="it-IT"/>
        </w:rPr>
        <w:t xml:space="preserve"> </w:t>
      </w:r>
      <w:r>
        <w:rPr>
          <w:lang w:val="it-IT"/>
        </w:rPr>
        <w:t>il</w:t>
      </w:r>
      <w:r>
        <w:rPr>
          <w:spacing w:val="9"/>
          <w:lang w:val="it-IT"/>
        </w:rPr>
        <w:t xml:space="preserve"> </w:t>
      </w:r>
      <w:r>
        <w:rPr>
          <w:lang w:val="it-IT"/>
        </w:rPr>
        <w:t>servizio</w:t>
      </w:r>
      <w:r>
        <w:rPr>
          <w:spacing w:val="9"/>
          <w:lang w:val="it-IT"/>
        </w:rPr>
        <w:t xml:space="preserve"> </w:t>
      </w:r>
      <w:r>
        <w:rPr>
          <w:lang w:val="it-IT"/>
        </w:rPr>
        <w:t>per</w:t>
      </w:r>
      <w:r>
        <w:rPr>
          <w:spacing w:val="10"/>
          <w:lang w:val="it-IT"/>
        </w:rPr>
        <w:t xml:space="preserve"> </w:t>
      </w:r>
      <w:r>
        <w:rPr>
          <w:lang w:val="it-IT"/>
        </w:rPr>
        <w:t>il</w:t>
      </w:r>
      <w:r>
        <w:rPr>
          <w:spacing w:val="10"/>
          <w:lang w:val="it-IT"/>
        </w:rPr>
        <w:t xml:space="preserve"> </w:t>
      </w:r>
      <w:r>
        <w:rPr>
          <w:spacing w:val="-1"/>
          <w:lang w:val="it-IT"/>
        </w:rPr>
        <w:t>materiale</w:t>
      </w:r>
      <w:r>
        <w:rPr>
          <w:spacing w:val="9"/>
          <w:lang w:val="it-IT"/>
        </w:rPr>
        <w:t xml:space="preserve"> </w:t>
      </w:r>
      <w:r>
        <w:rPr>
          <w:spacing w:val="-1"/>
          <w:lang w:val="it-IT"/>
        </w:rPr>
        <w:t>eccedente</w:t>
      </w:r>
      <w:r>
        <w:rPr>
          <w:spacing w:val="10"/>
          <w:lang w:val="it-IT"/>
        </w:rPr>
        <w:t xml:space="preserve"> </w:t>
      </w:r>
      <w:r>
        <w:rPr>
          <w:lang w:val="it-IT"/>
        </w:rPr>
        <w:t>le</w:t>
      </w:r>
      <w:r>
        <w:rPr>
          <w:spacing w:val="9"/>
          <w:lang w:val="it-IT"/>
        </w:rPr>
        <w:t xml:space="preserve"> </w:t>
      </w:r>
      <w:r>
        <w:rPr>
          <w:spacing w:val="-1"/>
          <w:lang w:val="it-IT"/>
        </w:rPr>
        <w:t>potenzialità</w:t>
      </w:r>
      <w:r>
        <w:rPr>
          <w:spacing w:val="9"/>
          <w:lang w:val="it-IT"/>
        </w:rPr>
        <w:t xml:space="preserve"> </w:t>
      </w:r>
      <w:r>
        <w:rPr>
          <w:lang w:val="it-IT"/>
        </w:rPr>
        <w:t>del</w:t>
      </w:r>
      <w:r>
        <w:rPr>
          <w:spacing w:val="10"/>
          <w:lang w:val="it-IT"/>
        </w:rPr>
        <w:t xml:space="preserve"> </w:t>
      </w:r>
      <w:r>
        <w:rPr>
          <w:lang w:val="it-IT"/>
        </w:rPr>
        <w:t>contenitore</w:t>
      </w:r>
      <w:r>
        <w:rPr>
          <w:spacing w:val="10"/>
          <w:lang w:val="it-IT"/>
        </w:rPr>
        <w:t xml:space="preserve"> </w:t>
      </w:r>
      <w:r>
        <w:rPr>
          <w:spacing w:val="-1"/>
          <w:lang w:val="it-IT"/>
        </w:rPr>
        <w:t>(che</w:t>
      </w:r>
      <w:r>
        <w:rPr>
          <w:spacing w:val="55"/>
          <w:w w:val="99"/>
          <w:lang w:val="it-IT"/>
        </w:rPr>
        <w:t xml:space="preserve"> </w:t>
      </w:r>
      <w:r>
        <w:rPr>
          <w:lang w:val="it-IT"/>
        </w:rPr>
        <w:t>dovrà</w:t>
      </w:r>
      <w:r>
        <w:rPr>
          <w:spacing w:val="-7"/>
          <w:lang w:val="it-IT"/>
        </w:rPr>
        <w:t xml:space="preserve"> </w:t>
      </w:r>
      <w:r>
        <w:rPr>
          <w:spacing w:val="-1"/>
          <w:lang w:val="it-IT"/>
        </w:rPr>
        <w:t>rimanere</w:t>
      </w:r>
      <w:r>
        <w:rPr>
          <w:spacing w:val="-6"/>
          <w:lang w:val="it-IT"/>
        </w:rPr>
        <w:t xml:space="preserve"> </w:t>
      </w:r>
      <w:r>
        <w:rPr>
          <w:lang w:val="it-IT"/>
        </w:rPr>
        <w:t>con</w:t>
      </w:r>
      <w:r>
        <w:rPr>
          <w:spacing w:val="-6"/>
          <w:lang w:val="it-IT"/>
        </w:rPr>
        <w:t xml:space="preserve"> </w:t>
      </w:r>
      <w:r>
        <w:rPr>
          <w:lang w:val="it-IT"/>
        </w:rPr>
        <w:t>il</w:t>
      </w:r>
      <w:r>
        <w:rPr>
          <w:spacing w:val="-6"/>
          <w:lang w:val="it-IT"/>
        </w:rPr>
        <w:t xml:space="preserve"> </w:t>
      </w:r>
      <w:r>
        <w:rPr>
          <w:lang w:val="it-IT"/>
        </w:rPr>
        <w:t>coperchio</w:t>
      </w:r>
      <w:r>
        <w:rPr>
          <w:spacing w:val="-6"/>
          <w:lang w:val="it-IT"/>
        </w:rPr>
        <w:t xml:space="preserve"> </w:t>
      </w:r>
      <w:r>
        <w:rPr>
          <w:spacing w:val="-1"/>
          <w:lang w:val="it-IT"/>
        </w:rPr>
        <w:t>chiuso)</w:t>
      </w:r>
      <w:r>
        <w:rPr>
          <w:spacing w:val="-6"/>
          <w:lang w:val="it-IT"/>
        </w:rPr>
        <w:t xml:space="preserve"> </w:t>
      </w:r>
      <w:r>
        <w:rPr>
          <w:lang w:val="it-IT"/>
        </w:rPr>
        <w:t>o</w:t>
      </w:r>
      <w:r>
        <w:rPr>
          <w:spacing w:val="-5"/>
          <w:lang w:val="it-IT"/>
        </w:rPr>
        <w:t xml:space="preserve"> </w:t>
      </w:r>
      <w:r>
        <w:rPr>
          <w:lang w:val="it-IT"/>
        </w:rPr>
        <w:t>depositato</w:t>
      </w:r>
      <w:r>
        <w:rPr>
          <w:spacing w:val="-6"/>
          <w:lang w:val="it-IT"/>
        </w:rPr>
        <w:t xml:space="preserve"> </w:t>
      </w:r>
      <w:r>
        <w:rPr>
          <w:lang w:val="it-IT"/>
        </w:rPr>
        <w:t>a</w:t>
      </w:r>
      <w:r>
        <w:rPr>
          <w:spacing w:val="-5"/>
          <w:lang w:val="it-IT"/>
        </w:rPr>
        <w:t xml:space="preserve"> </w:t>
      </w:r>
      <w:r>
        <w:rPr>
          <w:lang w:val="it-IT"/>
        </w:rPr>
        <w:t>terra.</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37"/>
        </w:numPr>
        <w:tabs>
          <w:tab w:val="left" w:pos="474" w:leader="none"/>
        </w:tabs>
        <w:ind w:left="114" w:right="104" w:hanging="0"/>
        <w:jc w:val="both"/>
        <w:rPr>
          <w:lang w:val="it-IT"/>
        </w:rPr>
      </w:pPr>
      <w:r>
        <w:rPr>
          <w:lang w:val="it-IT"/>
        </w:rPr>
        <w:t>Non</w:t>
      </w:r>
      <w:r>
        <w:rPr>
          <w:spacing w:val="34"/>
          <w:lang w:val="it-IT"/>
        </w:rPr>
        <w:t xml:space="preserve"> </w:t>
      </w:r>
      <w:r>
        <w:rPr>
          <w:lang w:val="it-IT"/>
        </w:rPr>
        <w:t>viene</w:t>
      </w:r>
      <w:r>
        <w:rPr>
          <w:spacing w:val="35"/>
          <w:lang w:val="it-IT"/>
        </w:rPr>
        <w:t xml:space="preserve"> </w:t>
      </w:r>
      <w:r>
        <w:rPr>
          <w:spacing w:val="-1"/>
          <w:lang w:val="it-IT"/>
        </w:rPr>
        <w:t>assicurato</w:t>
      </w:r>
      <w:r>
        <w:rPr>
          <w:spacing w:val="34"/>
          <w:lang w:val="it-IT"/>
        </w:rPr>
        <w:t xml:space="preserve"> </w:t>
      </w:r>
      <w:r>
        <w:rPr>
          <w:lang w:val="it-IT"/>
        </w:rPr>
        <w:t>il</w:t>
      </w:r>
      <w:r>
        <w:rPr>
          <w:spacing w:val="35"/>
          <w:lang w:val="it-IT"/>
        </w:rPr>
        <w:t xml:space="preserve"> </w:t>
      </w:r>
      <w:r>
        <w:rPr>
          <w:spacing w:val="-1"/>
          <w:lang w:val="it-IT"/>
        </w:rPr>
        <w:t>servizio</w:t>
      </w:r>
      <w:r>
        <w:rPr>
          <w:spacing w:val="34"/>
          <w:lang w:val="it-IT"/>
        </w:rPr>
        <w:t xml:space="preserve"> </w:t>
      </w:r>
      <w:r>
        <w:rPr>
          <w:spacing w:val="-1"/>
          <w:lang w:val="it-IT"/>
        </w:rPr>
        <w:t>qualora</w:t>
      </w:r>
      <w:r>
        <w:rPr>
          <w:spacing w:val="35"/>
          <w:lang w:val="it-IT"/>
        </w:rPr>
        <w:t xml:space="preserve"> </w:t>
      </w:r>
      <w:r>
        <w:rPr>
          <w:lang w:val="it-IT"/>
        </w:rPr>
        <w:t>si</w:t>
      </w:r>
      <w:r>
        <w:rPr>
          <w:spacing w:val="35"/>
          <w:lang w:val="it-IT"/>
        </w:rPr>
        <w:t xml:space="preserve"> </w:t>
      </w:r>
      <w:r>
        <w:rPr>
          <w:spacing w:val="-1"/>
          <w:lang w:val="it-IT"/>
        </w:rPr>
        <w:t>riscontri</w:t>
      </w:r>
      <w:r>
        <w:rPr>
          <w:spacing w:val="35"/>
          <w:lang w:val="it-IT"/>
        </w:rPr>
        <w:t xml:space="preserve"> </w:t>
      </w:r>
      <w:r>
        <w:rPr>
          <w:lang w:val="it-IT"/>
        </w:rPr>
        <w:t>la</w:t>
      </w:r>
      <w:r>
        <w:rPr>
          <w:spacing w:val="35"/>
          <w:lang w:val="it-IT"/>
        </w:rPr>
        <w:t xml:space="preserve"> </w:t>
      </w:r>
      <w:r>
        <w:rPr>
          <w:spacing w:val="-1"/>
          <w:lang w:val="it-IT"/>
        </w:rPr>
        <w:t>presenza</w:t>
      </w:r>
      <w:r>
        <w:rPr>
          <w:spacing w:val="35"/>
          <w:lang w:val="it-IT"/>
        </w:rPr>
        <w:t xml:space="preserve"> </w:t>
      </w:r>
      <w:r>
        <w:rPr>
          <w:spacing w:val="-1"/>
          <w:lang w:val="it-IT"/>
        </w:rPr>
        <w:t>di</w:t>
      </w:r>
      <w:r>
        <w:rPr>
          <w:spacing w:val="35"/>
          <w:lang w:val="it-IT"/>
        </w:rPr>
        <w:t xml:space="preserve"> </w:t>
      </w:r>
      <w:r>
        <w:rPr>
          <w:spacing w:val="-1"/>
          <w:lang w:val="it-IT"/>
        </w:rPr>
        <w:t>materiale</w:t>
      </w:r>
      <w:r>
        <w:rPr>
          <w:spacing w:val="35"/>
          <w:lang w:val="it-IT"/>
        </w:rPr>
        <w:t xml:space="preserve"> </w:t>
      </w:r>
      <w:r>
        <w:rPr>
          <w:spacing w:val="-1"/>
          <w:lang w:val="it-IT"/>
        </w:rPr>
        <w:t>non</w:t>
      </w:r>
      <w:r>
        <w:rPr>
          <w:spacing w:val="35"/>
          <w:lang w:val="it-IT"/>
        </w:rPr>
        <w:t xml:space="preserve"> </w:t>
      </w:r>
      <w:r>
        <w:rPr>
          <w:spacing w:val="-1"/>
          <w:lang w:val="it-IT"/>
        </w:rPr>
        <w:t>conforme</w:t>
      </w:r>
      <w:r>
        <w:rPr>
          <w:rFonts w:cs="Times New Roman"/>
          <w:spacing w:val="97"/>
          <w:w w:val="99"/>
          <w:lang w:val="it-IT"/>
        </w:rPr>
        <w:t xml:space="preserve"> </w:t>
      </w:r>
      <w:r>
        <w:rPr>
          <w:lang w:val="it-IT"/>
        </w:rPr>
        <w:t>all’interno</w:t>
      </w:r>
      <w:r>
        <w:rPr>
          <w:spacing w:val="-7"/>
          <w:lang w:val="it-IT"/>
        </w:rPr>
        <w:t xml:space="preserve"> </w:t>
      </w:r>
      <w:r>
        <w:rPr>
          <w:spacing w:val="-1"/>
          <w:lang w:val="it-IT"/>
        </w:rPr>
        <w:t>dei</w:t>
      </w:r>
      <w:r>
        <w:rPr>
          <w:spacing w:val="-6"/>
          <w:lang w:val="it-IT"/>
        </w:rPr>
        <w:t xml:space="preserve"> </w:t>
      </w:r>
      <w:r>
        <w:rPr>
          <w:spacing w:val="-1"/>
          <w:lang w:val="it-IT"/>
        </w:rPr>
        <w:t>contenitori</w:t>
      </w:r>
      <w:r>
        <w:rPr>
          <w:spacing w:val="-6"/>
          <w:lang w:val="it-IT"/>
        </w:rPr>
        <w:t xml:space="preserve"> </w:t>
      </w:r>
      <w:r>
        <w:rPr>
          <w:lang w:val="it-IT"/>
        </w:rPr>
        <w:t>per</w:t>
      </w:r>
      <w:r>
        <w:rPr>
          <w:spacing w:val="-6"/>
          <w:lang w:val="it-IT"/>
        </w:rPr>
        <w:t xml:space="preserve"> </w:t>
      </w:r>
      <w:r>
        <w:rPr>
          <w:lang w:val="it-IT"/>
        </w:rPr>
        <w:t>il</w:t>
      </w:r>
      <w:r>
        <w:rPr>
          <w:spacing w:val="-7"/>
          <w:lang w:val="it-IT"/>
        </w:rPr>
        <w:t xml:space="preserve"> </w:t>
      </w:r>
      <w:r>
        <w:rPr>
          <w:lang w:val="it-IT"/>
        </w:rPr>
        <w:t>rifiuto</w:t>
      </w:r>
      <w:r>
        <w:rPr>
          <w:spacing w:val="-5"/>
          <w:lang w:val="it-IT"/>
        </w:rPr>
        <w:t xml:space="preserve"> </w:t>
      </w:r>
      <w:r>
        <w:rPr>
          <w:lang w:val="it-IT"/>
        </w:rPr>
        <w:t>secco</w:t>
      </w:r>
      <w:r>
        <w:rPr>
          <w:spacing w:val="-6"/>
          <w:lang w:val="it-IT"/>
        </w:rPr>
        <w:t xml:space="preserve"> </w:t>
      </w:r>
      <w:r>
        <w:rPr>
          <w:spacing w:val="-1"/>
          <w:lang w:val="it-IT"/>
        </w:rPr>
        <w:t>riciclabile</w:t>
      </w:r>
      <w:r>
        <w:rPr>
          <w:spacing w:val="-7"/>
          <w:lang w:val="it-IT"/>
        </w:rPr>
        <w:t xml:space="preserve"> </w:t>
      </w:r>
      <w:r>
        <w:rPr>
          <w:spacing w:val="-1"/>
          <w:lang w:val="it-IT"/>
        </w:rPr>
        <w:t>costituito</w:t>
      </w:r>
      <w:r>
        <w:rPr>
          <w:spacing w:val="-7"/>
          <w:lang w:val="it-IT"/>
        </w:rPr>
        <w:t xml:space="preserve"> </w:t>
      </w:r>
      <w:r>
        <w:rPr>
          <w:lang w:val="it-IT"/>
        </w:rPr>
        <w:t>da</w:t>
      </w:r>
      <w:r>
        <w:rPr>
          <w:spacing w:val="-6"/>
          <w:lang w:val="it-IT"/>
        </w:rPr>
        <w:t xml:space="preserve"> </w:t>
      </w:r>
      <w:r>
        <w:rPr>
          <w:spacing w:val="-1"/>
          <w:lang w:val="it-IT"/>
        </w:rPr>
        <w:t>vetro</w:t>
      </w:r>
      <w:r>
        <w:rPr>
          <w:spacing w:val="-7"/>
          <w:lang w:val="it-IT"/>
        </w:rPr>
        <w:t xml:space="preserve"> </w:t>
      </w:r>
      <w:r>
        <w:rPr>
          <w:lang w:val="it-IT"/>
        </w:rPr>
        <w:t>plastica</w:t>
      </w:r>
      <w:r>
        <w:rPr>
          <w:spacing w:val="-6"/>
          <w:lang w:val="it-IT"/>
        </w:rPr>
        <w:t xml:space="preserve"> </w:t>
      </w:r>
      <w:r>
        <w:rPr>
          <w:lang w:val="it-IT"/>
        </w:rPr>
        <w:t>e</w:t>
      </w:r>
      <w:r>
        <w:rPr>
          <w:spacing w:val="-6"/>
          <w:lang w:val="it-IT"/>
        </w:rPr>
        <w:t xml:space="preserve"> </w:t>
      </w:r>
      <w:r>
        <w:rPr>
          <w:spacing w:val="-1"/>
          <w:lang w:val="it-IT"/>
        </w:rPr>
        <w:t>lattine.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37"/>
        </w:numPr>
        <w:tabs>
          <w:tab w:val="left" w:pos="474" w:leader="none"/>
        </w:tabs>
        <w:ind w:left="114" w:right="98" w:hanging="0"/>
        <w:jc w:val="both"/>
        <w:rPr>
          <w:rFonts w:cs="Times New Roman"/>
          <w:sz w:val="20"/>
          <w:szCs w:val="20"/>
          <w:lang w:val="it-IT"/>
        </w:rPr>
      </w:pPr>
      <w:r>
        <w:rPr>
          <w:spacing w:val="-1"/>
          <w:lang w:val="it-IT"/>
        </w:rPr>
        <w:t>Qualora,</w:t>
      </w:r>
      <w:r>
        <w:rPr>
          <w:spacing w:val="4"/>
          <w:lang w:val="it-IT"/>
        </w:rPr>
        <w:t xml:space="preserve"> </w:t>
      </w:r>
      <w:r>
        <w:rPr>
          <w:lang w:val="it-IT"/>
        </w:rPr>
        <w:t>durante</w:t>
      </w:r>
      <w:r>
        <w:rPr>
          <w:spacing w:val="3"/>
          <w:lang w:val="it-IT"/>
        </w:rPr>
        <w:t xml:space="preserve"> </w:t>
      </w:r>
      <w:r>
        <w:rPr>
          <w:lang w:val="it-IT"/>
        </w:rPr>
        <w:t>il</w:t>
      </w:r>
      <w:r>
        <w:rPr>
          <w:spacing w:val="3"/>
          <w:lang w:val="it-IT"/>
        </w:rPr>
        <w:t xml:space="preserve"> </w:t>
      </w:r>
      <w:r>
        <w:rPr>
          <w:lang w:val="it-IT"/>
        </w:rPr>
        <w:t>servizio</w:t>
      </w:r>
      <w:r>
        <w:rPr>
          <w:spacing w:val="5"/>
          <w:lang w:val="it-IT"/>
        </w:rPr>
        <w:t xml:space="preserve"> </w:t>
      </w:r>
      <w:r>
        <w:rPr>
          <w:lang w:val="it-IT"/>
        </w:rPr>
        <w:t>di</w:t>
      </w:r>
      <w:r>
        <w:rPr>
          <w:spacing w:val="4"/>
          <w:lang w:val="it-IT"/>
        </w:rPr>
        <w:t xml:space="preserve"> </w:t>
      </w:r>
      <w:r>
        <w:rPr>
          <w:lang w:val="it-IT"/>
        </w:rPr>
        <w:t>raccolta</w:t>
      </w:r>
      <w:r>
        <w:rPr>
          <w:spacing w:val="4"/>
          <w:lang w:val="it-IT"/>
        </w:rPr>
        <w:t xml:space="preserve"> </w:t>
      </w:r>
      <w:r>
        <w:rPr>
          <w:lang w:val="it-IT"/>
        </w:rPr>
        <w:t>porta</w:t>
      </w:r>
      <w:r>
        <w:rPr>
          <w:spacing w:val="5"/>
          <w:lang w:val="it-IT"/>
        </w:rPr>
        <w:t xml:space="preserve"> </w:t>
      </w:r>
      <w:r>
        <w:rPr>
          <w:lang w:val="it-IT"/>
        </w:rPr>
        <w:t>a</w:t>
      </w:r>
      <w:r>
        <w:rPr>
          <w:spacing w:val="4"/>
          <w:lang w:val="it-IT"/>
        </w:rPr>
        <w:t xml:space="preserve"> </w:t>
      </w:r>
      <w:r>
        <w:rPr>
          <w:spacing w:val="-1"/>
          <w:lang w:val="it-IT"/>
        </w:rPr>
        <w:t>porta,</w:t>
      </w:r>
      <w:r>
        <w:rPr>
          <w:spacing w:val="4"/>
          <w:lang w:val="it-IT"/>
        </w:rPr>
        <w:t xml:space="preserve"> </w:t>
      </w:r>
      <w:r>
        <w:rPr>
          <w:lang w:val="it-IT"/>
        </w:rPr>
        <w:t>si</w:t>
      </w:r>
      <w:r>
        <w:rPr>
          <w:spacing w:val="4"/>
          <w:lang w:val="it-IT"/>
        </w:rPr>
        <w:t xml:space="preserve"> </w:t>
      </w:r>
      <w:r>
        <w:rPr>
          <w:spacing w:val="-1"/>
          <w:lang w:val="it-IT"/>
        </w:rPr>
        <w:t>riscontri</w:t>
      </w:r>
      <w:r>
        <w:rPr>
          <w:spacing w:val="4"/>
          <w:lang w:val="it-IT"/>
        </w:rPr>
        <w:t xml:space="preserve"> </w:t>
      </w:r>
      <w:r>
        <w:rPr>
          <w:spacing w:val="-1"/>
          <w:lang w:val="it-IT"/>
        </w:rPr>
        <w:t>difformità</w:t>
      </w:r>
      <w:r>
        <w:rPr>
          <w:spacing w:val="4"/>
          <w:lang w:val="it-IT"/>
        </w:rPr>
        <w:t xml:space="preserve"> </w:t>
      </w:r>
      <w:r>
        <w:rPr>
          <w:lang w:val="it-IT"/>
        </w:rPr>
        <w:t>rispetto</w:t>
      </w:r>
      <w:r>
        <w:rPr>
          <w:spacing w:val="4"/>
          <w:lang w:val="it-IT"/>
        </w:rPr>
        <w:t xml:space="preserve"> </w:t>
      </w:r>
      <w:r>
        <w:rPr>
          <w:spacing w:val="-1"/>
          <w:lang w:val="it-IT"/>
        </w:rPr>
        <w:t>alle</w:t>
      </w:r>
      <w:r>
        <w:rPr>
          <w:spacing w:val="4"/>
          <w:lang w:val="it-IT"/>
        </w:rPr>
        <w:t xml:space="preserve"> </w:t>
      </w:r>
      <w:r>
        <w:rPr>
          <w:lang w:val="it-IT"/>
        </w:rPr>
        <w:t>norme</w:t>
      </w:r>
      <w:r>
        <w:rPr>
          <w:rFonts w:cs="Times New Roman"/>
          <w:spacing w:val="43"/>
          <w:w w:val="99"/>
          <w:lang w:val="it-IT"/>
        </w:rPr>
        <w:t xml:space="preserve"> </w:t>
      </w:r>
      <w:r>
        <w:rPr>
          <w:lang w:val="it-IT"/>
        </w:rPr>
        <w:t>di</w:t>
      </w:r>
      <w:r>
        <w:rPr>
          <w:spacing w:val="-1"/>
          <w:lang w:val="it-IT"/>
        </w:rPr>
        <w:t xml:space="preserve"> cui ai precedenti articoli nel conferimento </w:t>
      </w:r>
      <w:r>
        <w:rPr>
          <w:lang w:val="it-IT"/>
        </w:rPr>
        <w:t>del</w:t>
      </w:r>
      <w:r>
        <w:rPr>
          <w:spacing w:val="-7"/>
          <w:lang w:val="it-IT"/>
        </w:rPr>
        <w:t xml:space="preserve"> </w:t>
      </w:r>
      <w:r>
        <w:rPr>
          <w:lang w:val="it-IT"/>
        </w:rPr>
        <w:t>rifiuto</w:t>
      </w:r>
      <w:r>
        <w:rPr>
          <w:spacing w:val="-3"/>
          <w:lang w:val="it-IT"/>
        </w:rPr>
        <w:t xml:space="preserve"> </w:t>
      </w:r>
      <w:r>
        <w:rPr>
          <w:lang w:val="it-IT"/>
        </w:rPr>
        <w:t>secco</w:t>
      </w:r>
      <w:r>
        <w:rPr>
          <w:spacing w:val="-3"/>
          <w:lang w:val="it-IT"/>
        </w:rPr>
        <w:t xml:space="preserve"> </w:t>
      </w:r>
      <w:r>
        <w:rPr>
          <w:spacing w:val="-1"/>
          <w:lang w:val="it-IT"/>
        </w:rPr>
        <w:t>riciclabile costituito</w:t>
      </w:r>
      <w:r>
        <w:rPr>
          <w:spacing w:val="-3"/>
          <w:lang w:val="it-IT"/>
        </w:rPr>
        <w:t xml:space="preserve"> </w:t>
      </w:r>
      <w:r>
        <w:rPr>
          <w:lang w:val="it-IT"/>
        </w:rPr>
        <w:t>da</w:t>
      </w:r>
      <w:r>
        <w:rPr>
          <w:spacing w:val="-1"/>
          <w:lang w:val="it-IT"/>
        </w:rPr>
        <w:t xml:space="preserve"> </w:t>
      </w:r>
      <w:r>
        <w:rPr>
          <w:lang w:val="it-IT"/>
        </w:rPr>
        <w:t>vetro</w:t>
      </w:r>
      <w:r>
        <w:rPr>
          <w:spacing w:val="-2"/>
          <w:lang w:val="it-IT"/>
        </w:rPr>
        <w:t xml:space="preserve"> </w:t>
      </w:r>
      <w:r>
        <w:rPr>
          <w:spacing w:val="-1"/>
          <w:lang w:val="it-IT"/>
        </w:rPr>
        <w:t>plastica</w:t>
      </w:r>
      <w:r>
        <w:rPr>
          <w:rFonts w:cs="Times New Roman"/>
          <w:spacing w:val="103"/>
          <w:w w:val="99"/>
          <w:lang w:val="it-IT"/>
        </w:rPr>
        <w:t xml:space="preserve"> </w:t>
      </w:r>
      <w:r>
        <w:rPr>
          <w:lang w:val="it-IT"/>
        </w:rPr>
        <w:t>e</w:t>
      </w:r>
      <w:r>
        <w:rPr>
          <w:spacing w:val="-6"/>
          <w:lang w:val="it-IT"/>
        </w:rPr>
        <w:t xml:space="preserve"> </w:t>
      </w:r>
      <w:r>
        <w:rPr>
          <w:lang w:val="it-IT"/>
        </w:rPr>
        <w:t>lattine,</w:t>
      </w:r>
      <w:r>
        <w:rPr>
          <w:spacing w:val="-6"/>
          <w:lang w:val="it-IT"/>
        </w:rPr>
        <w:t xml:space="preserve"> </w:t>
      </w:r>
      <w:r>
        <w:rPr>
          <w:spacing w:val="-1"/>
          <w:lang w:val="it-IT"/>
        </w:rPr>
        <w:t>l’operatore</w:t>
      </w:r>
      <w:r>
        <w:rPr>
          <w:spacing w:val="-5"/>
          <w:lang w:val="it-IT"/>
        </w:rPr>
        <w:t xml:space="preserve"> </w:t>
      </w:r>
      <w:r>
        <w:rPr>
          <w:lang w:val="it-IT"/>
        </w:rPr>
        <w:t>potrà</w:t>
      </w:r>
      <w:r>
        <w:rPr>
          <w:spacing w:val="-5"/>
          <w:lang w:val="it-IT"/>
        </w:rPr>
        <w:t xml:space="preserve"> </w:t>
      </w:r>
      <w:r>
        <w:rPr>
          <w:spacing w:val="-1"/>
          <w:lang w:val="it-IT"/>
        </w:rPr>
        <w:t>utilizzare</w:t>
      </w:r>
      <w:r>
        <w:rPr>
          <w:spacing w:val="-6"/>
          <w:lang w:val="it-IT"/>
        </w:rPr>
        <w:t xml:space="preserve"> </w:t>
      </w:r>
      <w:r>
        <w:rPr>
          <w:lang w:val="it-IT"/>
        </w:rPr>
        <w:t>l’adesivo</w:t>
      </w:r>
      <w:r>
        <w:rPr>
          <w:spacing w:val="-6"/>
          <w:lang w:val="it-IT"/>
        </w:rPr>
        <w:t xml:space="preserve"> </w:t>
      </w:r>
      <w:r>
        <w:rPr>
          <w:lang w:val="it-IT"/>
        </w:rPr>
        <w:t>di</w:t>
      </w:r>
      <w:r>
        <w:rPr>
          <w:spacing w:val="-6"/>
          <w:lang w:val="it-IT"/>
        </w:rPr>
        <w:t xml:space="preserve"> </w:t>
      </w:r>
      <w:r>
        <w:rPr>
          <w:spacing w:val="-1"/>
          <w:lang w:val="it-IT"/>
        </w:rPr>
        <w:t>segnalazione</w:t>
      </w:r>
      <w:r>
        <w:rPr>
          <w:spacing w:val="-5"/>
          <w:lang w:val="it-IT"/>
        </w:rPr>
        <w:t xml:space="preserve"> </w:t>
      </w:r>
      <w:r>
        <w:rPr>
          <w:lang w:val="it-IT"/>
        </w:rPr>
        <w:t>di</w:t>
      </w:r>
      <w:r>
        <w:rPr>
          <w:spacing w:val="-4"/>
          <w:lang w:val="it-IT"/>
        </w:rPr>
        <w:t xml:space="preserve"> </w:t>
      </w:r>
      <w:r>
        <w:rPr>
          <w:lang w:val="it-IT"/>
        </w:rPr>
        <w:t>cui</w:t>
      </w:r>
      <w:r>
        <w:rPr>
          <w:spacing w:val="-6"/>
          <w:lang w:val="it-IT"/>
        </w:rPr>
        <w:t xml:space="preserve"> </w:t>
      </w:r>
      <w:r>
        <w:rPr>
          <w:lang w:val="it-IT"/>
        </w:rPr>
        <w:t>all’art.</w:t>
      </w:r>
      <w:r>
        <w:rPr>
          <w:spacing w:val="-6"/>
          <w:lang w:val="it-IT"/>
        </w:rPr>
        <w:t xml:space="preserve"> </w:t>
      </w:r>
      <w:r>
        <w:rPr>
          <w:lang w:val="it-IT"/>
        </w:rPr>
        <w:t>15,</w:t>
      </w:r>
      <w:r>
        <w:rPr>
          <w:spacing w:val="-5"/>
          <w:lang w:val="it-IT"/>
        </w:rPr>
        <w:t xml:space="preserve"> </w:t>
      </w:r>
      <w:r>
        <w:rPr>
          <w:lang w:val="it-IT"/>
        </w:rPr>
        <w:t>commi</w:t>
      </w:r>
      <w:r>
        <w:rPr>
          <w:spacing w:val="-6"/>
          <w:lang w:val="it-IT"/>
        </w:rPr>
        <w:t xml:space="preserve"> </w:t>
      </w:r>
      <w:r>
        <w:rPr>
          <w:lang w:val="it-IT"/>
        </w:rPr>
        <w:t>6</w:t>
      </w:r>
      <w:r>
        <w:rPr>
          <w:spacing w:val="-6"/>
          <w:lang w:val="it-IT"/>
        </w:rPr>
        <w:t xml:space="preserve"> </w:t>
      </w:r>
      <w:r>
        <w:rPr>
          <w:lang w:val="it-IT"/>
        </w:rPr>
        <w:t>e</w:t>
      </w:r>
      <w:r>
        <w:rPr>
          <w:spacing w:val="-4"/>
          <w:lang w:val="it-IT"/>
        </w:rPr>
        <w:t xml:space="preserve"> </w:t>
      </w:r>
      <w:r>
        <w:rPr>
          <w:lang w:val="it-IT"/>
        </w:rPr>
        <w:t>7.</w:t>
      </w:r>
    </w:p>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spacing w:before="1" w:after="0"/>
        <w:rPr>
          <w:rFonts w:ascii="Times New Roman" w:hAnsi="Times New Roman" w:eastAsia="Times New Roman" w:cs="Times New Roman"/>
          <w:sz w:val="21"/>
          <w:szCs w:val="21"/>
          <w:lang w:val="it-IT"/>
        </w:rPr>
      </w:pPr>
      <w:r>
        <w:rPr>
          <w:rFonts w:eastAsia="Times New Roman" w:cs="Times New Roman" w:ascii="Times New Roman" w:hAnsi="Times New Roman"/>
          <w:sz w:val="21"/>
          <w:szCs w:val="21"/>
          <w:lang w:val="it-IT"/>
        </w:rPr>
      </w:r>
    </w:p>
    <w:p>
      <w:pPr>
        <w:pStyle w:val="Titolo2"/>
        <w:tabs>
          <w:tab w:val="left" w:pos="1990" w:leader="none"/>
        </w:tabs>
        <w:spacing w:before="69" w:after="0"/>
        <w:ind w:left="1030" w:hanging="0"/>
        <w:rPr>
          <w:b w:val="false"/>
          <w:b w:val="false"/>
          <w:bCs w:val="false"/>
          <w:lang w:val="it-IT"/>
        </w:rPr>
      </w:pPr>
      <w:r>
        <w:rPr>
          <w:spacing w:val="-1"/>
          <w:lang w:val="it-IT"/>
        </w:rPr>
        <w:t>Art.</w:t>
      </w:r>
      <w:r>
        <w:rPr>
          <w:lang w:val="it-IT"/>
        </w:rPr>
        <w:t xml:space="preserve"> 21</w:t>
        <w:tab/>
        <w:t>-</w:t>
      </w:r>
      <w:r>
        <w:rPr>
          <w:spacing w:val="-7"/>
          <w:lang w:val="it-IT"/>
        </w:rPr>
        <w:t xml:space="preserve"> </w:t>
      </w:r>
      <w:r>
        <w:rPr>
          <w:lang w:val="it-IT"/>
        </w:rPr>
        <w:t>Raccolta</w:t>
      </w:r>
      <w:r>
        <w:rPr>
          <w:spacing w:val="-5"/>
          <w:lang w:val="it-IT"/>
        </w:rPr>
        <w:t xml:space="preserve"> </w:t>
      </w:r>
      <w:r>
        <w:rPr>
          <w:lang w:val="it-IT"/>
        </w:rPr>
        <w:t>del</w:t>
      </w:r>
      <w:r>
        <w:rPr>
          <w:spacing w:val="-5"/>
          <w:lang w:val="it-IT"/>
        </w:rPr>
        <w:t xml:space="preserve"> </w:t>
      </w:r>
      <w:r>
        <w:rPr>
          <w:lang w:val="it-IT"/>
        </w:rPr>
        <w:t>rifiuto</w:t>
      </w:r>
      <w:r>
        <w:rPr>
          <w:spacing w:val="-6"/>
          <w:lang w:val="it-IT"/>
        </w:rPr>
        <w:t xml:space="preserve"> </w:t>
      </w:r>
      <w:r>
        <w:rPr>
          <w:spacing w:val="-1"/>
          <w:lang w:val="it-IT"/>
        </w:rPr>
        <w:t>secco</w:t>
      </w:r>
      <w:r>
        <w:rPr>
          <w:spacing w:val="-6"/>
          <w:lang w:val="it-IT"/>
        </w:rPr>
        <w:t xml:space="preserve"> </w:t>
      </w:r>
      <w:r>
        <w:rPr>
          <w:spacing w:val="-1"/>
          <w:lang w:val="it-IT"/>
        </w:rPr>
        <w:t>riciclabile</w:t>
      </w:r>
      <w:r>
        <w:rPr>
          <w:spacing w:val="-6"/>
          <w:lang w:val="it-IT"/>
        </w:rPr>
        <w:t xml:space="preserve"> </w:t>
      </w:r>
      <w:r>
        <w:rPr>
          <w:spacing w:val="-1"/>
          <w:lang w:val="it-IT"/>
        </w:rPr>
        <w:t>costituito</w:t>
      </w:r>
      <w:r>
        <w:rPr>
          <w:spacing w:val="-6"/>
          <w:lang w:val="it-IT"/>
        </w:rPr>
        <w:t xml:space="preserve"> </w:t>
      </w:r>
      <w:r>
        <w:rPr>
          <w:lang w:val="it-IT"/>
        </w:rPr>
        <w:t>da</w:t>
      </w:r>
      <w:r>
        <w:rPr>
          <w:spacing w:val="-7"/>
          <w:lang w:val="it-IT"/>
        </w:rPr>
        <w:t xml:space="preserve"> </w:t>
      </w:r>
      <w:r>
        <w:rPr>
          <w:lang w:val="it-IT"/>
        </w:rPr>
        <w:t>carta</w:t>
      </w:r>
      <w:r>
        <w:rPr>
          <w:spacing w:val="-6"/>
          <w:lang w:val="it-IT"/>
        </w:rPr>
        <w:t xml:space="preserve"> </w:t>
      </w:r>
      <w:r>
        <w:rPr>
          <w:lang w:val="it-IT"/>
        </w:rPr>
        <w:t>e</w:t>
      </w:r>
      <w:r>
        <w:rPr>
          <w:spacing w:val="-6"/>
          <w:lang w:val="it-IT"/>
        </w:rPr>
        <w:t xml:space="preserve"> </w:t>
      </w:r>
      <w:r>
        <w:rPr>
          <w:lang w:val="it-IT"/>
        </w:rPr>
        <w:t>cartone</w:t>
      </w:r>
    </w:p>
    <w:p>
      <w:pPr>
        <w:pStyle w:val="Normal"/>
        <w:spacing w:before="8" w:after="0"/>
        <w:rPr>
          <w:rFonts w:ascii="Times New Roman" w:hAnsi="Times New Roman" w:eastAsia="Times New Roman" w:cs="Times New Roman"/>
          <w:b/>
          <w:b/>
          <w:bCs/>
          <w:sz w:val="20"/>
          <w:szCs w:val="20"/>
          <w:lang w:val="it-IT"/>
        </w:rPr>
      </w:pPr>
      <w:r>
        <w:rPr>
          <w:rFonts w:eastAsia="Times New Roman" w:cs="Times New Roman" w:ascii="Times New Roman" w:hAnsi="Times New Roman"/>
          <w:b/>
          <w:bCs/>
          <w:sz w:val="20"/>
          <w:szCs w:val="20"/>
          <w:lang w:val="it-IT"/>
        </w:rPr>
      </w:r>
    </w:p>
    <w:p>
      <w:pPr>
        <w:pStyle w:val="Corpodeltesto"/>
        <w:numPr>
          <w:ilvl w:val="0"/>
          <w:numId w:val="35"/>
        </w:numPr>
        <w:tabs>
          <w:tab w:val="left" w:pos="474" w:leader="none"/>
        </w:tabs>
        <w:ind w:left="114" w:hanging="0"/>
        <w:jc w:val="both"/>
        <w:rPr>
          <w:lang w:val="it-IT"/>
        </w:rPr>
      </w:pPr>
      <w:r>
        <w:rPr>
          <w:lang w:val="it-IT"/>
        </w:rPr>
        <w:t>Riguarda</w:t>
      </w:r>
      <w:r>
        <w:rPr>
          <w:spacing w:val="-5"/>
          <w:lang w:val="it-IT"/>
        </w:rPr>
        <w:t xml:space="preserve"> </w:t>
      </w:r>
      <w:r>
        <w:rPr>
          <w:lang w:val="it-IT"/>
        </w:rPr>
        <w:t>il</w:t>
      </w:r>
      <w:r>
        <w:rPr>
          <w:spacing w:val="-5"/>
          <w:lang w:val="it-IT"/>
        </w:rPr>
        <w:t xml:space="preserve"> </w:t>
      </w:r>
      <w:r>
        <w:rPr>
          <w:lang w:val="it-IT"/>
        </w:rPr>
        <w:t>rifiuto</w:t>
      </w:r>
      <w:r>
        <w:rPr>
          <w:spacing w:val="-5"/>
          <w:lang w:val="it-IT"/>
        </w:rPr>
        <w:t xml:space="preserve"> </w:t>
      </w:r>
      <w:r>
        <w:rPr>
          <w:lang w:val="it-IT"/>
        </w:rPr>
        <w:t>secco</w:t>
      </w:r>
      <w:r>
        <w:rPr>
          <w:spacing w:val="-5"/>
          <w:lang w:val="it-IT"/>
        </w:rPr>
        <w:t xml:space="preserve"> </w:t>
      </w:r>
      <w:r>
        <w:rPr>
          <w:spacing w:val="-1"/>
          <w:lang w:val="it-IT"/>
        </w:rPr>
        <w:t>riciclabile</w:t>
      </w:r>
      <w:r>
        <w:rPr>
          <w:spacing w:val="-6"/>
          <w:lang w:val="it-IT"/>
        </w:rPr>
        <w:t xml:space="preserve"> </w:t>
      </w:r>
      <w:r>
        <w:rPr>
          <w:spacing w:val="-1"/>
          <w:lang w:val="it-IT"/>
        </w:rPr>
        <w:t>costituito</w:t>
      </w:r>
      <w:r>
        <w:rPr>
          <w:spacing w:val="-6"/>
          <w:lang w:val="it-IT"/>
        </w:rPr>
        <w:t xml:space="preserve"> </w:t>
      </w:r>
      <w:r>
        <w:rPr>
          <w:lang w:val="it-IT"/>
        </w:rPr>
        <w:t>da</w:t>
      </w:r>
      <w:r>
        <w:rPr>
          <w:spacing w:val="-7"/>
          <w:lang w:val="it-IT"/>
        </w:rPr>
        <w:t xml:space="preserve"> </w:t>
      </w:r>
      <w:r>
        <w:rPr>
          <w:lang w:val="it-IT"/>
        </w:rPr>
        <w:t>carta</w:t>
      </w:r>
      <w:r>
        <w:rPr>
          <w:spacing w:val="-5"/>
          <w:lang w:val="it-IT"/>
        </w:rPr>
        <w:t xml:space="preserve"> </w:t>
      </w:r>
      <w:r>
        <w:rPr>
          <w:lang w:val="it-IT"/>
        </w:rPr>
        <w:t>e</w:t>
      </w:r>
      <w:r>
        <w:rPr>
          <w:spacing w:val="-5"/>
          <w:lang w:val="it-IT"/>
        </w:rPr>
        <w:t xml:space="preserve"> </w:t>
      </w:r>
      <w:r>
        <w:rPr>
          <w:spacing w:val="-1"/>
          <w:lang w:val="it-IT"/>
        </w:rPr>
        <w:t>cartone</w:t>
      </w:r>
      <w:r>
        <w:rPr>
          <w:spacing w:val="-5"/>
          <w:lang w:val="it-IT"/>
        </w:rPr>
        <w:t xml:space="preserve"> </w:t>
      </w:r>
      <w:r>
        <w:rPr>
          <w:lang w:val="it-IT"/>
        </w:rPr>
        <w:t>di</w:t>
      </w:r>
      <w:r>
        <w:rPr>
          <w:spacing w:val="-5"/>
          <w:lang w:val="it-IT"/>
        </w:rPr>
        <w:t xml:space="preserve"> </w:t>
      </w:r>
      <w:r>
        <w:rPr>
          <w:lang w:val="it-IT"/>
        </w:rPr>
        <w:t>cui</w:t>
      </w:r>
      <w:r>
        <w:rPr>
          <w:spacing w:val="-5"/>
          <w:lang w:val="it-IT"/>
        </w:rPr>
        <w:t xml:space="preserve"> </w:t>
      </w:r>
      <w:r>
        <w:rPr>
          <w:spacing w:val="-1"/>
          <w:lang w:val="it-IT"/>
        </w:rPr>
        <w:t>all’art.</w:t>
      </w:r>
      <w:r>
        <w:rPr>
          <w:spacing w:val="-6"/>
          <w:lang w:val="it-IT"/>
        </w:rPr>
        <w:t xml:space="preserve"> </w:t>
      </w:r>
      <w:r>
        <w:rPr>
          <w:lang w:val="it-IT"/>
        </w:rPr>
        <w:t>4</w:t>
      </w:r>
      <w:r>
        <w:rPr>
          <w:spacing w:val="-5"/>
          <w:lang w:val="it-IT"/>
        </w:rPr>
        <w:t xml:space="preserve"> </w:t>
      </w:r>
      <w:r>
        <w:rPr>
          <w:lang w:val="it-IT"/>
        </w:rPr>
        <w:t>comma</w:t>
      </w:r>
      <w:r>
        <w:rPr>
          <w:spacing w:val="-5"/>
          <w:lang w:val="it-IT"/>
        </w:rPr>
        <w:t xml:space="preserve"> </w:t>
      </w:r>
      <w:r>
        <w:rPr>
          <w:lang w:val="it-IT"/>
        </w:rPr>
        <w:t>2</w:t>
      </w:r>
      <w:r>
        <w:rPr>
          <w:spacing w:val="-5"/>
          <w:lang w:val="it-IT"/>
        </w:rPr>
        <w:t xml:space="preserve"> </w:t>
      </w:r>
      <w:r>
        <w:rPr>
          <w:lang w:val="it-IT"/>
        </w:rPr>
        <w:t>lettera</w:t>
      </w:r>
    </w:p>
    <w:p>
      <w:pPr>
        <w:pStyle w:val="Corpodeltesto"/>
        <w:jc w:val="both"/>
        <w:rPr/>
      </w:pPr>
      <w:r>
        <w:rPr/>
        <w:t>a)</w:t>
      </w:r>
      <w:r>
        <w:rPr>
          <w:spacing w:val="-5"/>
        </w:rPr>
        <w:t xml:space="preserve"> </w:t>
      </w:r>
      <w:r>
        <w:rPr>
          <w:spacing w:val="-1"/>
        </w:rPr>
        <w:t>punto</w:t>
      </w:r>
      <w:r>
        <w:rPr>
          <w:spacing w:val="-4"/>
        </w:rPr>
        <w:t xml:space="preserve"> </w:t>
      </w:r>
      <w:r>
        <w:rPr>
          <w:spacing w:val="-1"/>
        </w:rPr>
        <w:t>2).</w:t>
      </w:r>
    </w:p>
    <w:p>
      <w:pPr>
        <w:pStyle w:val="Normal"/>
        <w:spacing w:before="1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Corpodeltesto"/>
        <w:numPr>
          <w:ilvl w:val="0"/>
          <w:numId w:val="35"/>
        </w:numPr>
        <w:tabs>
          <w:tab w:val="left" w:pos="474" w:leader="none"/>
        </w:tabs>
        <w:ind w:left="114" w:right="100" w:hanging="0"/>
        <w:jc w:val="both"/>
        <w:rPr>
          <w:lang w:val="it-IT"/>
        </w:rPr>
      </w:pPr>
      <w:r>
        <w:rPr>
          <w:lang w:val="it-IT"/>
        </w:rPr>
        <w:t xml:space="preserve">Il </w:t>
      </w:r>
      <w:r>
        <w:rPr>
          <w:spacing w:val="-1"/>
          <w:lang w:val="it-IT"/>
        </w:rPr>
        <w:t xml:space="preserve">servizio </w:t>
      </w:r>
      <w:r>
        <w:rPr>
          <w:lang w:val="it-IT"/>
        </w:rPr>
        <w:t>di</w:t>
      </w:r>
      <w:r>
        <w:rPr>
          <w:spacing w:val="1"/>
          <w:lang w:val="it-IT"/>
        </w:rPr>
        <w:t xml:space="preserve"> </w:t>
      </w:r>
      <w:r>
        <w:rPr>
          <w:lang w:val="it-IT"/>
        </w:rPr>
        <w:t>raccolta del</w:t>
      </w:r>
      <w:r>
        <w:rPr>
          <w:spacing w:val="1"/>
          <w:lang w:val="it-IT"/>
        </w:rPr>
        <w:t xml:space="preserve"> </w:t>
      </w:r>
      <w:r>
        <w:rPr>
          <w:lang w:val="it-IT"/>
        </w:rPr>
        <w:t xml:space="preserve">rifiuto secco </w:t>
      </w:r>
      <w:r>
        <w:rPr>
          <w:spacing w:val="-1"/>
          <w:lang w:val="it-IT"/>
        </w:rPr>
        <w:t>riciclabile</w:t>
      </w:r>
      <w:r>
        <w:rPr>
          <w:lang w:val="it-IT"/>
        </w:rPr>
        <w:t xml:space="preserve"> costituito</w:t>
      </w:r>
      <w:r>
        <w:rPr>
          <w:spacing w:val="-1"/>
          <w:lang w:val="it-IT"/>
        </w:rPr>
        <w:t xml:space="preserve"> </w:t>
      </w:r>
      <w:r>
        <w:rPr>
          <w:lang w:val="it-IT"/>
        </w:rPr>
        <w:t>da carta</w:t>
      </w:r>
      <w:r>
        <w:rPr>
          <w:spacing w:val="-1"/>
          <w:lang w:val="it-IT"/>
        </w:rPr>
        <w:t xml:space="preserve"> </w:t>
      </w:r>
      <w:r>
        <w:rPr>
          <w:lang w:val="it-IT"/>
        </w:rPr>
        <w:t>e cartone,</w:t>
      </w:r>
      <w:r>
        <w:rPr>
          <w:spacing w:val="-1"/>
          <w:lang w:val="it-IT"/>
        </w:rPr>
        <w:t xml:space="preserve"> </w:t>
      </w:r>
      <w:r>
        <w:rPr>
          <w:lang w:val="it-IT"/>
        </w:rPr>
        <w:t>viene</w:t>
      </w:r>
      <w:r>
        <w:rPr>
          <w:spacing w:val="-1"/>
          <w:lang w:val="it-IT"/>
        </w:rPr>
        <w:t xml:space="preserve"> svolto</w:t>
      </w:r>
      <w:r>
        <w:rPr>
          <w:lang w:val="it-IT"/>
        </w:rPr>
        <w:t xml:space="preserve"> con</w:t>
      </w:r>
      <w:r>
        <w:rPr>
          <w:spacing w:val="41"/>
          <w:w w:val="99"/>
          <w:lang w:val="it-IT"/>
        </w:rPr>
        <w:t xml:space="preserve"> </w:t>
      </w:r>
      <w:r>
        <w:rPr>
          <w:lang w:val="it-IT"/>
        </w:rPr>
        <w:t>contenitore</w:t>
      </w:r>
      <w:r>
        <w:rPr>
          <w:spacing w:val="-19"/>
          <w:lang w:val="it-IT"/>
        </w:rPr>
        <w:t xml:space="preserve"> </w:t>
      </w:r>
      <w:r>
        <w:rPr>
          <w:lang w:val="it-IT"/>
        </w:rPr>
        <w:t>idoneo.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35"/>
        </w:numPr>
        <w:tabs>
          <w:tab w:val="left" w:pos="474" w:leader="none"/>
        </w:tabs>
        <w:ind w:left="114" w:right="99" w:hanging="0"/>
        <w:jc w:val="both"/>
        <w:rPr>
          <w:lang w:val="it-IT"/>
        </w:rPr>
      </w:pPr>
      <w:r>
        <w:rPr>
          <w:lang w:val="it-IT"/>
        </w:rPr>
        <w:t>Il</w:t>
      </w:r>
      <w:r>
        <w:rPr>
          <w:spacing w:val="25"/>
          <w:lang w:val="it-IT"/>
        </w:rPr>
        <w:t xml:space="preserve"> </w:t>
      </w:r>
      <w:r>
        <w:rPr>
          <w:spacing w:val="-1"/>
          <w:lang w:val="it-IT"/>
        </w:rPr>
        <w:t>Gestore</w:t>
      </w:r>
      <w:r>
        <w:rPr>
          <w:spacing w:val="26"/>
          <w:lang w:val="it-IT"/>
        </w:rPr>
        <w:t xml:space="preserve"> </w:t>
      </w:r>
      <w:r>
        <w:rPr>
          <w:spacing w:val="-1"/>
          <w:lang w:val="it-IT"/>
        </w:rPr>
        <w:t>potrà</w:t>
      </w:r>
      <w:r>
        <w:rPr>
          <w:spacing w:val="26"/>
          <w:lang w:val="it-IT"/>
        </w:rPr>
        <w:t xml:space="preserve"> </w:t>
      </w:r>
      <w:r>
        <w:rPr>
          <w:spacing w:val="-1"/>
          <w:lang w:val="it-IT"/>
        </w:rPr>
        <w:t>organizzare</w:t>
      </w:r>
      <w:r>
        <w:rPr>
          <w:spacing w:val="26"/>
          <w:lang w:val="it-IT"/>
        </w:rPr>
        <w:t xml:space="preserve"> </w:t>
      </w:r>
      <w:r>
        <w:rPr>
          <w:lang w:val="it-IT"/>
        </w:rPr>
        <w:t>un</w:t>
      </w:r>
      <w:r>
        <w:rPr>
          <w:spacing w:val="26"/>
          <w:lang w:val="it-IT"/>
        </w:rPr>
        <w:t xml:space="preserve"> </w:t>
      </w:r>
      <w:r>
        <w:rPr>
          <w:spacing w:val="-1"/>
          <w:lang w:val="it-IT"/>
        </w:rPr>
        <w:t>servizio</w:t>
      </w:r>
      <w:r>
        <w:rPr>
          <w:spacing w:val="26"/>
          <w:lang w:val="it-IT"/>
        </w:rPr>
        <w:t xml:space="preserve"> </w:t>
      </w:r>
      <w:r>
        <w:rPr>
          <w:spacing w:val="-1"/>
          <w:lang w:val="it-IT"/>
        </w:rPr>
        <w:t>di</w:t>
      </w:r>
      <w:r>
        <w:rPr>
          <w:spacing w:val="25"/>
          <w:lang w:val="it-IT"/>
        </w:rPr>
        <w:t xml:space="preserve"> </w:t>
      </w:r>
      <w:r>
        <w:rPr>
          <w:spacing w:val="-1"/>
          <w:lang w:val="it-IT"/>
        </w:rPr>
        <w:t>raccolta</w:t>
      </w:r>
      <w:r>
        <w:rPr>
          <w:spacing w:val="25"/>
          <w:lang w:val="it-IT"/>
        </w:rPr>
        <w:t xml:space="preserve"> </w:t>
      </w:r>
      <w:r>
        <w:rPr>
          <w:spacing w:val="-1"/>
          <w:lang w:val="it-IT"/>
        </w:rPr>
        <w:t>del</w:t>
      </w:r>
      <w:r>
        <w:rPr>
          <w:spacing w:val="25"/>
          <w:lang w:val="it-IT"/>
        </w:rPr>
        <w:t xml:space="preserve"> </w:t>
      </w:r>
      <w:r>
        <w:rPr>
          <w:lang w:val="it-IT"/>
        </w:rPr>
        <w:t>rifiuto</w:t>
      </w:r>
      <w:r>
        <w:rPr>
          <w:spacing w:val="25"/>
          <w:lang w:val="it-IT"/>
        </w:rPr>
        <w:t xml:space="preserve"> </w:t>
      </w:r>
      <w:r>
        <w:rPr>
          <w:lang w:val="it-IT"/>
        </w:rPr>
        <w:t>secco</w:t>
      </w:r>
      <w:r>
        <w:rPr>
          <w:spacing w:val="26"/>
          <w:lang w:val="it-IT"/>
        </w:rPr>
        <w:t xml:space="preserve"> </w:t>
      </w:r>
      <w:r>
        <w:rPr>
          <w:spacing w:val="-1"/>
          <w:lang w:val="it-IT"/>
        </w:rPr>
        <w:t>riciclabile</w:t>
      </w:r>
      <w:r>
        <w:rPr>
          <w:spacing w:val="25"/>
          <w:lang w:val="it-IT"/>
        </w:rPr>
        <w:t xml:space="preserve"> </w:t>
      </w:r>
      <w:r>
        <w:rPr>
          <w:spacing w:val="-1"/>
          <w:lang w:val="it-IT"/>
        </w:rPr>
        <w:t>costituito</w:t>
      </w:r>
      <w:r>
        <w:rPr>
          <w:spacing w:val="26"/>
          <w:lang w:val="it-IT"/>
        </w:rPr>
        <w:t xml:space="preserve"> </w:t>
      </w:r>
      <w:r>
        <w:rPr>
          <w:lang w:val="it-IT"/>
        </w:rPr>
        <w:t>da</w:t>
      </w:r>
      <w:r>
        <w:rPr>
          <w:spacing w:val="85"/>
          <w:w w:val="99"/>
          <w:lang w:val="it-IT"/>
        </w:rPr>
        <w:t xml:space="preserve"> </w:t>
      </w:r>
      <w:r>
        <w:rPr>
          <w:spacing w:val="-1"/>
          <w:lang w:val="it-IT"/>
        </w:rPr>
        <w:t>imballaggi</w:t>
      </w:r>
      <w:r>
        <w:rPr>
          <w:spacing w:val="21"/>
          <w:lang w:val="it-IT"/>
        </w:rPr>
        <w:t xml:space="preserve"> </w:t>
      </w:r>
      <w:r>
        <w:rPr>
          <w:lang w:val="it-IT"/>
        </w:rPr>
        <w:t>in</w:t>
      </w:r>
      <w:r>
        <w:rPr>
          <w:spacing w:val="22"/>
          <w:lang w:val="it-IT"/>
        </w:rPr>
        <w:t xml:space="preserve"> </w:t>
      </w:r>
      <w:r>
        <w:rPr>
          <w:lang w:val="it-IT"/>
        </w:rPr>
        <w:t>cartone</w:t>
      </w:r>
      <w:r>
        <w:rPr>
          <w:spacing w:val="21"/>
          <w:lang w:val="it-IT"/>
        </w:rPr>
        <w:t xml:space="preserve"> </w:t>
      </w:r>
      <w:r>
        <w:rPr>
          <w:lang w:val="it-IT"/>
        </w:rPr>
        <w:t>attraverso</w:t>
      </w:r>
      <w:r>
        <w:rPr>
          <w:spacing w:val="21"/>
          <w:lang w:val="it-IT"/>
        </w:rPr>
        <w:t xml:space="preserve"> </w:t>
      </w:r>
      <w:r>
        <w:rPr>
          <w:lang w:val="it-IT"/>
        </w:rPr>
        <w:t>un</w:t>
      </w:r>
      <w:r>
        <w:rPr>
          <w:spacing w:val="22"/>
          <w:lang w:val="it-IT"/>
        </w:rPr>
        <w:t xml:space="preserve"> </w:t>
      </w:r>
      <w:r>
        <w:rPr>
          <w:lang w:val="it-IT"/>
        </w:rPr>
        <w:t>servizio</w:t>
      </w:r>
      <w:r>
        <w:rPr>
          <w:spacing w:val="22"/>
          <w:lang w:val="it-IT"/>
        </w:rPr>
        <w:t xml:space="preserve"> </w:t>
      </w:r>
      <w:r>
        <w:rPr>
          <w:spacing w:val="-1"/>
          <w:lang w:val="it-IT"/>
        </w:rPr>
        <w:t>di</w:t>
      </w:r>
      <w:r>
        <w:rPr>
          <w:spacing w:val="21"/>
          <w:lang w:val="it-IT"/>
        </w:rPr>
        <w:t xml:space="preserve"> </w:t>
      </w:r>
      <w:r>
        <w:rPr>
          <w:lang w:val="it-IT"/>
        </w:rPr>
        <w:t>raccolta</w:t>
      </w:r>
      <w:r>
        <w:rPr>
          <w:spacing w:val="21"/>
          <w:lang w:val="it-IT"/>
        </w:rPr>
        <w:t xml:space="preserve"> </w:t>
      </w:r>
      <w:r>
        <w:rPr>
          <w:lang w:val="it-IT"/>
        </w:rPr>
        <w:t>a</w:t>
      </w:r>
      <w:r>
        <w:rPr>
          <w:spacing w:val="22"/>
          <w:lang w:val="it-IT"/>
        </w:rPr>
        <w:t xml:space="preserve"> </w:t>
      </w:r>
      <w:r>
        <w:rPr>
          <w:spacing w:val="-1"/>
          <w:lang w:val="it-IT"/>
        </w:rPr>
        <w:t>mano.</w:t>
      </w:r>
      <w:r>
        <w:rPr>
          <w:spacing w:val="22"/>
          <w:lang w:val="it-IT"/>
        </w:rPr>
        <w:t xml:space="preserve"> </w:t>
      </w:r>
      <w:r>
        <w:rPr>
          <w:spacing w:val="-1"/>
          <w:lang w:val="it-IT"/>
        </w:rPr>
        <w:t>Qualora</w:t>
      </w:r>
      <w:r>
        <w:rPr>
          <w:spacing w:val="22"/>
          <w:lang w:val="it-IT"/>
        </w:rPr>
        <w:t xml:space="preserve"> </w:t>
      </w:r>
      <w:r>
        <w:rPr>
          <w:lang w:val="it-IT"/>
        </w:rPr>
        <w:t>venisse</w:t>
      </w:r>
      <w:r>
        <w:rPr>
          <w:spacing w:val="22"/>
          <w:lang w:val="it-IT"/>
        </w:rPr>
        <w:t xml:space="preserve"> </w:t>
      </w:r>
      <w:r>
        <w:rPr>
          <w:lang w:val="it-IT"/>
        </w:rPr>
        <w:t>istituito</w:t>
      </w:r>
      <w:r>
        <w:rPr>
          <w:spacing w:val="21"/>
          <w:lang w:val="it-IT"/>
        </w:rPr>
        <w:t xml:space="preserve"> </w:t>
      </w:r>
      <w:r>
        <w:rPr>
          <w:lang w:val="it-IT"/>
        </w:rPr>
        <w:t>questo</w:t>
      </w:r>
      <w:r>
        <w:rPr>
          <w:spacing w:val="25"/>
          <w:w w:val="99"/>
          <w:lang w:val="it-IT"/>
        </w:rPr>
        <w:t xml:space="preserve"> </w:t>
      </w:r>
      <w:r>
        <w:rPr>
          <w:spacing w:val="-1"/>
          <w:lang w:val="it-IT"/>
        </w:rPr>
        <w:t>servizio,</w:t>
      </w:r>
      <w:r>
        <w:rPr>
          <w:spacing w:val="47"/>
          <w:lang w:val="it-IT"/>
        </w:rPr>
        <w:t xml:space="preserve"> </w:t>
      </w:r>
      <w:r>
        <w:rPr>
          <w:spacing w:val="-1"/>
          <w:lang w:val="it-IT"/>
        </w:rPr>
        <w:t>sarà</w:t>
      </w:r>
      <w:r>
        <w:rPr>
          <w:spacing w:val="47"/>
          <w:lang w:val="it-IT"/>
        </w:rPr>
        <w:t xml:space="preserve"> </w:t>
      </w:r>
      <w:r>
        <w:rPr>
          <w:lang w:val="it-IT"/>
        </w:rPr>
        <w:t>cura</w:t>
      </w:r>
      <w:r>
        <w:rPr>
          <w:spacing w:val="46"/>
          <w:lang w:val="it-IT"/>
        </w:rPr>
        <w:t xml:space="preserve"> </w:t>
      </w:r>
      <w:r>
        <w:rPr>
          <w:spacing w:val="-1"/>
          <w:lang w:val="it-IT"/>
        </w:rPr>
        <w:t>del</w:t>
      </w:r>
      <w:r>
        <w:rPr>
          <w:spacing w:val="46"/>
          <w:lang w:val="it-IT"/>
        </w:rPr>
        <w:t xml:space="preserve"> </w:t>
      </w:r>
      <w:r>
        <w:rPr>
          <w:spacing w:val="-1"/>
          <w:lang w:val="it-IT"/>
        </w:rPr>
        <w:t>Gestore</w:t>
      </w:r>
      <w:r>
        <w:rPr>
          <w:spacing w:val="46"/>
          <w:lang w:val="it-IT"/>
        </w:rPr>
        <w:t xml:space="preserve"> </w:t>
      </w:r>
      <w:r>
        <w:rPr>
          <w:spacing w:val="-1"/>
          <w:lang w:val="it-IT"/>
        </w:rPr>
        <w:t>informare</w:t>
      </w:r>
      <w:r>
        <w:rPr>
          <w:spacing w:val="46"/>
          <w:lang w:val="it-IT"/>
        </w:rPr>
        <w:t xml:space="preserve"> </w:t>
      </w:r>
      <w:r>
        <w:rPr>
          <w:lang w:val="it-IT"/>
        </w:rPr>
        <w:t>tutte</w:t>
      </w:r>
      <w:r>
        <w:rPr>
          <w:spacing w:val="46"/>
          <w:lang w:val="it-IT"/>
        </w:rPr>
        <w:t xml:space="preserve"> </w:t>
      </w:r>
      <w:r>
        <w:rPr>
          <w:lang w:val="it-IT"/>
        </w:rPr>
        <w:t>le</w:t>
      </w:r>
      <w:r>
        <w:rPr>
          <w:spacing w:val="46"/>
          <w:lang w:val="it-IT"/>
        </w:rPr>
        <w:t xml:space="preserve"> </w:t>
      </w:r>
      <w:r>
        <w:rPr>
          <w:lang w:val="it-IT"/>
        </w:rPr>
        <w:t>utenze</w:t>
      </w:r>
      <w:r>
        <w:rPr>
          <w:spacing w:val="46"/>
          <w:lang w:val="it-IT"/>
        </w:rPr>
        <w:t xml:space="preserve"> </w:t>
      </w:r>
      <w:r>
        <w:rPr>
          <w:spacing w:val="-1"/>
          <w:lang w:val="it-IT"/>
        </w:rPr>
        <w:t>interessate</w:t>
      </w:r>
      <w:r>
        <w:rPr>
          <w:spacing w:val="45"/>
          <w:lang w:val="it-IT"/>
        </w:rPr>
        <w:t xml:space="preserve"> </w:t>
      </w:r>
      <w:r>
        <w:rPr>
          <w:lang w:val="it-IT"/>
        </w:rPr>
        <w:t>attraverso</w:t>
      </w:r>
      <w:r>
        <w:rPr>
          <w:spacing w:val="45"/>
          <w:lang w:val="it-IT"/>
        </w:rPr>
        <w:t xml:space="preserve"> </w:t>
      </w:r>
      <w:r>
        <w:rPr>
          <w:lang w:val="it-IT"/>
        </w:rPr>
        <w:t>apposita</w:t>
      </w:r>
      <w:r>
        <w:rPr>
          <w:spacing w:val="41"/>
          <w:w w:val="99"/>
          <w:lang w:val="it-IT"/>
        </w:rPr>
        <w:t xml:space="preserve"> </w:t>
      </w:r>
      <w:r>
        <w:rPr>
          <w:spacing w:val="-1"/>
          <w:lang w:val="it-IT"/>
        </w:rPr>
        <w:t>comunicazione.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35"/>
        </w:numPr>
        <w:tabs>
          <w:tab w:val="left" w:pos="474" w:leader="none"/>
        </w:tabs>
        <w:ind w:left="114" w:right="102" w:hanging="0"/>
        <w:jc w:val="both"/>
        <w:rPr>
          <w:lang w:val="it-IT"/>
        </w:rPr>
      </w:pPr>
      <w:r>
        <w:rPr>
          <w:lang w:val="it-IT"/>
        </w:rPr>
        <w:t>Il</w:t>
      </w:r>
      <w:r>
        <w:rPr>
          <w:spacing w:val="10"/>
          <w:lang w:val="it-IT"/>
        </w:rPr>
        <w:t xml:space="preserve"> </w:t>
      </w:r>
      <w:r>
        <w:rPr>
          <w:spacing w:val="-1"/>
          <w:lang w:val="it-IT"/>
        </w:rPr>
        <w:t>servizio</w:t>
      </w:r>
      <w:r>
        <w:rPr>
          <w:spacing w:val="11"/>
          <w:lang w:val="it-IT"/>
        </w:rPr>
        <w:t xml:space="preserve"> </w:t>
      </w:r>
      <w:r>
        <w:rPr>
          <w:spacing w:val="-1"/>
          <w:lang w:val="it-IT"/>
        </w:rPr>
        <w:t>di</w:t>
      </w:r>
      <w:r>
        <w:rPr>
          <w:spacing w:val="11"/>
          <w:lang w:val="it-IT"/>
        </w:rPr>
        <w:t xml:space="preserve"> </w:t>
      </w:r>
      <w:r>
        <w:rPr>
          <w:spacing w:val="-1"/>
          <w:lang w:val="it-IT"/>
        </w:rPr>
        <w:t>raccolta</w:t>
      </w:r>
      <w:r>
        <w:rPr>
          <w:spacing w:val="11"/>
          <w:lang w:val="it-IT"/>
        </w:rPr>
        <w:t xml:space="preserve"> </w:t>
      </w:r>
      <w:r>
        <w:rPr>
          <w:spacing w:val="-1"/>
          <w:lang w:val="it-IT"/>
        </w:rPr>
        <w:t>con</w:t>
      </w:r>
      <w:r>
        <w:rPr>
          <w:spacing w:val="10"/>
          <w:lang w:val="it-IT"/>
        </w:rPr>
        <w:t xml:space="preserve"> </w:t>
      </w:r>
      <w:r>
        <w:rPr>
          <w:spacing w:val="-1"/>
          <w:lang w:val="it-IT"/>
        </w:rPr>
        <w:t>contenitore</w:t>
      </w:r>
      <w:r>
        <w:rPr>
          <w:spacing w:val="11"/>
          <w:lang w:val="it-IT"/>
        </w:rPr>
        <w:t xml:space="preserve"> </w:t>
      </w:r>
      <w:r>
        <w:rPr>
          <w:lang w:val="it-IT"/>
        </w:rPr>
        <w:t>del</w:t>
      </w:r>
      <w:r>
        <w:rPr>
          <w:spacing w:val="11"/>
          <w:lang w:val="it-IT"/>
        </w:rPr>
        <w:t xml:space="preserve"> </w:t>
      </w:r>
      <w:r>
        <w:rPr>
          <w:spacing w:val="-1"/>
          <w:lang w:val="it-IT"/>
        </w:rPr>
        <w:t>rifiuto</w:t>
      </w:r>
      <w:r>
        <w:rPr>
          <w:spacing w:val="10"/>
          <w:lang w:val="it-IT"/>
        </w:rPr>
        <w:t xml:space="preserve"> </w:t>
      </w:r>
      <w:r>
        <w:rPr>
          <w:spacing w:val="-1"/>
          <w:lang w:val="it-IT"/>
        </w:rPr>
        <w:t>secco</w:t>
      </w:r>
      <w:r>
        <w:rPr>
          <w:spacing w:val="11"/>
          <w:lang w:val="it-IT"/>
        </w:rPr>
        <w:t xml:space="preserve"> </w:t>
      </w:r>
      <w:r>
        <w:rPr>
          <w:lang w:val="it-IT"/>
        </w:rPr>
        <w:t>riciclabile</w:t>
      </w:r>
      <w:r>
        <w:rPr>
          <w:spacing w:val="11"/>
          <w:lang w:val="it-IT"/>
        </w:rPr>
        <w:t xml:space="preserve"> </w:t>
      </w:r>
      <w:r>
        <w:rPr>
          <w:spacing w:val="-1"/>
          <w:lang w:val="it-IT"/>
        </w:rPr>
        <w:t>costituito</w:t>
      </w:r>
      <w:r>
        <w:rPr>
          <w:spacing w:val="10"/>
          <w:lang w:val="it-IT"/>
        </w:rPr>
        <w:t xml:space="preserve"> </w:t>
      </w:r>
      <w:r>
        <w:rPr>
          <w:lang w:val="it-IT"/>
        </w:rPr>
        <w:t>da</w:t>
      </w:r>
      <w:r>
        <w:rPr>
          <w:spacing w:val="11"/>
          <w:lang w:val="it-IT"/>
        </w:rPr>
        <w:t xml:space="preserve"> </w:t>
      </w:r>
      <w:r>
        <w:rPr>
          <w:lang w:val="it-IT"/>
        </w:rPr>
        <w:t>carta</w:t>
      </w:r>
      <w:r>
        <w:rPr>
          <w:spacing w:val="10"/>
          <w:lang w:val="it-IT"/>
        </w:rPr>
        <w:t xml:space="preserve"> </w:t>
      </w:r>
      <w:r>
        <w:rPr>
          <w:lang w:val="it-IT"/>
        </w:rPr>
        <w:t>e</w:t>
      </w:r>
      <w:r>
        <w:rPr>
          <w:spacing w:val="11"/>
          <w:lang w:val="it-IT"/>
        </w:rPr>
        <w:t xml:space="preserve"> </w:t>
      </w:r>
      <w:r>
        <w:rPr>
          <w:spacing w:val="-1"/>
          <w:lang w:val="it-IT"/>
        </w:rPr>
        <w:t>cartone</w:t>
      </w:r>
      <w:r>
        <w:rPr>
          <w:spacing w:val="85"/>
          <w:w w:val="99"/>
          <w:lang w:val="it-IT"/>
        </w:rPr>
        <w:t xml:space="preserve"> </w:t>
      </w:r>
      <w:r>
        <w:rPr>
          <w:lang w:val="it-IT"/>
        </w:rPr>
        <w:t>viene</w:t>
      </w:r>
      <w:r>
        <w:rPr>
          <w:spacing w:val="-5"/>
          <w:lang w:val="it-IT"/>
        </w:rPr>
        <w:t xml:space="preserve"> </w:t>
      </w:r>
      <w:r>
        <w:rPr>
          <w:spacing w:val="-1"/>
          <w:lang w:val="it-IT"/>
        </w:rPr>
        <w:t>svolto</w:t>
      </w:r>
      <w:r>
        <w:rPr>
          <w:spacing w:val="-6"/>
          <w:lang w:val="it-IT"/>
        </w:rPr>
        <w:t xml:space="preserve"> </w:t>
      </w:r>
      <w:r>
        <w:rPr>
          <w:lang w:val="it-IT"/>
        </w:rPr>
        <w:t>con</w:t>
      </w:r>
      <w:r>
        <w:rPr>
          <w:spacing w:val="-6"/>
          <w:lang w:val="it-IT"/>
        </w:rPr>
        <w:t xml:space="preserve"> </w:t>
      </w:r>
      <w:r>
        <w:rPr>
          <w:lang w:val="it-IT"/>
        </w:rPr>
        <w:t>le</w:t>
      </w:r>
      <w:r>
        <w:rPr>
          <w:spacing w:val="-6"/>
          <w:lang w:val="it-IT"/>
        </w:rPr>
        <w:t xml:space="preserve"> </w:t>
      </w:r>
      <w:r>
        <w:rPr>
          <w:spacing w:val="-1"/>
          <w:lang w:val="it-IT"/>
        </w:rPr>
        <w:t>seguenti</w:t>
      </w:r>
      <w:r>
        <w:rPr>
          <w:spacing w:val="-6"/>
          <w:lang w:val="it-IT"/>
        </w:rPr>
        <w:t xml:space="preserve"> </w:t>
      </w:r>
      <w:r>
        <w:rPr>
          <w:spacing w:val="-1"/>
          <w:lang w:val="it-IT"/>
        </w:rPr>
        <w:t>modalità:</w:t>
      </w:r>
    </w:p>
    <w:p>
      <w:pPr>
        <w:pStyle w:val="Corpodeltesto"/>
        <w:numPr>
          <w:ilvl w:val="1"/>
          <w:numId w:val="35"/>
        </w:numPr>
        <w:tabs>
          <w:tab w:val="left" w:pos="1248" w:leader="none"/>
        </w:tabs>
        <w:spacing w:before="60" w:after="0"/>
        <w:rPr>
          <w:lang w:val="it-IT"/>
        </w:rPr>
      </w:pPr>
      <w:r>
        <w:rPr>
          <w:lang w:val="it-IT"/>
        </w:rPr>
        <w:t>la</w:t>
      </w:r>
      <w:r>
        <w:rPr>
          <w:spacing w:val="-9"/>
          <w:lang w:val="it-IT"/>
        </w:rPr>
        <w:t xml:space="preserve"> </w:t>
      </w:r>
      <w:r>
        <w:rPr>
          <w:lang w:val="it-IT"/>
        </w:rPr>
        <w:t>raccolta</w:t>
      </w:r>
      <w:r>
        <w:rPr>
          <w:spacing w:val="-7"/>
          <w:lang w:val="it-IT"/>
        </w:rPr>
        <w:t xml:space="preserve"> </w:t>
      </w:r>
      <w:r>
        <w:rPr>
          <w:lang w:val="it-IT"/>
        </w:rPr>
        <w:t>viene</w:t>
      </w:r>
      <w:r>
        <w:rPr>
          <w:spacing w:val="-8"/>
          <w:lang w:val="it-IT"/>
        </w:rPr>
        <w:t xml:space="preserve"> </w:t>
      </w:r>
      <w:r>
        <w:rPr>
          <w:lang w:val="it-IT"/>
        </w:rPr>
        <w:t>effettuata</w:t>
      </w:r>
      <w:r>
        <w:rPr>
          <w:spacing w:val="-8"/>
          <w:lang w:val="it-IT"/>
        </w:rPr>
        <w:t xml:space="preserve"> </w:t>
      </w:r>
      <w:r>
        <w:rPr>
          <w:spacing w:val="-1"/>
          <w:lang w:val="it-IT"/>
        </w:rPr>
        <w:t>mediante</w:t>
      </w:r>
      <w:r>
        <w:rPr>
          <w:spacing w:val="-7"/>
          <w:lang w:val="it-IT"/>
        </w:rPr>
        <w:t xml:space="preserve"> </w:t>
      </w:r>
      <w:r>
        <w:rPr>
          <w:spacing w:val="-1"/>
          <w:lang w:val="it-IT"/>
        </w:rPr>
        <w:t>appositi</w:t>
      </w:r>
      <w:r>
        <w:rPr>
          <w:spacing w:val="-7"/>
          <w:lang w:val="it-IT"/>
        </w:rPr>
        <w:t xml:space="preserve"> </w:t>
      </w:r>
      <w:r>
        <w:rPr>
          <w:lang w:val="it-IT"/>
        </w:rPr>
        <w:t>contenitori</w:t>
      </w:r>
      <w:r>
        <w:rPr>
          <w:spacing w:val="-9"/>
          <w:lang w:val="it-IT"/>
        </w:rPr>
        <w:t xml:space="preserve"> </w:t>
      </w:r>
      <w:r>
        <w:rPr>
          <w:lang w:val="it-IT"/>
        </w:rPr>
        <w:t>di</w:t>
      </w:r>
      <w:r>
        <w:rPr>
          <w:spacing w:val="-7"/>
          <w:lang w:val="it-IT"/>
        </w:rPr>
        <w:t xml:space="preserve"> </w:t>
      </w:r>
      <w:r>
        <w:rPr>
          <w:lang w:val="it-IT"/>
        </w:rPr>
        <w:t>colore</w:t>
      </w:r>
      <w:r>
        <w:rPr>
          <w:spacing w:val="-8"/>
          <w:lang w:val="it-IT"/>
        </w:rPr>
        <w:t xml:space="preserve"> </w:t>
      </w:r>
      <w:r>
        <w:rPr>
          <w:lang w:val="it-IT"/>
        </w:rPr>
        <w:t>giallo;</w:t>
      </w:r>
    </w:p>
    <w:p>
      <w:pPr>
        <w:pStyle w:val="Corpodeltesto"/>
        <w:numPr>
          <w:ilvl w:val="1"/>
          <w:numId w:val="35"/>
        </w:numPr>
        <w:tabs>
          <w:tab w:val="left" w:pos="1248" w:leader="none"/>
        </w:tabs>
        <w:spacing w:before="60" w:after="0"/>
        <w:ind w:left="1248" w:right="102" w:hanging="567"/>
        <w:rPr>
          <w:lang w:val="it-IT"/>
        </w:rPr>
      </w:pPr>
      <w:r>
        <w:rPr>
          <w:lang w:val="it-IT"/>
        </w:rPr>
        <w:t>la</w:t>
      </w:r>
      <w:r>
        <w:rPr>
          <w:spacing w:val="12"/>
          <w:lang w:val="it-IT"/>
        </w:rPr>
        <w:t xml:space="preserve"> </w:t>
      </w:r>
      <w:r>
        <w:rPr>
          <w:spacing w:val="-1"/>
          <w:lang w:val="it-IT"/>
        </w:rPr>
        <w:t>raccolta</w:t>
      </w:r>
      <w:r>
        <w:rPr>
          <w:spacing w:val="12"/>
          <w:lang w:val="it-IT"/>
        </w:rPr>
        <w:t xml:space="preserve"> </w:t>
      </w:r>
      <w:r>
        <w:rPr>
          <w:lang w:val="it-IT"/>
        </w:rPr>
        <w:t>viene</w:t>
      </w:r>
      <w:r>
        <w:rPr>
          <w:spacing w:val="13"/>
          <w:lang w:val="it-IT"/>
        </w:rPr>
        <w:t xml:space="preserve"> </w:t>
      </w:r>
      <w:r>
        <w:rPr>
          <w:lang w:val="it-IT"/>
        </w:rPr>
        <w:t>effettuata</w:t>
      </w:r>
      <w:r>
        <w:rPr>
          <w:spacing w:val="11"/>
          <w:lang w:val="it-IT"/>
        </w:rPr>
        <w:t xml:space="preserve"> </w:t>
      </w:r>
      <w:r>
        <w:rPr>
          <w:lang w:val="it-IT"/>
        </w:rPr>
        <w:t>con</w:t>
      </w:r>
      <w:r>
        <w:rPr>
          <w:spacing w:val="13"/>
          <w:lang w:val="it-IT"/>
        </w:rPr>
        <w:t xml:space="preserve"> </w:t>
      </w:r>
      <w:r>
        <w:rPr>
          <w:spacing w:val="-1"/>
          <w:lang w:val="it-IT"/>
        </w:rPr>
        <w:t>periodicità</w:t>
      </w:r>
      <w:r>
        <w:rPr>
          <w:spacing w:val="12"/>
          <w:lang w:val="it-IT"/>
        </w:rPr>
        <w:t xml:space="preserve"> </w:t>
      </w:r>
      <w:r>
        <w:rPr>
          <w:lang w:val="it-IT"/>
        </w:rPr>
        <w:t>quindicinale</w:t>
      </w:r>
      <w:r>
        <w:rPr>
          <w:spacing w:val="12"/>
          <w:lang w:val="it-IT"/>
        </w:rPr>
        <w:t xml:space="preserve"> </w:t>
      </w:r>
      <w:r>
        <w:rPr>
          <w:lang w:val="it-IT"/>
        </w:rPr>
        <w:t>o</w:t>
      </w:r>
      <w:r>
        <w:rPr>
          <w:spacing w:val="13"/>
          <w:lang w:val="it-IT"/>
        </w:rPr>
        <w:t xml:space="preserve"> </w:t>
      </w:r>
      <w:r>
        <w:rPr>
          <w:spacing w:val="-1"/>
          <w:lang w:val="it-IT"/>
        </w:rPr>
        <w:t>settimanale</w:t>
      </w:r>
      <w:r>
        <w:rPr>
          <w:spacing w:val="12"/>
          <w:lang w:val="it-IT"/>
        </w:rPr>
        <w:t xml:space="preserve"> </w:t>
      </w:r>
      <w:r>
        <w:rPr>
          <w:lang w:val="it-IT"/>
        </w:rPr>
        <w:t>a</w:t>
      </w:r>
      <w:r>
        <w:rPr>
          <w:spacing w:val="13"/>
          <w:lang w:val="it-IT"/>
        </w:rPr>
        <w:t xml:space="preserve"> </w:t>
      </w:r>
      <w:r>
        <w:rPr>
          <w:lang w:val="it-IT"/>
        </w:rPr>
        <w:t>seconda</w:t>
      </w:r>
      <w:r>
        <w:rPr>
          <w:spacing w:val="12"/>
          <w:lang w:val="it-IT"/>
        </w:rPr>
        <w:t xml:space="preserve"> </w:t>
      </w:r>
      <w:r>
        <w:rPr>
          <w:lang w:val="it-IT"/>
        </w:rPr>
        <w:t>della</w:t>
      </w:r>
      <w:r>
        <w:rPr>
          <w:spacing w:val="49"/>
          <w:w w:val="99"/>
          <w:lang w:val="it-IT"/>
        </w:rPr>
        <w:t xml:space="preserve"> </w:t>
      </w:r>
      <w:r>
        <w:rPr>
          <w:lang w:val="it-IT"/>
        </w:rPr>
        <w:t>zona;</w:t>
      </w:r>
    </w:p>
    <w:p>
      <w:pPr>
        <w:pStyle w:val="Corpodeltesto"/>
        <w:numPr>
          <w:ilvl w:val="1"/>
          <w:numId w:val="35"/>
        </w:numPr>
        <w:tabs>
          <w:tab w:val="left" w:pos="1248" w:leader="none"/>
        </w:tabs>
        <w:spacing w:before="60" w:after="0"/>
        <w:ind w:left="1248" w:right="102" w:hanging="567"/>
        <w:rPr>
          <w:lang w:val="it-IT"/>
        </w:rPr>
      </w:pPr>
      <w:r>
        <w:rPr>
          <w:lang w:val="it-IT"/>
        </w:rPr>
        <w:t>l’utente</w:t>
      </w:r>
      <w:r>
        <w:rPr>
          <w:spacing w:val="-5"/>
          <w:lang w:val="it-IT"/>
        </w:rPr>
        <w:t xml:space="preserve"> </w:t>
      </w:r>
      <w:r>
        <w:rPr>
          <w:lang w:val="it-IT"/>
        </w:rPr>
        <w:t>deve</w:t>
      </w:r>
      <w:r>
        <w:rPr>
          <w:spacing w:val="-5"/>
          <w:lang w:val="it-IT"/>
        </w:rPr>
        <w:t xml:space="preserve"> </w:t>
      </w:r>
      <w:r>
        <w:rPr>
          <w:lang w:val="it-IT"/>
        </w:rPr>
        <w:t>assicurarsi</w:t>
      </w:r>
      <w:r>
        <w:rPr>
          <w:spacing w:val="-5"/>
          <w:lang w:val="it-IT"/>
        </w:rPr>
        <w:t xml:space="preserve"> </w:t>
      </w:r>
      <w:r>
        <w:rPr>
          <w:lang w:val="it-IT"/>
        </w:rPr>
        <w:t>che</w:t>
      </w:r>
      <w:r>
        <w:rPr>
          <w:spacing w:val="-5"/>
          <w:lang w:val="it-IT"/>
        </w:rPr>
        <w:t xml:space="preserve"> </w:t>
      </w:r>
      <w:r>
        <w:rPr>
          <w:lang w:val="it-IT"/>
        </w:rPr>
        <w:t>dopo</w:t>
      </w:r>
      <w:r>
        <w:rPr>
          <w:spacing w:val="-4"/>
          <w:lang w:val="it-IT"/>
        </w:rPr>
        <w:t xml:space="preserve"> </w:t>
      </w:r>
      <w:r>
        <w:rPr>
          <w:lang w:val="it-IT"/>
        </w:rPr>
        <w:t>l’introduzione</w:t>
      </w:r>
      <w:r>
        <w:rPr>
          <w:spacing w:val="-6"/>
          <w:lang w:val="it-IT"/>
        </w:rPr>
        <w:t xml:space="preserve"> </w:t>
      </w:r>
      <w:r>
        <w:rPr>
          <w:lang w:val="it-IT"/>
        </w:rPr>
        <w:t>dei</w:t>
      </w:r>
      <w:r>
        <w:rPr>
          <w:spacing w:val="-4"/>
          <w:lang w:val="it-IT"/>
        </w:rPr>
        <w:t xml:space="preserve"> </w:t>
      </w:r>
      <w:r>
        <w:rPr>
          <w:lang w:val="it-IT"/>
        </w:rPr>
        <w:t>rifiuti</w:t>
      </w:r>
      <w:r>
        <w:rPr>
          <w:spacing w:val="-5"/>
          <w:lang w:val="it-IT"/>
        </w:rPr>
        <w:t xml:space="preserve"> </w:t>
      </w:r>
      <w:r>
        <w:rPr>
          <w:lang w:val="it-IT"/>
        </w:rPr>
        <w:t>il</w:t>
      </w:r>
      <w:r>
        <w:rPr>
          <w:spacing w:val="-4"/>
          <w:lang w:val="it-IT"/>
        </w:rPr>
        <w:t xml:space="preserve"> </w:t>
      </w:r>
      <w:r>
        <w:rPr>
          <w:spacing w:val="-1"/>
          <w:lang w:val="it-IT"/>
        </w:rPr>
        <w:t>coperchio</w:t>
      </w:r>
      <w:r>
        <w:rPr>
          <w:spacing w:val="-5"/>
          <w:lang w:val="it-IT"/>
        </w:rPr>
        <w:t xml:space="preserve"> </w:t>
      </w:r>
      <w:r>
        <w:rPr>
          <w:lang w:val="it-IT"/>
        </w:rPr>
        <w:t>del</w:t>
      </w:r>
      <w:r>
        <w:rPr>
          <w:spacing w:val="-4"/>
          <w:lang w:val="it-IT"/>
        </w:rPr>
        <w:t xml:space="preserve"> </w:t>
      </w:r>
      <w:r>
        <w:rPr>
          <w:lang w:val="it-IT"/>
        </w:rPr>
        <w:t>contenitore</w:t>
      </w:r>
      <w:r>
        <w:rPr>
          <w:rFonts w:cs="Times New Roman"/>
          <w:spacing w:val="26"/>
          <w:w w:val="99"/>
          <w:lang w:val="it-IT"/>
        </w:rPr>
        <w:t xml:space="preserve"> </w:t>
      </w:r>
      <w:r>
        <w:rPr>
          <w:lang w:val="it-IT"/>
        </w:rPr>
        <w:t>resti</w:t>
      </w:r>
      <w:r>
        <w:rPr>
          <w:spacing w:val="-8"/>
          <w:lang w:val="it-IT"/>
        </w:rPr>
        <w:t xml:space="preserve"> </w:t>
      </w:r>
      <w:r>
        <w:rPr>
          <w:spacing w:val="-1"/>
          <w:lang w:val="it-IT"/>
        </w:rPr>
        <w:t>chiuso,</w:t>
      </w:r>
      <w:r>
        <w:rPr>
          <w:spacing w:val="-7"/>
          <w:lang w:val="it-IT"/>
        </w:rPr>
        <w:t xml:space="preserve"> </w:t>
      </w:r>
      <w:r>
        <w:rPr>
          <w:lang w:val="it-IT"/>
        </w:rPr>
        <w:t>qualora</w:t>
      </w:r>
      <w:r>
        <w:rPr>
          <w:spacing w:val="-7"/>
          <w:lang w:val="it-IT"/>
        </w:rPr>
        <w:t xml:space="preserve"> </w:t>
      </w:r>
      <w:r>
        <w:rPr>
          <w:lang w:val="it-IT"/>
        </w:rPr>
        <w:t>il</w:t>
      </w:r>
      <w:r>
        <w:rPr>
          <w:spacing w:val="-7"/>
          <w:lang w:val="it-IT"/>
        </w:rPr>
        <w:t xml:space="preserve"> </w:t>
      </w:r>
      <w:r>
        <w:rPr>
          <w:spacing w:val="-1"/>
          <w:lang w:val="it-IT"/>
        </w:rPr>
        <w:t>contenitore</w:t>
      </w:r>
      <w:r>
        <w:rPr>
          <w:spacing w:val="-7"/>
          <w:lang w:val="it-IT"/>
        </w:rPr>
        <w:t xml:space="preserve"> </w:t>
      </w:r>
      <w:r>
        <w:rPr>
          <w:lang w:val="it-IT"/>
        </w:rPr>
        <w:t>ne</w:t>
      </w:r>
      <w:r>
        <w:rPr>
          <w:spacing w:val="-7"/>
          <w:lang w:val="it-IT"/>
        </w:rPr>
        <w:t xml:space="preserve"> </w:t>
      </w:r>
      <w:r>
        <w:rPr>
          <w:lang w:val="it-IT"/>
        </w:rPr>
        <w:t>sia</w:t>
      </w:r>
      <w:r>
        <w:rPr>
          <w:spacing w:val="-7"/>
          <w:lang w:val="it-IT"/>
        </w:rPr>
        <w:t xml:space="preserve"> </w:t>
      </w:r>
      <w:r>
        <w:rPr>
          <w:lang w:val="it-IT"/>
        </w:rPr>
        <w:t>provvisto;</w:t>
      </w:r>
    </w:p>
    <w:p>
      <w:pPr>
        <w:pStyle w:val="Corpodeltesto"/>
        <w:numPr>
          <w:ilvl w:val="1"/>
          <w:numId w:val="35"/>
        </w:numPr>
        <w:tabs>
          <w:tab w:val="left" w:pos="1248" w:leader="none"/>
        </w:tabs>
        <w:spacing w:before="60" w:after="0"/>
        <w:ind w:left="1248" w:right="100" w:hanging="567"/>
        <w:jc w:val="both"/>
        <w:rPr>
          <w:lang w:val="it-IT"/>
        </w:rPr>
      </w:pPr>
      <w:r>
        <w:rPr>
          <w:lang w:val="it-IT"/>
        </w:rPr>
        <w:t>solo</w:t>
      </w:r>
      <w:r>
        <w:rPr>
          <w:spacing w:val="20"/>
          <w:lang w:val="it-IT"/>
        </w:rPr>
        <w:t xml:space="preserve"> </w:t>
      </w:r>
      <w:r>
        <w:rPr>
          <w:lang w:val="it-IT"/>
        </w:rPr>
        <w:t>per</w:t>
      </w:r>
      <w:r>
        <w:rPr>
          <w:spacing w:val="20"/>
          <w:lang w:val="it-IT"/>
        </w:rPr>
        <w:t xml:space="preserve"> </w:t>
      </w:r>
      <w:r>
        <w:rPr>
          <w:lang w:val="it-IT"/>
        </w:rPr>
        <w:t>le</w:t>
      </w:r>
      <w:r>
        <w:rPr>
          <w:spacing w:val="20"/>
          <w:lang w:val="it-IT"/>
        </w:rPr>
        <w:t xml:space="preserve"> </w:t>
      </w:r>
      <w:r>
        <w:rPr>
          <w:lang w:val="it-IT"/>
        </w:rPr>
        <w:t>utenze</w:t>
      </w:r>
      <w:r>
        <w:rPr>
          <w:spacing w:val="20"/>
          <w:lang w:val="it-IT"/>
        </w:rPr>
        <w:t xml:space="preserve"> </w:t>
      </w:r>
      <w:r>
        <w:rPr>
          <w:lang w:val="it-IT"/>
        </w:rPr>
        <w:t>domestiche,</w:t>
      </w:r>
      <w:r>
        <w:rPr>
          <w:spacing w:val="20"/>
          <w:lang w:val="it-IT"/>
        </w:rPr>
        <w:t xml:space="preserve"> </w:t>
      </w:r>
      <w:r>
        <w:rPr>
          <w:lang w:val="it-IT"/>
        </w:rPr>
        <w:t>nei</w:t>
      </w:r>
      <w:r>
        <w:rPr>
          <w:spacing w:val="20"/>
          <w:lang w:val="it-IT"/>
        </w:rPr>
        <w:t xml:space="preserve"> </w:t>
      </w:r>
      <w:r>
        <w:rPr>
          <w:lang w:val="it-IT"/>
        </w:rPr>
        <w:t>giorni</w:t>
      </w:r>
      <w:r>
        <w:rPr>
          <w:spacing w:val="20"/>
          <w:lang w:val="it-IT"/>
        </w:rPr>
        <w:t xml:space="preserve"> </w:t>
      </w:r>
      <w:r>
        <w:rPr>
          <w:spacing w:val="-1"/>
          <w:lang w:val="it-IT"/>
        </w:rPr>
        <w:t>previsti</w:t>
      </w:r>
      <w:r>
        <w:rPr>
          <w:spacing w:val="20"/>
          <w:lang w:val="it-IT"/>
        </w:rPr>
        <w:t xml:space="preserve"> </w:t>
      </w:r>
      <w:r>
        <w:rPr>
          <w:lang w:val="it-IT"/>
        </w:rPr>
        <w:t>per</w:t>
      </w:r>
      <w:r>
        <w:rPr>
          <w:spacing w:val="20"/>
          <w:lang w:val="it-IT"/>
        </w:rPr>
        <w:t xml:space="preserve"> </w:t>
      </w:r>
      <w:r>
        <w:rPr>
          <w:lang w:val="it-IT"/>
        </w:rPr>
        <w:t>la</w:t>
      </w:r>
      <w:r>
        <w:rPr>
          <w:spacing w:val="20"/>
          <w:lang w:val="it-IT"/>
        </w:rPr>
        <w:t xml:space="preserve"> </w:t>
      </w:r>
      <w:r>
        <w:rPr>
          <w:lang w:val="it-IT"/>
        </w:rPr>
        <w:t>raccolta,</w:t>
      </w:r>
      <w:r>
        <w:rPr>
          <w:spacing w:val="20"/>
          <w:lang w:val="it-IT"/>
        </w:rPr>
        <w:t xml:space="preserve"> </w:t>
      </w:r>
      <w:r>
        <w:rPr>
          <w:spacing w:val="-1"/>
          <w:lang w:val="it-IT"/>
        </w:rPr>
        <w:t>eventuali</w:t>
      </w:r>
      <w:r>
        <w:rPr>
          <w:spacing w:val="20"/>
          <w:lang w:val="it-IT"/>
        </w:rPr>
        <w:t xml:space="preserve"> </w:t>
      </w:r>
      <w:r>
        <w:rPr>
          <w:lang w:val="it-IT"/>
        </w:rPr>
        <w:t>pacchi</w:t>
      </w:r>
      <w:r>
        <w:rPr>
          <w:spacing w:val="20"/>
          <w:lang w:val="it-IT"/>
        </w:rPr>
        <w:t xml:space="preserve"> </w:t>
      </w:r>
      <w:r>
        <w:rPr>
          <w:lang w:val="it-IT"/>
        </w:rPr>
        <w:t>di</w:t>
      </w:r>
      <w:r>
        <w:rPr>
          <w:spacing w:val="25"/>
          <w:w w:val="99"/>
          <w:lang w:val="it-IT"/>
        </w:rPr>
        <w:t xml:space="preserve"> </w:t>
      </w:r>
      <w:r>
        <w:rPr>
          <w:lang w:val="it-IT"/>
        </w:rPr>
        <w:t>giornali</w:t>
      </w:r>
      <w:r>
        <w:rPr>
          <w:spacing w:val="-1"/>
          <w:lang w:val="it-IT"/>
        </w:rPr>
        <w:t xml:space="preserve"> </w:t>
      </w:r>
      <w:r>
        <w:rPr>
          <w:lang w:val="it-IT"/>
        </w:rPr>
        <w:t>legati o</w:t>
      </w:r>
      <w:r>
        <w:rPr>
          <w:spacing w:val="-1"/>
          <w:lang w:val="it-IT"/>
        </w:rPr>
        <w:t xml:space="preserve"> contenuti</w:t>
      </w:r>
      <w:r>
        <w:rPr>
          <w:lang w:val="it-IT"/>
        </w:rPr>
        <w:t xml:space="preserve"> in cartoni</w:t>
      </w:r>
      <w:r>
        <w:rPr>
          <w:spacing w:val="-2"/>
          <w:lang w:val="it-IT"/>
        </w:rPr>
        <w:t xml:space="preserve"> </w:t>
      </w:r>
      <w:r>
        <w:rPr>
          <w:lang w:val="it-IT"/>
        </w:rPr>
        <w:t>potranno</w:t>
      </w:r>
      <w:r>
        <w:rPr>
          <w:spacing w:val="-2"/>
          <w:lang w:val="it-IT"/>
        </w:rPr>
        <w:t xml:space="preserve"> </w:t>
      </w:r>
      <w:r>
        <w:rPr>
          <w:lang w:val="it-IT"/>
        </w:rPr>
        <w:t>essere</w:t>
      </w:r>
      <w:r>
        <w:rPr>
          <w:spacing w:val="-1"/>
          <w:lang w:val="it-IT"/>
        </w:rPr>
        <w:t xml:space="preserve"> </w:t>
      </w:r>
      <w:r>
        <w:rPr>
          <w:lang w:val="it-IT"/>
        </w:rPr>
        <w:t>consegnati</w:t>
      </w:r>
      <w:r>
        <w:rPr>
          <w:spacing w:val="-2"/>
          <w:lang w:val="it-IT"/>
        </w:rPr>
        <w:t xml:space="preserve"> </w:t>
      </w:r>
      <w:r>
        <w:rPr>
          <w:lang w:val="it-IT"/>
        </w:rPr>
        <w:t>a fianco o</w:t>
      </w:r>
      <w:r>
        <w:rPr>
          <w:spacing w:val="-1"/>
          <w:lang w:val="it-IT"/>
        </w:rPr>
        <w:t xml:space="preserve"> </w:t>
      </w:r>
      <w:r>
        <w:rPr>
          <w:lang w:val="it-IT"/>
        </w:rPr>
        <w:t xml:space="preserve">posati </w:t>
      </w:r>
      <w:r>
        <w:rPr>
          <w:spacing w:val="-1"/>
          <w:lang w:val="it-IT"/>
        </w:rPr>
        <w:t>sopra</w:t>
      </w:r>
      <w:r>
        <w:rPr>
          <w:spacing w:val="27"/>
          <w:lang w:val="it-IT"/>
        </w:rPr>
        <w:t xml:space="preserve"> </w:t>
      </w:r>
      <w:r>
        <w:rPr>
          <w:lang w:val="it-IT"/>
        </w:rPr>
        <w:t>i</w:t>
      </w:r>
      <w:r>
        <w:rPr>
          <w:spacing w:val="19"/>
          <w:lang w:val="it-IT"/>
        </w:rPr>
        <w:t xml:space="preserve"> </w:t>
      </w:r>
      <w:r>
        <w:rPr>
          <w:spacing w:val="-1"/>
          <w:lang w:val="it-IT"/>
        </w:rPr>
        <w:t>contenitori</w:t>
      </w:r>
      <w:r>
        <w:rPr>
          <w:spacing w:val="20"/>
          <w:lang w:val="it-IT"/>
        </w:rPr>
        <w:t xml:space="preserve"> </w:t>
      </w:r>
      <w:r>
        <w:rPr>
          <w:lang w:val="it-IT"/>
        </w:rPr>
        <w:t>sopra</w:t>
      </w:r>
      <w:r>
        <w:rPr>
          <w:spacing w:val="20"/>
          <w:lang w:val="it-IT"/>
        </w:rPr>
        <w:t xml:space="preserve"> </w:t>
      </w:r>
      <w:r>
        <w:rPr>
          <w:spacing w:val="-1"/>
          <w:lang w:val="it-IT"/>
        </w:rPr>
        <w:t>specificati,</w:t>
      </w:r>
      <w:r>
        <w:rPr>
          <w:spacing w:val="20"/>
          <w:lang w:val="it-IT"/>
        </w:rPr>
        <w:t xml:space="preserve"> </w:t>
      </w:r>
      <w:r>
        <w:rPr>
          <w:spacing w:val="-1"/>
          <w:lang w:val="it-IT"/>
        </w:rPr>
        <w:t>salvo</w:t>
      </w:r>
      <w:r>
        <w:rPr>
          <w:spacing w:val="19"/>
          <w:lang w:val="it-IT"/>
        </w:rPr>
        <w:t xml:space="preserve"> </w:t>
      </w:r>
      <w:r>
        <w:rPr>
          <w:lang w:val="it-IT"/>
        </w:rPr>
        <w:t>durante</w:t>
      </w:r>
      <w:r>
        <w:rPr>
          <w:spacing w:val="20"/>
          <w:lang w:val="it-IT"/>
        </w:rPr>
        <w:t xml:space="preserve"> </w:t>
      </w:r>
      <w:r>
        <w:rPr>
          <w:spacing w:val="-1"/>
          <w:lang w:val="it-IT"/>
        </w:rPr>
        <w:t>giornate</w:t>
      </w:r>
      <w:r>
        <w:rPr>
          <w:spacing w:val="20"/>
          <w:lang w:val="it-IT"/>
        </w:rPr>
        <w:t xml:space="preserve"> </w:t>
      </w:r>
      <w:r>
        <w:rPr>
          <w:spacing w:val="-1"/>
          <w:lang w:val="it-IT"/>
        </w:rPr>
        <w:t>caratterizzate</w:t>
      </w:r>
      <w:r>
        <w:rPr>
          <w:spacing w:val="20"/>
          <w:lang w:val="it-IT"/>
        </w:rPr>
        <w:t xml:space="preserve"> </w:t>
      </w:r>
      <w:r>
        <w:rPr>
          <w:lang w:val="it-IT"/>
        </w:rPr>
        <w:t>da</w:t>
      </w:r>
      <w:r>
        <w:rPr>
          <w:spacing w:val="20"/>
          <w:lang w:val="it-IT"/>
        </w:rPr>
        <w:t xml:space="preserve"> </w:t>
      </w:r>
      <w:r>
        <w:rPr>
          <w:spacing w:val="-1"/>
          <w:lang w:val="it-IT"/>
        </w:rPr>
        <w:t>precipitazioni,</w:t>
      </w:r>
      <w:r>
        <w:rPr>
          <w:spacing w:val="101"/>
          <w:w w:val="99"/>
          <w:lang w:val="it-IT"/>
        </w:rPr>
        <w:t xml:space="preserve"> </w:t>
      </w:r>
      <w:r>
        <w:rPr>
          <w:lang w:val="it-IT"/>
        </w:rPr>
        <w:t>in</w:t>
      </w:r>
      <w:r>
        <w:rPr>
          <w:spacing w:val="-5"/>
          <w:lang w:val="it-IT"/>
        </w:rPr>
        <w:t xml:space="preserve"> </w:t>
      </w:r>
      <w:r>
        <w:rPr>
          <w:lang w:val="it-IT"/>
        </w:rPr>
        <w:t>cui</w:t>
      </w:r>
      <w:r>
        <w:rPr>
          <w:spacing w:val="-6"/>
          <w:lang w:val="it-IT"/>
        </w:rPr>
        <w:t xml:space="preserve"> </w:t>
      </w:r>
      <w:r>
        <w:rPr>
          <w:lang w:val="it-IT"/>
        </w:rPr>
        <w:t>tale</w:t>
      </w:r>
      <w:r>
        <w:rPr>
          <w:spacing w:val="-5"/>
          <w:lang w:val="it-IT"/>
        </w:rPr>
        <w:t xml:space="preserve"> </w:t>
      </w:r>
      <w:r>
        <w:rPr>
          <w:spacing w:val="-1"/>
          <w:lang w:val="it-IT"/>
        </w:rPr>
        <w:t>operazione</w:t>
      </w:r>
      <w:r>
        <w:rPr>
          <w:spacing w:val="-6"/>
          <w:lang w:val="it-IT"/>
        </w:rPr>
        <w:t xml:space="preserve"> </w:t>
      </w:r>
      <w:r>
        <w:rPr>
          <w:spacing w:val="-1"/>
          <w:lang w:val="it-IT"/>
        </w:rPr>
        <w:t>non</w:t>
      </w:r>
      <w:r>
        <w:rPr>
          <w:spacing w:val="-5"/>
          <w:lang w:val="it-IT"/>
        </w:rPr>
        <w:t xml:space="preserve"> </w:t>
      </w:r>
      <w:r>
        <w:rPr>
          <w:lang w:val="it-IT"/>
        </w:rPr>
        <w:t>è</w:t>
      </w:r>
      <w:r>
        <w:rPr>
          <w:spacing w:val="-4"/>
          <w:lang w:val="it-IT"/>
        </w:rPr>
        <w:t xml:space="preserve"> </w:t>
      </w:r>
      <w:r>
        <w:rPr>
          <w:spacing w:val="-1"/>
          <w:lang w:val="it-IT"/>
        </w:rPr>
        <w:t>consentita;</w:t>
      </w:r>
    </w:p>
    <w:p>
      <w:pPr>
        <w:pStyle w:val="Corpodeltesto"/>
        <w:numPr>
          <w:ilvl w:val="1"/>
          <w:numId w:val="35"/>
        </w:numPr>
        <w:tabs>
          <w:tab w:val="left" w:pos="1248" w:leader="none"/>
        </w:tabs>
        <w:spacing w:before="60" w:after="0"/>
        <w:ind w:left="1248" w:right="103" w:hanging="567"/>
        <w:rPr>
          <w:lang w:val="it-IT"/>
        </w:rPr>
      </w:pPr>
      <w:r>
        <w:rPr>
          <w:lang w:val="it-IT"/>
        </w:rPr>
        <w:t xml:space="preserve">il </w:t>
      </w:r>
      <w:r>
        <w:rPr>
          <w:spacing w:val="13"/>
          <w:lang w:val="it-IT"/>
        </w:rPr>
        <w:t xml:space="preserve"> </w:t>
      </w:r>
      <w:r>
        <w:rPr>
          <w:spacing w:val="-1"/>
          <w:lang w:val="it-IT"/>
        </w:rPr>
        <w:t>materiale</w:t>
      </w:r>
      <w:r>
        <w:rPr>
          <w:lang w:val="it-IT"/>
        </w:rPr>
        <w:t xml:space="preserve"> </w:t>
      </w:r>
      <w:r>
        <w:rPr>
          <w:spacing w:val="13"/>
          <w:lang w:val="it-IT"/>
        </w:rPr>
        <w:t xml:space="preserve"> </w:t>
      </w:r>
      <w:r>
        <w:rPr>
          <w:lang w:val="it-IT"/>
        </w:rPr>
        <w:t xml:space="preserve">deve </w:t>
      </w:r>
      <w:r>
        <w:rPr>
          <w:spacing w:val="13"/>
          <w:lang w:val="it-IT"/>
        </w:rPr>
        <w:t xml:space="preserve"> </w:t>
      </w:r>
      <w:r>
        <w:rPr>
          <w:lang w:val="it-IT"/>
        </w:rPr>
        <w:t xml:space="preserve">essere </w:t>
      </w:r>
      <w:r>
        <w:rPr>
          <w:spacing w:val="12"/>
          <w:lang w:val="it-IT"/>
        </w:rPr>
        <w:t xml:space="preserve"> </w:t>
      </w:r>
      <w:r>
        <w:rPr>
          <w:lang w:val="it-IT"/>
        </w:rPr>
        <w:t xml:space="preserve">introdotto </w:t>
      </w:r>
      <w:r>
        <w:rPr>
          <w:spacing w:val="11"/>
          <w:lang w:val="it-IT"/>
        </w:rPr>
        <w:t xml:space="preserve"> </w:t>
      </w:r>
      <w:r>
        <w:rPr>
          <w:lang w:val="it-IT"/>
        </w:rPr>
        <w:t xml:space="preserve">nel </w:t>
      </w:r>
      <w:r>
        <w:rPr>
          <w:spacing w:val="13"/>
          <w:lang w:val="it-IT"/>
        </w:rPr>
        <w:t xml:space="preserve"> </w:t>
      </w:r>
      <w:r>
        <w:rPr>
          <w:spacing w:val="-1"/>
          <w:lang w:val="it-IT"/>
        </w:rPr>
        <w:t>contenitore</w:t>
      </w:r>
      <w:r>
        <w:rPr>
          <w:lang w:val="it-IT"/>
        </w:rPr>
        <w:t xml:space="preserve"> </w:t>
      </w:r>
      <w:r>
        <w:rPr>
          <w:spacing w:val="13"/>
          <w:lang w:val="it-IT"/>
        </w:rPr>
        <w:t xml:space="preserve"> </w:t>
      </w:r>
      <w:r>
        <w:rPr>
          <w:spacing w:val="-1"/>
          <w:lang w:val="it-IT"/>
        </w:rPr>
        <w:t>senza</w:t>
      </w:r>
      <w:r>
        <w:rPr>
          <w:lang w:val="it-IT"/>
        </w:rPr>
        <w:t xml:space="preserve"> </w:t>
      </w:r>
      <w:r>
        <w:rPr>
          <w:spacing w:val="13"/>
          <w:lang w:val="it-IT"/>
        </w:rPr>
        <w:t xml:space="preserve"> </w:t>
      </w:r>
      <w:r>
        <w:rPr>
          <w:lang w:val="it-IT"/>
        </w:rPr>
        <w:t xml:space="preserve">borsette </w:t>
      </w:r>
      <w:r>
        <w:rPr>
          <w:spacing w:val="13"/>
          <w:lang w:val="it-IT"/>
        </w:rPr>
        <w:t xml:space="preserve"> </w:t>
      </w:r>
      <w:r>
        <w:rPr>
          <w:lang w:val="it-IT"/>
        </w:rPr>
        <w:t xml:space="preserve">o </w:t>
      </w:r>
      <w:r>
        <w:rPr>
          <w:spacing w:val="12"/>
          <w:lang w:val="it-IT"/>
        </w:rPr>
        <w:t xml:space="preserve"> </w:t>
      </w:r>
      <w:r>
        <w:rPr>
          <w:spacing w:val="-1"/>
          <w:lang w:val="it-IT"/>
        </w:rPr>
        <w:t>sacchetti</w:t>
      </w:r>
      <w:r>
        <w:rPr>
          <w:lang w:val="it-IT"/>
        </w:rPr>
        <w:t xml:space="preserve"> </w:t>
      </w:r>
      <w:r>
        <w:rPr>
          <w:spacing w:val="14"/>
          <w:lang w:val="it-IT"/>
        </w:rPr>
        <w:t xml:space="preserve"> </w:t>
      </w:r>
      <w:r>
        <w:rPr>
          <w:lang w:val="it-IT"/>
        </w:rPr>
        <w:t>in</w:t>
      </w:r>
      <w:r>
        <w:rPr>
          <w:spacing w:val="29"/>
          <w:w w:val="99"/>
          <w:lang w:val="it-IT"/>
        </w:rPr>
        <w:t xml:space="preserve"> </w:t>
      </w:r>
      <w:r>
        <w:rPr>
          <w:spacing w:val="-1"/>
          <w:lang w:val="it-IT"/>
        </w:rPr>
        <w:t>polietilene.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35"/>
        </w:numPr>
        <w:tabs>
          <w:tab w:val="left" w:pos="474" w:leader="none"/>
        </w:tabs>
        <w:ind w:left="114" w:right="98" w:hanging="0"/>
        <w:jc w:val="both"/>
        <w:rPr>
          <w:lang w:val="it-IT"/>
        </w:rPr>
      </w:pPr>
      <w:r>
        <w:rPr>
          <w:lang w:val="it-IT"/>
        </w:rPr>
        <w:t>Non</w:t>
      </w:r>
      <w:r>
        <w:rPr>
          <w:spacing w:val="9"/>
          <w:lang w:val="it-IT"/>
        </w:rPr>
        <w:t xml:space="preserve"> </w:t>
      </w:r>
      <w:r>
        <w:rPr>
          <w:lang w:val="it-IT"/>
        </w:rPr>
        <w:t>viene</w:t>
      </w:r>
      <w:r>
        <w:rPr>
          <w:spacing w:val="10"/>
          <w:lang w:val="it-IT"/>
        </w:rPr>
        <w:t xml:space="preserve"> </w:t>
      </w:r>
      <w:r>
        <w:rPr>
          <w:lang w:val="it-IT"/>
        </w:rPr>
        <w:t>assicurato</w:t>
      </w:r>
      <w:r>
        <w:rPr>
          <w:spacing w:val="9"/>
          <w:lang w:val="it-IT"/>
        </w:rPr>
        <w:t xml:space="preserve"> </w:t>
      </w:r>
      <w:r>
        <w:rPr>
          <w:lang w:val="it-IT"/>
        </w:rPr>
        <w:t>il</w:t>
      </w:r>
      <w:r>
        <w:rPr>
          <w:spacing w:val="9"/>
          <w:lang w:val="it-IT"/>
        </w:rPr>
        <w:t xml:space="preserve"> </w:t>
      </w:r>
      <w:r>
        <w:rPr>
          <w:lang w:val="it-IT"/>
        </w:rPr>
        <w:t>servizio</w:t>
      </w:r>
      <w:r>
        <w:rPr>
          <w:spacing w:val="9"/>
          <w:lang w:val="it-IT"/>
        </w:rPr>
        <w:t xml:space="preserve"> </w:t>
      </w:r>
      <w:r>
        <w:rPr>
          <w:lang w:val="it-IT"/>
        </w:rPr>
        <w:t>per</w:t>
      </w:r>
      <w:r>
        <w:rPr>
          <w:spacing w:val="10"/>
          <w:lang w:val="it-IT"/>
        </w:rPr>
        <w:t xml:space="preserve"> </w:t>
      </w:r>
      <w:r>
        <w:rPr>
          <w:lang w:val="it-IT"/>
        </w:rPr>
        <w:t>il</w:t>
      </w:r>
      <w:r>
        <w:rPr>
          <w:spacing w:val="10"/>
          <w:lang w:val="it-IT"/>
        </w:rPr>
        <w:t xml:space="preserve"> </w:t>
      </w:r>
      <w:r>
        <w:rPr>
          <w:spacing w:val="-1"/>
          <w:lang w:val="it-IT"/>
        </w:rPr>
        <w:t>materiale</w:t>
      </w:r>
      <w:r>
        <w:rPr>
          <w:spacing w:val="9"/>
          <w:lang w:val="it-IT"/>
        </w:rPr>
        <w:t xml:space="preserve"> </w:t>
      </w:r>
      <w:r>
        <w:rPr>
          <w:spacing w:val="-1"/>
          <w:lang w:val="it-IT"/>
        </w:rPr>
        <w:t>eccedente</w:t>
      </w:r>
      <w:r>
        <w:rPr>
          <w:spacing w:val="10"/>
          <w:lang w:val="it-IT"/>
        </w:rPr>
        <w:t xml:space="preserve"> </w:t>
      </w:r>
      <w:r>
        <w:rPr>
          <w:lang w:val="it-IT"/>
        </w:rPr>
        <w:t>le</w:t>
      </w:r>
      <w:r>
        <w:rPr>
          <w:spacing w:val="10"/>
          <w:lang w:val="it-IT"/>
        </w:rPr>
        <w:t xml:space="preserve"> </w:t>
      </w:r>
      <w:r>
        <w:rPr>
          <w:spacing w:val="-1"/>
          <w:lang w:val="it-IT"/>
        </w:rPr>
        <w:t>potenzialità</w:t>
      </w:r>
      <w:r>
        <w:rPr>
          <w:spacing w:val="10"/>
          <w:lang w:val="it-IT"/>
        </w:rPr>
        <w:t xml:space="preserve"> </w:t>
      </w:r>
      <w:r>
        <w:rPr>
          <w:lang w:val="it-IT"/>
        </w:rPr>
        <w:t>del</w:t>
      </w:r>
      <w:r>
        <w:rPr>
          <w:spacing w:val="9"/>
          <w:lang w:val="it-IT"/>
        </w:rPr>
        <w:t xml:space="preserve"> </w:t>
      </w:r>
      <w:r>
        <w:rPr>
          <w:lang w:val="it-IT"/>
        </w:rPr>
        <w:t>contenitore</w:t>
      </w:r>
      <w:r>
        <w:rPr>
          <w:spacing w:val="10"/>
          <w:lang w:val="it-IT"/>
        </w:rPr>
        <w:t xml:space="preserve"> </w:t>
      </w:r>
      <w:r>
        <w:rPr>
          <w:spacing w:val="-1"/>
          <w:lang w:val="it-IT"/>
        </w:rPr>
        <w:t>(che</w:t>
      </w:r>
      <w:r>
        <w:rPr>
          <w:spacing w:val="55"/>
          <w:w w:val="99"/>
          <w:lang w:val="it-IT"/>
        </w:rPr>
        <w:t xml:space="preserve"> </w:t>
      </w:r>
      <w:r>
        <w:rPr>
          <w:lang w:val="it-IT"/>
        </w:rPr>
        <w:t>dovrà</w:t>
      </w:r>
      <w:r>
        <w:rPr>
          <w:spacing w:val="-5"/>
          <w:lang w:val="it-IT"/>
        </w:rPr>
        <w:t xml:space="preserve"> </w:t>
      </w:r>
      <w:r>
        <w:rPr>
          <w:spacing w:val="-1"/>
          <w:lang w:val="it-IT"/>
        </w:rPr>
        <w:t>rimanere</w:t>
      </w:r>
      <w:r>
        <w:rPr>
          <w:spacing w:val="-5"/>
          <w:lang w:val="it-IT"/>
        </w:rPr>
        <w:t xml:space="preserve"> </w:t>
      </w:r>
      <w:r>
        <w:rPr>
          <w:lang w:val="it-IT"/>
        </w:rPr>
        <w:t>con</w:t>
      </w:r>
      <w:r>
        <w:rPr>
          <w:spacing w:val="-4"/>
          <w:lang w:val="it-IT"/>
        </w:rPr>
        <w:t xml:space="preserve"> </w:t>
      </w:r>
      <w:r>
        <w:rPr>
          <w:lang w:val="it-IT"/>
        </w:rPr>
        <w:t>il</w:t>
      </w:r>
      <w:r>
        <w:rPr>
          <w:spacing w:val="-5"/>
          <w:lang w:val="it-IT"/>
        </w:rPr>
        <w:t xml:space="preserve"> </w:t>
      </w:r>
      <w:r>
        <w:rPr>
          <w:lang w:val="it-IT"/>
        </w:rPr>
        <w:t>coperchio</w:t>
      </w:r>
      <w:r>
        <w:rPr>
          <w:spacing w:val="-6"/>
          <w:lang w:val="it-IT"/>
        </w:rPr>
        <w:t xml:space="preserve"> </w:t>
      </w:r>
      <w:r>
        <w:rPr>
          <w:lang w:val="it-IT"/>
        </w:rPr>
        <w:t>chiuso)</w:t>
      </w:r>
      <w:r>
        <w:rPr>
          <w:spacing w:val="-5"/>
          <w:lang w:val="it-IT"/>
        </w:rPr>
        <w:t xml:space="preserve"> </w:t>
      </w:r>
      <w:r>
        <w:rPr>
          <w:lang w:val="it-IT"/>
        </w:rPr>
        <w:t>o</w:t>
      </w:r>
      <w:r>
        <w:rPr>
          <w:spacing w:val="-5"/>
          <w:lang w:val="it-IT"/>
        </w:rPr>
        <w:t xml:space="preserve"> </w:t>
      </w:r>
      <w:r>
        <w:rPr>
          <w:lang w:val="it-IT"/>
        </w:rPr>
        <w:t>depositato</w:t>
      </w:r>
      <w:r>
        <w:rPr>
          <w:spacing w:val="-5"/>
          <w:lang w:val="it-IT"/>
        </w:rPr>
        <w:t xml:space="preserve"> </w:t>
      </w:r>
      <w:r>
        <w:rPr>
          <w:lang w:val="it-IT"/>
        </w:rPr>
        <w:t>a</w:t>
      </w:r>
      <w:r>
        <w:rPr>
          <w:spacing w:val="-6"/>
          <w:lang w:val="it-IT"/>
        </w:rPr>
        <w:t xml:space="preserve"> </w:t>
      </w:r>
      <w:r>
        <w:rPr>
          <w:lang w:val="it-IT"/>
        </w:rPr>
        <w:t>terra,</w:t>
      </w:r>
      <w:r>
        <w:rPr>
          <w:spacing w:val="-5"/>
          <w:lang w:val="it-IT"/>
        </w:rPr>
        <w:t xml:space="preserve"> </w:t>
      </w:r>
      <w:r>
        <w:rPr>
          <w:lang w:val="it-IT"/>
        </w:rPr>
        <w:t>fatto</w:t>
      </w:r>
      <w:r>
        <w:rPr>
          <w:spacing w:val="-5"/>
          <w:lang w:val="it-IT"/>
        </w:rPr>
        <w:t xml:space="preserve"> </w:t>
      </w:r>
      <w:r>
        <w:rPr>
          <w:lang w:val="it-IT"/>
        </w:rPr>
        <w:t>salvo</w:t>
      </w:r>
      <w:r>
        <w:rPr>
          <w:spacing w:val="-4"/>
          <w:lang w:val="it-IT"/>
        </w:rPr>
        <w:t xml:space="preserve"> </w:t>
      </w:r>
      <w:r>
        <w:rPr>
          <w:lang w:val="it-IT"/>
        </w:rPr>
        <w:t>quanto</w:t>
      </w:r>
      <w:r>
        <w:rPr>
          <w:spacing w:val="-8"/>
          <w:lang w:val="it-IT"/>
        </w:rPr>
        <w:t xml:space="preserve"> </w:t>
      </w:r>
      <w:r>
        <w:rPr>
          <w:lang w:val="it-IT"/>
        </w:rPr>
        <w:t>previsto</w:t>
      </w:r>
      <w:r>
        <w:rPr>
          <w:spacing w:val="-4"/>
          <w:lang w:val="it-IT"/>
        </w:rPr>
        <w:t xml:space="preserve"> </w:t>
      </w:r>
      <w:r>
        <w:rPr>
          <w:lang w:val="it-IT"/>
        </w:rPr>
        <w:t>alla</w:t>
      </w:r>
      <w:r>
        <w:rPr>
          <w:spacing w:val="-5"/>
          <w:lang w:val="it-IT"/>
        </w:rPr>
        <w:t xml:space="preserve"> </w:t>
      </w:r>
      <w:r>
        <w:rPr>
          <w:lang w:val="it-IT"/>
        </w:rPr>
        <w:t>lettera</w:t>
      </w:r>
    </w:p>
    <w:p>
      <w:pPr>
        <w:pStyle w:val="Corpodeltesto"/>
        <w:jc w:val="both"/>
        <w:rPr/>
      </w:pPr>
      <w:r>
        <w:rPr/>
        <w:t>d)</w:t>
      </w:r>
      <w:r>
        <w:rPr>
          <w:spacing w:val="-8"/>
        </w:rPr>
        <w:t xml:space="preserve"> </w:t>
      </w:r>
      <w:r>
        <w:rPr/>
        <w:t>del</w:t>
      </w:r>
      <w:r>
        <w:rPr>
          <w:spacing w:val="-7"/>
        </w:rPr>
        <w:t xml:space="preserve"> </w:t>
      </w:r>
      <w:r>
        <w:rPr/>
        <w:t>comma</w:t>
      </w:r>
      <w:r>
        <w:rPr>
          <w:spacing w:val="-7"/>
        </w:rPr>
        <w:t xml:space="preserve"> </w:t>
      </w:r>
      <w:r>
        <w:rPr>
          <w:spacing w:val="-1"/>
        </w:rPr>
        <w:t>precedente.</w:t>
      </w:r>
    </w:p>
    <w:p>
      <w:pPr>
        <w:pStyle w:val="Normal"/>
        <w:spacing w:before="1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Corpodeltesto"/>
        <w:numPr>
          <w:ilvl w:val="0"/>
          <w:numId w:val="35"/>
        </w:numPr>
        <w:tabs>
          <w:tab w:val="left" w:pos="474" w:leader="none"/>
        </w:tabs>
        <w:ind w:left="114" w:right="101" w:hanging="0"/>
        <w:jc w:val="both"/>
        <w:rPr>
          <w:lang w:val="it-IT"/>
        </w:rPr>
      </w:pPr>
      <w:r>
        <w:rPr>
          <w:lang w:val="it-IT"/>
        </w:rPr>
        <w:t>Non</w:t>
      </w:r>
      <w:r>
        <w:rPr>
          <w:spacing w:val="34"/>
          <w:lang w:val="it-IT"/>
        </w:rPr>
        <w:t xml:space="preserve"> </w:t>
      </w:r>
      <w:r>
        <w:rPr>
          <w:lang w:val="it-IT"/>
        </w:rPr>
        <w:t>viene</w:t>
      </w:r>
      <w:r>
        <w:rPr>
          <w:spacing w:val="34"/>
          <w:lang w:val="it-IT"/>
        </w:rPr>
        <w:t xml:space="preserve"> </w:t>
      </w:r>
      <w:r>
        <w:rPr>
          <w:spacing w:val="-1"/>
          <w:lang w:val="it-IT"/>
        </w:rPr>
        <w:t>assicurato</w:t>
      </w:r>
      <w:r>
        <w:rPr>
          <w:spacing w:val="34"/>
          <w:lang w:val="it-IT"/>
        </w:rPr>
        <w:t xml:space="preserve"> </w:t>
      </w:r>
      <w:r>
        <w:rPr>
          <w:lang w:val="it-IT"/>
        </w:rPr>
        <w:t>il</w:t>
      </w:r>
      <w:r>
        <w:rPr>
          <w:spacing w:val="34"/>
          <w:lang w:val="it-IT"/>
        </w:rPr>
        <w:t xml:space="preserve"> </w:t>
      </w:r>
      <w:r>
        <w:rPr>
          <w:spacing w:val="-1"/>
          <w:lang w:val="it-IT"/>
        </w:rPr>
        <w:t>servizio</w:t>
      </w:r>
      <w:r>
        <w:rPr>
          <w:spacing w:val="34"/>
          <w:lang w:val="it-IT"/>
        </w:rPr>
        <w:t xml:space="preserve"> </w:t>
      </w:r>
      <w:r>
        <w:rPr>
          <w:spacing w:val="-1"/>
          <w:lang w:val="it-IT"/>
        </w:rPr>
        <w:t>qualora</w:t>
      </w:r>
      <w:r>
        <w:rPr>
          <w:spacing w:val="35"/>
          <w:lang w:val="it-IT"/>
        </w:rPr>
        <w:t xml:space="preserve"> </w:t>
      </w:r>
      <w:r>
        <w:rPr>
          <w:lang w:val="it-IT"/>
        </w:rPr>
        <w:t>si</w:t>
      </w:r>
      <w:r>
        <w:rPr>
          <w:spacing w:val="34"/>
          <w:lang w:val="it-IT"/>
        </w:rPr>
        <w:t xml:space="preserve"> </w:t>
      </w:r>
      <w:r>
        <w:rPr>
          <w:spacing w:val="-1"/>
          <w:lang w:val="it-IT"/>
        </w:rPr>
        <w:t>riscontri</w:t>
      </w:r>
      <w:r>
        <w:rPr>
          <w:spacing w:val="34"/>
          <w:lang w:val="it-IT"/>
        </w:rPr>
        <w:t xml:space="preserve"> </w:t>
      </w:r>
      <w:r>
        <w:rPr>
          <w:lang w:val="it-IT"/>
        </w:rPr>
        <w:t>la</w:t>
      </w:r>
      <w:r>
        <w:rPr>
          <w:spacing w:val="35"/>
          <w:lang w:val="it-IT"/>
        </w:rPr>
        <w:t xml:space="preserve"> </w:t>
      </w:r>
      <w:r>
        <w:rPr>
          <w:lang w:val="it-IT"/>
        </w:rPr>
        <w:t>presenza</w:t>
      </w:r>
      <w:r>
        <w:rPr>
          <w:spacing w:val="34"/>
          <w:lang w:val="it-IT"/>
        </w:rPr>
        <w:t xml:space="preserve"> </w:t>
      </w:r>
      <w:r>
        <w:rPr>
          <w:lang w:val="it-IT"/>
        </w:rPr>
        <w:t>di</w:t>
      </w:r>
      <w:r>
        <w:rPr>
          <w:spacing w:val="35"/>
          <w:lang w:val="it-IT"/>
        </w:rPr>
        <w:t xml:space="preserve"> </w:t>
      </w:r>
      <w:r>
        <w:rPr>
          <w:spacing w:val="-1"/>
          <w:lang w:val="it-IT"/>
        </w:rPr>
        <w:t>materiale</w:t>
      </w:r>
      <w:r>
        <w:rPr>
          <w:spacing w:val="34"/>
          <w:lang w:val="it-IT"/>
        </w:rPr>
        <w:t xml:space="preserve"> </w:t>
      </w:r>
      <w:r>
        <w:rPr>
          <w:spacing w:val="-1"/>
          <w:lang w:val="it-IT"/>
        </w:rPr>
        <w:t>non</w:t>
      </w:r>
      <w:r>
        <w:rPr>
          <w:spacing w:val="35"/>
          <w:lang w:val="it-IT"/>
        </w:rPr>
        <w:t xml:space="preserve"> </w:t>
      </w:r>
      <w:r>
        <w:rPr>
          <w:spacing w:val="-1"/>
          <w:lang w:val="it-IT"/>
        </w:rPr>
        <w:t>conforme</w:t>
      </w:r>
      <w:r>
        <w:rPr>
          <w:rFonts w:cs="Times New Roman"/>
          <w:spacing w:val="83"/>
          <w:w w:val="99"/>
          <w:lang w:val="it-IT"/>
        </w:rPr>
        <w:t xml:space="preserve"> </w:t>
      </w:r>
      <w:r>
        <w:rPr>
          <w:lang w:val="it-IT"/>
        </w:rPr>
        <w:t>all’interno</w:t>
      </w:r>
      <w:r>
        <w:rPr>
          <w:spacing w:val="24"/>
          <w:lang w:val="it-IT"/>
        </w:rPr>
        <w:t xml:space="preserve"> </w:t>
      </w:r>
      <w:r>
        <w:rPr>
          <w:spacing w:val="-1"/>
          <w:lang w:val="it-IT"/>
        </w:rPr>
        <w:t>dei</w:t>
      </w:r>
      <w:r>
        <w:rPr>
          <w:spacing w:val="26"/>
          <w:lang w:val="it-IT"/>
        </w:rPr>
        <w:t xml:space="preserve"> </w:t>
      </w:r>
      <w:r>
        <w:rPr>
          <w:spacing w:val="-1"/>
          <w:lang w:val="it-IT"/>
        </w:rPr>
        <w:t>contenitori</w:t>
      </w:r>
      <w:r>
        <w:rPr>
          <w:spacing w:val="26"/>
          <w:lang w:val="it-IT"/>
        </w:rPr>
        <w:t xml:space="preserve"> </w:t>
      </w:r>
      <w:r>
        <w:rPr>
          <w:lang w:val="it-IT"/>
        </w:rPr>
        <w:t>per</w:t>
      </w:r>
      <w:r>
        <w:rPr>
          <w:spacing w:val="26"/>
          <w:lang w:val="it-IT"/>
        </w:rPr>
        <w:t xml:space="preserve"> </w:t>
      </w:r>
      <w:r>
        <w:rPr>
          <w:lang w:val="it-IT"/>
        </w:rPr>
        <w:t>il</w:t>
      </w:r>
      <w:r>
        <w:rPr>
          <w:spacing w:val="25"/>
          <w:lang w:val="it-IT"/>
        </w:rPr>
        <w:t xml:space="preserve"> </w:t>
      </w:r>
      <w:r>
        <w:rPr>
          <w:lang w:val="it-IT"/>
        </w:rPr>
        <w:t>rifiuto</w:t>
      </w:r>
      <w:r>
        <w:rPr>
          <w:spacing w:val="26"/>
          <w:lang w:val="it-IT"/>
        </w:rPr>
        <w:t xml:space="preserve"> </w:t>
      </w:r>
      <w:r>
        <w:rPr>
          <w:lang w:val="it-IT"/>
        </w:rPr>
        <w:t>secco</w:t>
      </w:r>
      <w:r>
        <w:rPr>
          <w:spacing w:val="26"/>
          <w:lang w:val="it-IT"/>
        </w:rPr>
        <w:t xml:space="preserve"> </w:t>
      </w:r>
      <w:r>
        <w:rPr>
          <w:spacing w:val="-1"/>
          <w:lang w:val="it-IT"/>
        </w:rPr>
        <w:t>riciclabile</w:t>
      </w:r>
      <w:r>
        <w:rPr>
          <w:spacing w:val="26"/>
          <w:lang w:val="it-IT"/>
        </w:rPr>
        <w:t xml:space="preserve"> </w:t>
      </w:r>
      <w:r>
        <w:rPr>
          <w:spacing w:val="-1"/>
          <w:lang w:val="it-IT"/>
        </w:rPr>
        <w:t>costituito</w:t>
      </w:r>
      <w:r>
        <w:rPr>
          <w:spacing w:val="25"/>
          <w:lang w:val="it-IT"/>
        </w:rPr>
        <w:t xml:space="preserve"> </w:t>
      </w:r>
      <w:r>
        <w:rPr>
          <w:lang w:val="it-IT"/>
        </w:rPr>
        <w:t>da</w:t>
      </w:r>
      <w:r>
        <w:rPr>
          <w:spacing w:val="26"/>
          <w:lang w:val="it-IT"/>
        </w:rPr>
        <w:t xml:space="preserve"> </w:t>
      </w:r>
      <w:r>
        <w:rPr>
          <w:spacing w:val="-1"/>
          <w:lang w:val="it-IT"/>
        </w:rPr>
        <w:t>carta</w:t>
      </w:r>
      <w:r>
        <w:rPr>
          <w:spacing w:val="26"/>
          <w:lang w:val="it-IT"/>
        </w:rPr>
        <w:t xml:space="preserve"> </w:t>
      </w:r>
      <w:r>
        <w:rPr>
          <w:lang w:val="it-IT"/>
        </w:rPr>
        <w:t>e</w:t>
      </w:r>
      <w:r>
        <w:rPr>
          <w:spacing w:val="26"/>
          <w:lang w:val="it-IT"/>
        </w:rPr>
        <w:t xml:space="preserve"> </w:t>
      </w:r>
      <w:r>
        <w:rPr>
          <w:spacing w:val="-1"/>
          <w:lang w:val="it-IT"/>
        </w:rPr>
        <w:t>cartone</w:t>
      </w:r>
      <w:r>
        <w:rPr>
          <w:spacing w:val="25"/>
          <w:lang w:val="it-IT"/>
        </w:rPr>
        <w:t xml:space="preserve"> </w:t>
      </w:r>
      <w:r>
        <w:rPr>
          <w:lang w:val="it-IT"/>
        </w:rPr>
        <w:t>o</w:t>
      </w:r>
      <w:r>
        <w:rPr>
          <w:spacing w:val="26"/>
          <w:lang w:val="it-IT"/>
        </w:rPr>
        <w:t xml:space="preserve"> </w:t>
      </w:r>
      <w:r>
        <w:rPr>
          <w:lang w:val="it-IT"/>
        </w:rPr>
        <w:t>presso</w:t>
      </w:r>
      <w:r>
        <w:rPr>
          <w:spacing w:val="26"/>
          <w:lang w:val="it-IT"/>
        </w:rPr>
        <w:t xml:space="preserve"> </w:t>
      </w:r>
      <w:r>
        <w:rPr>
          <w:lang w:val="it-IT"/>
        </w:rPr>
        <w:t>il</w:t>
      </w:r>
      <w:r>
        <w:rPr>
          <w:rFonts w:cs="Times New Roman"/>
          <w:spacing w:val="63"/>
          <w:w w:val="99"/>
          <w:lang w:val="it-IT"/>
        </w:rPr>
        <w:t xml:space="preserve"> </w:t>
      </w:r>
      <w:r>
        <w:rPr>
          <w:lang w:val="it-IT"/>
        </w:rPr>
        <w:t>punto</w:t>
      </w:r>
      <w:r>
        <w:rPr>
          <w:spacing w:val="-5"/>
          <w:lang w:val="it-IT"/>
        </w:rPr>
        <w:t xml:space="preserve"> </w:t>
      </w:r>
      <w:r>
        <w:rPr>
          <w:lang w:val="it-IT"/>
        </w:rPr>
        <w:t>di</w:t>
      </w:r>
      <w:r>
        <w:rPr>
          <w:spacing w:val="-4"/>
          <w:lang w:val="it-IT"/>
        </w:rPr>
        <w:t xml:space="preserve"> </w:t>
      </w:r>
      <w:r>
        <w:rPr>
          <w:lang w:val="it-IT"/>
        </w:rPr>
        <w:t>raccolta</w:t>
      </w:r>
      <w:r>
        <w:rPr>
          <w:spacing w:val="-5"/>
          <w:lang w:val="it-IT"/>
        </w:rPr>
        <w:t xml:space="preserve"> </w:t>
      </w:r>
      <w:r>
        <w:rPr>
          <w:lang w:val="it-IT"/>
        </w:rPr>
        <w:t>di</w:t>
      </w:r>
      <w:r>
        <w:rPr>
          <w:spacing w:val="-4"/>
          <w:lang w:val="it-IT"/>
        </w:rPr>
        <w:t xml:space="preserve"> </w:t>
      </w:r>
      <w:r>
        <w:rPr>
          <w:lang w:val="it-IT"/>
        </w:rPr>
        <w:t>carta</w:t>
      </w:r>
      <w:r>
        <w:rPr>
          <w:spacing w:val="-6"/>
          <w:lang w:val="it-IT"/>
        </w:rPr>
        <w:t xml:space="preserve"> </w:t>
      </w:r>
      <w:r>
        <w:rPr>
          <w:lang w:val="it-IT"/>
        </w:rPr>
        <w:t>e</w:t>
      </w:r>
      <w:r>
        <w:rPr>
          <w:spacing w:val="-4"/>
          <w:lang w:val="it-IT"/>
        </w:rPr>
        <w:t xml:space="preserve"> </w:t>
      </w:r>
      <w:r>
        <w:rPr>
          <w:lang w:val="it-IT"/>
        </w:rPr>
        <w:t>cartone</w:t>
      </w:r>
      <w:r>
        <w:rPr>
          <w:spacing w:val="-6"/>
          <w:lang w:val="it-IT"/>
        </w:rPr>
        <w:t xml:space="preserve"> </w:t>
      </w:r>
      <w:r>
        <w:rPr>
          <w:lang w:val="it-IT"/>
        </w:rPr>
        <w:t>di</w:t>
      </w:r>
      <w:r>
        <w:rPr>
          <w:spacing w:val="-6"/>
          <w:lang w:val="it-IT"/>
        </w:rPr>
        <w:t xml:space="preserve"> </w:t>
      </w:r>
      <w:r>
        <w:rPr>
          <w:lang w:val="it-IT"/>
        </w:rPr>
        <w:t>cui</w:t>
      </w:r>
      <w:r>
        <w:rPr>
          <w:spacing w:val="-4"/>
          <w:lang w:val="it-IT"/>
        </w:rPr>
        <w:t xml:space="preserve"> </w:t>
      </w:r>
      <w:r>
        <w:rPr>
          <w:lang w:val="it-IT"/>
        </w:rPr>
        <w:t>al</w:t>
      </w:r>
      <w:r>
        <w:rPr>
          <w:spacing w:val="-5"/>
          <w:lang w:val="it-IT"/>
        </w:rPr>
        <w:t xml:space="preserve"> </w:t>
      </w:r>
      <w:r>
        <w:rPr>
          <w:spacing w:val="-1"/>
          <w:lang w:val="it-IT"/>
        </w:rPr>
        <w:t>comma</w:t>
      </w:r>
      <w:r>
        <w:rPr>
          <w:spacing w:val="-4"/>
          <w:lang w:val="it-IT"/>
        </w:rPr>
        <w:t xml:space="preserve"> </w:t>
      </w:r>
      <w:r>
        <w:rPr>
          <w:lang w:val="it-IT"/>
        </w:rPr>
        <w:t>5</w:t>
      </w:r>
      <w:r>
        <w:rPr>
          <w:spacing w:val="-5"/>
          <w:lang w:val="it-IT"/>
        </w:rPr>
        <w:t xml:space="preserve"> </w:t>
      </w:r>
      <w:r>
        <w:rPr>
          <w:lang w:val="it-IT"/>
        </w:rPr>
        <w:t>del</w:t>
      </w:r>
      <w:r>
        <w:rPr>
          <w:spacing w:val="-4"/>
          <w:lang w:val="it-IT"/>
        </w:rPr>
        <w:t xml:space="preserve"> </w:t>
      </w:r>
      <w:r>
        <w:rPr>
          <w:lang w:val="it-IT"/>
        </w:rPr>
        <w:t>presente</w:t>
      </w:r>
      <w:r>
        <w:rPr>
          <w:spacing w:val="-5"/>
          <w:lang w:val="it-IT"/>
        </w:rPr>
        <w:t xml:space="preserve"> </w:t>
      </w:r>
      <w:r>
        <w:rPr>
          <w:lang w:val="it-IT"/>
        </w:rPr>
        <w:t>articolo.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35"/>
        </w:numPr>
        <w:tabs>
          <w:tab w:val="left" w:pos="474" w:leader="none"/>
        </w:tabs>
        <w:ind w:left="114" w:right="100" w:hanging="0"/>
        <w:jc w:val="both"/>
        <w:rPr>
          <w:lang w:val="it-IT"/>
        </w:rPr>
      </w:pPr>
      <w:r>
        <w:rPr>
          <w:lang w:val="it-IT"/>
        </w:rPr>
        <w:t>Il</w:t>
      </w:r>
      <w:r>
        <w:rPr>
          <w:spacing w:val="3"/>
          <w:lang w:val="it-IT"/>
        </w:rPr>
        <w:t xml:space="preserve"> </w:t>
      </w:r>
      <w:r>
        <w:rPr>
          <w:spacing w:val="-1"/>
          <w:lang w:val="it-IT"/>
        </w:rPr>
        <w:t>servizio</w:t>
      </w:r>
      <w:r>
        <w:rPr>
          <w:spacing w:val="4"/>
          <w:lang w:val="it-IT"/>
        </w:rPr>
        <w:t xml:space="preserve"> </w:t>
      </w:r>
      <w:r>
        <w:rPr>
          <w:spacing w:val="-1"/>
          <w:lang w:val="it-IT"/>
        </w:rPr>
        <w:t>di</w:t>
      </w:r>
      <w:r>
        <w:rPr>
          <w:spacing w:val="4"/>
          <w:lang w:val="it-IT"/>
        </w:rPr>
        <w:t xml:space="preserve"> </w:t>
      </w:r>
      <w:r>
        <w:rPr>
          <w:spacing w:val="-1"/>
          <w:lang w:val="it-IT"/>
        </w:rPr>
        <w:t>raccolta</w:t>
      </w:r>
      <w:r>
        <w:rPr>
          <w:spacing w:val="4"/>
          <w:lang w:val="it-IT"/>
        </w:rPr>
        <w:t xml:space="preserve"> </w:t>
      </w:r>
      <w:r>
        <w:rPr>
          <w:lang w:val="it-IT"/>
        </w:rPr>
        <w:t>a</w:t>
      </w:r>
      <w:r>
        <w:rPr>
          <w:spacing w:val="4"/>
          <w:lang w:val="it-IT"/>
        </w:rPr>
        <w:t xml:space="preserve"> </w:t>
      </w:r>
      <w:r>
        <w:rPr>
          <w:spacing w:val="-1"/>
          <w:lang w:val="it-IT"/>
        </w:rPr>
        <w:t>mano</w:t>
      </w:r>
      <w:r>
        <w:rPr>
          <w:spacing w:val="4"/>
          <w:lang w:val="it-IT"/>
        </w:rPr>
        <w:t xml:space="preserve"> </w:t>
      </w:r>
      <w:r>
        <w:rPr>
          <w:lang w:val="it-IT"/>
        </w:rPr>
        <w:t>del</w:t>
      </w:r>
      <w:r>
        <w:rPr>
          <w:spacing w:val="4"/>
          <w:lang w:val="it-IT"/>
        </w:rPr>
        <w:t xml:space="preserve"> </w:t>
      </w:r>
      <w:r>
        <w:rPr>
          <w:spacing w:val="-1"/>
          <w:lang w:val="it-IT"/>
        </w:rPr>
        <w:t>rifiuto</w:t>
      </w:r>
      <w:r>
        <w:rPr>
          <w:spacing w:val="4"/>
          <w:lang w:val="it-IT"/>
        </w:rPr>
        <w:t xml:space="preserve"> </w:t>
      </w:r>
      <w:r>
        <w:rPr>
          <w:spacing w:val="-1"/>
          <w:lang w:val="it-IT"/>
        </w:rPr>
        <w:t>secco</w:t>
      </w:r>
      <w:r>
        <w:rPr>
          <w:spacing w:val="2"/>
          <w:lang w:val="it-IT"/>
        </w:rPr>
        <w:t xml:space="preserve"> </w:t>
      </w:r>
      <w:r>
        <w:rPr>
          <w:lang w:val="it-IT"/>
        </w:rPr>
        <w:t>riciclabile</w:t>
      </w:r>
      <w:r>
        <w:rPr>
          <w:spacing w:val="5"/>
          <w:lang w:val="it-IT"/>
        </w:rPr>
        <w:t xml:space="preserve"> </w:t>
      </w:r>
      <w:r>
        <w:rPr>
          <w:spacing w:val="-1"/>
          <w:lang w:val="it-IT"/>
        </w:rPr>
        <w:t>costituito</w:t>
      </w:r>
      <w:r>
        <w:rPr>
          <w:spacing w:val="4"/>
          <w:lang w:val="it-IT"/>
        </w:rPr>
        <w:t xml:space="preserve"> </w:t>
      </w:r>
      <w:r>
        <w:rPr>
          <w:spacing w:val="-1"/>
          <w:lang w:val="it-IT"/>
        </w:rPr>
        <w:t>da</w:t>
      </w:r>
      <w:r>
        <w:rPr>
          <w:spacing w:val="4"/>
          <w:lang w:val="it-IT"/>
        </w:rPr>
        <w:t xml:space="preserve"> </w:t>
      </w:r>
      <w:r>
        <w:rPr>
          <w:spacing w:val="-1"/>
          <w:lang w:val="it-IT"/>
        </w:rPr>
        <w:t>imballaggi</w:t>
      </w:r>
      <w:r>
        <w:rPr>
          <w:spacing w:val="4"/>
          <w:lang w:val="it-IT"/>
        </w:rPr>
        <w:t xml:space="preserve"> </w:t>
      </w:r>
      <w:r>
        <w:rPr>
          <w:lang w:val="it-IT"/>
        </w:rPr>
        <w:t>in</w:t>
      </w:r>
      <w:r>
        <w:rPr>
          <w:spacing w:val="3"/>
          <w:lang w:val="it-IT"/>
        </w:rPr>
        <w:t xml:space="preserve"> </w:t>
      </w:r>
      <w:r>
        <w:rPr>
          <w:spacing w:val="-1"/>
          <w:lang w:val="it-IT"/>
        </w:rPr>
        <w:t>cartone</w:t>
      </w:r>
      <w:r>
        <w:rPr>
          <w:spacing w:val="3"/>
          <w:lang w:val="it-IT"/>
        </w:rPr>
        <w:t xml:space="preserve"> </w:t>
      </w:r>
      <w:r>
        <w:rPr>
          <w:lang w:val="it-IT"/>
        </w:rPr>
        <w:t>di</w:t>
      </w:r>
      <w:r>
        <w:rPr>
          <w:spacing w:val="89"/>
          <w:w w:val="99"/>
          <w:lang w:val="it-IT"/>
        </w:rPr>
        <w:t xml:space="preserve"> </w:t>
      </w:r>
      <w:r>
        <w:rPr>
          <w:lang w:val="it-IT"/>
        </w:rPr>
        <w:t>cui</w:t>
      </w:r>
      <w:r>
        <w:rPr>
          <w:spacing w:val="-7"/>
          <w:lang w:val="it-IT"/>
        </w:rPr>
        <w:t xml:space="preserve"> </w:t>
      </w:r>
      <w:r>
        <w:rPr>
          <w:lang w:val="it-IT"/>
        </w:rPr>
        <w:t>al</w:t>
      </w:r>
      <w:r>
        <w:rPr>
          <w:spacing w:val="-6"/>
          <w:lang w:val="it-IT"/>
        </w:rPr>
        <w:t xml:space="preserve"> </w:t>
      </w:r>
      <w:r>
        <w:rPr>
          <w:lang w:val="it-IT"/>
        </w:rPr>
        <w:t>comma</w:t>
      </w:r>
      <w:r>
        <w:rPr>
          <w:spacing w:val="-7"/>
          <w:lang w:val="it-IT"/>
        </w:rPr>
        <w:t xml:space="preserve"> </w:t>
      </w:r>
      <w:r>
        <w:rPr>
          <w:lang w:val="it-IT"/>
        </w:rPr>
        <w:t>3,</w:t>
      </w:r>
      <w:r>
        <w:rPr>
          <w:spacing w:val="-6"/>
          <w:lang w:val="it-IT"/>
        </w:rPr>
        <w:t xml:space="preserve"> </w:t>
      </w:r>
      <w:r>
        <w:rPr>
          <w:lang w:val="it-IT"/>
        </w:rPr>
        <w:t>potrà</w:t>
      </w:r>
      <w:r>
        <w:rPr>
          <w:spacing w:val="-7"/>
          <w:lang w:val="it-IT"/>
        </w:rPr>
        <w:t xml:space="preserve"> </w:t>
      </w:r>
      <w:r>
        <w:rPr>
          <w:spacing w:val="-1"/>
          <w:lang w:val="it-IT"/>
        </w:rPr>
        <w:t>essere</w:t>
      </w:r>
      <w:r>
        <w:rPr>
          <w:spacing w:val="-6"/>
          <w:lang w:val="it-IT"/>
        </w:rPr>
        <w:t xml:space="preserve"> </w:t>
      </w:r>
      <w:r>
        <w:rPr>
          <w:spacing w:val="-1"/>
          <w:lang w:val="it-IT"/>
        </w:rPr>
        <w:t>svolto</w:t>
      </w:r>
      <w:r>
        <w:rPr>
          <w:spacing w:val="-7"/>
          <w:lang w:val="it-IT"/>
        </w:rPr>
        <w:t xml:space="preserve"> </w:t>
      </w:r>
      <w:r>
        <w:rPr>
          <w:spacing w:val="-1"/>
          <w:lang w:val="it-IT"/>
        </w:rPr>
        <w:t>indicativamente</w:t>
      </w:r>
      <w:r>
        <w:rPr>
          <w:spacing w:val="-5"/>
          <w:lang w:val="it-IT"/>
        </w:rPr>
        <w:t xml:space="preserve"> </w:t>
      </w:r>
      <w:r>
        <w:rPr>
          <w:lang w:val="it-IT"/>
        </w:rPr>
        <w:t>con</w:t>
      </w:r>
      <w:r>
        <w:rPr>
          <w:spacing w:val="-6"/>
          <w:lang w:val="it-IT"/>
        </w:rPr>
        <w:t xml:space="preserve"> </w:t>
      </w:r>
      <w:r>
        <w:rPr>
          <w:lang w:val="it-IT"/>
        </w:rPr>
        <w:t>le</w:t>
      </w:r>
      <w:r>
        <w:rPr>
          <w:spacing w:val="-6"/>
          <w:lang w:val="it-IT"/>
        </w:rPr>
        <w:t xml:space="preserve"> </w:t>
      </w:r>
      <w:r>
        <w:rPr>
          <w:lang w:val="it-IT"/>
        </w:rPr>
        <w:t>seguenti</w:t>
      </w:r>
      <w:r>
        <w:rPr>
          <w:spacing w:val="-5"/>
          <w:lang w:val="it-IT"/>
        </w:rPr>
        <w:t xml:space="preserve"> </w:t>
      </w:r>
      <w:r>
        <w:rPr>
          <w:spacing w:val="-1"/>
          <w:lang w:val="it-IT"/>
        </w:rPr>
        <w:t>modalità:</w:t>
      </w:r>
    </w:p>
    <w:p>
      <w:pPr>
        <w:pStyle w:val="Corpodeltesto"/>
        <w:numPr>
          <w:ilvl w:val="1"/>
          <w:numId w:val="35"/>
        </w:numPr>
        <w:tabs>
          <w:tab w:val="left" w:pos="1248" w:leader="none"/>
        </w:tabs>
        <w:spacing w:before="60" w:after="0"/>
        <w:rPr>
          <w:lang w:val="it-IT"/>
        </w:rPr>
      </w:pPr>
      <w:r>
        <w:rPr>
          <w:spacing w:val="-1"/>
          <w:lang w:val="it-IT"/>
        </w:rPr>
        <w:t>raccolta</w:t>
      </w:r>
      <w:r>
        <w:rPr>
          <w:spacing w:val="-4"/>
          <w:lang w:val="it-IT"/>
        </w:rPr>
        <w:t xml:space="preserve"> </w:t>
      </w:r>
      <w:r>
        <w:rPr>
          <w:spacing w:val="-1"/>
          <w:lang w:val="it-IT"/>
        </w:rPr>
        <w:t>presso</w:t>
      </w:r>
      <w:r>
        <w:rPr>
          <w:spacing w:val="-4"/>
          <w:lang w:val="it-IT"/>
        </w:rPr>
        <w:t xml:space="preserve"> </w:t>
      </w:r>
      <w:r>
        <w:rPr>
          <w:lang w:val="it-IT"/>
        </w:rPr>
        <w:t>l’utenza</w:t>
      </w:r>
      <w:r>
        <w:rPr>
          <w:spacing w:val="-5"/>
          <w:lang w:val="it-IT"/>
        </w:rPr>
        <w:t xml:space="preserve"> </w:t>
      </w:r>
      <w:r>
        <w:rPr>
          <w:spacing w:val="-1"/>
          <w:lang w:val="it-IT"/>
        </w:rPr>
        <w:t>dalle</w:t>
      </w:r>
      <w:r>
        <w:rPr>
          <w:spacing w:val="-3"/>
          <w:lang w:val="it-IT"/>
        </w:rPr>
        <w:t xml:space="preserve"> </w:t>
      </w:r>
      <w:r>
        <w:rPr>
          <w:spacing w:val="-1"/>
          <w:lang w:val="it-IT"/>
        </w:rPr>
        <w:t>ore</w:t>
      </w:r>
      <w:r>
        <w:rPr>
          <w:spacing w:val="-4"/>
          <w:lang w:val="it-IT"/>
        </w:rPr>
        <w:t xml:space="preserve"> </w:t>
      </w:r>
      <w:r>
        <w:rPr>
          <w:lang w:val="it-IT"/>
        </w:rPr>
        <w:t>8,00</w:t>
      </w:r>
      <w:r>
        <w:rPr>
          <w:spacing w:val="-5"/>
          <w:lang w:val="it-IT"/>
        </w:rPr>
        <w:t xml:space="preserve"> </w:t>
      </w:r>
      <w:r>
        <w:rPr>
          <w:lang w:val="it-IT"/>
        </w:rPr>
        <w:t>alle</w:t>
      </w:r>
      <w:r>
        <w:rPr>
          <w:spacing w:val="-3"/>
          <w:lang w:val="it-IT"/>
        </w:rPr>
        <w:t xml:space="preserve"> </w:t>
      </w:r>
      <w:r>
        <w:rPr>
          <w:spacing w:val="-1"/>
          <w:lang w:val="it-IT"/>
        </w:rPr>
        <w:t>ore</w:t>
      </w:r>
      <w:r>
        <w:rPr>
          <w:spacing w:val="-4"/>
          <w:lang w:val="it-IT"/>
        </w:rPr>
        <w:t xml:space="preserve"> </w:t>
      </w:r>
      <w:r>
        <w:rPr>
          <w:spacing w:val="-1"/>
          <w:lang w:val="it-IT"/>
        </w:rPr>
        <w:t>18,00;</w:t>
      </w:r>
    </w:p>
    <w:p>
      <w:pPr>
        <w:pStyle w:val="Corpodeltesto"/>
        <w:numPr>
          <w:ilvl w:val="1"/>
          <w:numId w:val="35"/>
        </w:numPr>
        <w:tabs>
          <w:tab w:val="left" w:pos="1248" w:leader="none"/>
        </w:tabs>
        <w:spacing w:before="60" w:after="0"/>
        <w:rPr/>
      </w:pPr>
      <w:r>
        <w:rPr>
          <w:spacing w:val="-1"/>
        </w:rPr>
        <w:t>raccolta</w:t>
      </w:r>
      <w:r>
        <w:rPr>
          <w:spacing w:val="-12"/>
        </w:rPr>
        <w:t xml:space="preserve"> </w:t>
      </w:r>
      <w:r>
        <w:rPr/>
        <w:t>con</w:t>
      </w:r>
      <w:r>
        <w:rPr>
          <w:spacing w:val="-12"/>
        </w:rPr>
        <w:t xml:space="preserve"> </w:t>
      </w:r>
      <w:r>
        <w:rPr>
          <w:spacing w:val="-1"/>
        </w:rPr>
        <w:t>periodicità</w:t>
      </w:r>
      <w:r>
        <w:rPr>
          <w:spacing w:val="-11"/>
        </w:rPr>
        <w:t xml:space="preserve"> </w:t>
      </w:r>
      <w:r>
        <w:rPr>
          <w:spacing w:val="-1"/>
        </w:rPr>
        <w:t>settimanale;</w:t>
      </w:r>
    </w:p>
    <w:p>
      <w:pPr>
        <w:pStyle w:val="Corpodeltesto"/>
        <w:numPr>
          <w:ilvl w:val="1"/>
          <w:numId w:val="35"/>
        </w:numPr>
        <w:tabs>
          <w:tab w:val="left" w:pos="1248" w:leader="none"/>
        </w:tabs>
        <w:spacing w:before="60" w:after="0"/>
        <w:rPr>
          <w:lang w:val="it-IT"/>
        </w:rPr>
      </w:pPr>
      <w:r>
        <w:rPr>
          <w:lang w:val="it-IT"/>
        </w:rPr>
        <w:t>l’utente</w:t>
      </w:r>
      <w:r>
        <w:rPr>
          <w:spacing w:val="-8"/>
          <w:lang w:val="it-IT"/>
        </w:rPr>
        <w:t xml:space="preserve"> </w:t>
      </w:r>
      <w:r>
        <w:rPr>
          <w:lang w:val="it-IT"/>
        </w:rPr>
        <w:t>dovrà</w:t>
      </w:r>
      <w:r>
        <w:rPr>
          <w:spacing w:val="-8"/>
          <w:lang w:val="it-IT"/>
        </w:rPr>
        <w:t xml:space="preserve"> </w:t>
      </w:r>
      <w:r>
        <w:rPr>
          <w:lang w:val="it-IT"/>
        </w:rPr>
        <w:t>depositare</w:t>
      </w:r>
      <w:r>
        <w:rPr>
          <w:spacing w:val="-7"/>
          <w:lang w:val="it-IT"/>
        </w:rPr>
        <w:t xml:space="preserve"> </w:t>
      </w:r>
      <w:r>
        <w:rPr>
          <w:lang w:val="it-IT"/>
        </w:rPr>
        <w:t>il</w:t>
      </w:r>
      <w:r>
        <w:rPr>
          <w:spacing w:val="-8"/>
          <w:lang w:val="it-IT"/>
        </w:rPr>
        <w:t xml:space="preserve"> </w:t>
      </w:r>
      <w:r>
        <w:rPr>
          <w:spacing w:val="-1"/>
          <w:lang w:val="it-IT"/>
        </w:rPr>
        <w:t>rifiuto</w:t>
      </w:r>
      <w:r>
        <w:rPr>
          <w:spacing w:val="-8"/>
          <w:lang w:val="it-IT"/>
        </w:rPr>
        <w:t xml:space="preserve"> </w:t>
      </w:r>
      <w:r>
        <w:rPr>
          <w:lang w:val="it-IT"/>
        </w:rPr>
        <w:t>in</w:t>
      </w:r>
      <w:r>
        <w:rPr>
          <w:spacing w:val="-7"/>
          <w:lang w:val="it-IT"/>
        </w:rPr>
        <w:t xml:space="preserve"> </w:t>
      </w:r>
      <w:r>
        <w:rPr>
          <w:lang w:val="it-IT"/>
        </w:rPr>
        <w:t>un</w:t>
      </w:r>
      <w:r>
        <w:rPr>
          <w:spacing w:val="-8"/>
          <w:lang w:val="it-IT"/>
        </w:rPr>
        <w:t xml:space="preserve"> </w:t>
      </w:r>
      <w:r>
        <w:rPr>
          <w:lang w:val="it-IT"/>
        </w:rPr>
        <w:t>punto</w:t>
      </w:r>
      <w:r>
        <w:rPr>
          <w:spacing w:val="-8"/>
          <w:lang w:val="it-IT"/>
        </w:rPr>
        <w:t xml:space="preserve"> </w:t>
      </w:r>
      <w:r>
        <w:rPr>
          <w:lang w:val="it-IT"/>
        </w:rPr>
        <w:t>concordato</w:t>
      </w:r>
      <w:r>
        <w:rPr>
          <w:spacing w:val="-7"/>
          <w:lang w:val="it-IT"/>
        </w:rPr>
        <w:t xml:space="preserve"> </w:t>
      </w:r>
      <w:r>
        <w:rPr>
          <w:lang w:val="it-IT"/>
        </w:rPr>
        <w:t>all’attivazione</w:t>
      </w:r>
      <w:r>
        <w:rPr>
          <w:spacing w:val="-9"/>
          <w:lang w:val="it-IT"/>
        </w:rPr>
        <w:t xml:space="preserve"> </w:t>
      </w:r>
      <w:r>
        <w:rPr>
          <w:spacing w:val="-1"/>
          <w:lang w:val="it-IT"/>
        </w:rPr>
        <w:t>del</w:t>
      </w:r>
      <w:r>
        <w:rPr>
          <w:spacing w:val="-7"/>
          <w:lang w:val="it-IT"/>
        </w:rPr>
        <w:t xml:space="preserve"> </w:t>
      </w:r>
      <w:r>
        <w:rPr>
          <w:spacing w:val="-1"/>
          <w:lang w:val="it-IT"/>
        </w:rPr>
        <w:t>servizio;</w:t>
      </w:r>
    </w:p>
    <w:p>
      <w:pPr>
        <w:pStyle w:val="Corpodeltesto"/>
        <w:numPr>
          <w:ilvl w:val="1"/>
          <w:numId w:val="35"/>
        </w:numPr>
        <w:tabs>
          <w:tab w:val="left" w:pos="1248" w:leader="none"/>
        </w:tabs>
        <w:spacing w:before="60" w:after="0"/>
        <w:ind w:left="1248" w:right="103" w:hanging="567"/>
        <w:rPr>
          <w:lang w:val="it-IT"/>
        </w:rPr>
      </w:pPr>
      <w:r>
        <w:rPr>
          <w:lang w:val="it-IT"/>
        </w:rPr>
        <w:t>l’utente</w:t>
      </w:r>
      <w:r>
        <w:rPr>
          <w:spacing w:val="47"/>
          <w:lang w:val="it-IT"/>
        </w:rPr>
        <w:t xml:space="preserve"> </w:t>
      </w:r>
      <w:r>
        <w:rPr>
          <w:lang w:val="it-IT"/>
        </w:rPr>
        <w:t>dovrà</w:t>
      </w:r>
      <w:r>
        <w:rPr>
          <w:spacing w:val="47"/>
          <w:lang w:val="it-IT"/>
        </w:rPr>
        <w:t xml:space="preserve"> </w:t>
      </w:r>
      <w:r>
        <w:rPr>
          <w:lang w:val="it-IT"/>
        </w:rPr>
        <w:t>assicurasi</w:t>
      </w:r>
      <w:r>
        <w:rPr>
          <w:spacing w:val="47"/>
          <w:lang w:val="it-IT"/>
        </w:rPr>
        <w:t xml:space="preserve"> </w:t>
      </w:r>
      <w:r>
        <w:rPr>
          <w:lang w:val="it-IT"/>
        </w:rPr>
        <w:t>che</w:t>
      </w:r>
      <w:r>
        <w:rPr>
          <w:spacing w:val="47"/>
          <w:lang w:val="it-IT"/>
        </w:rPr>
        <w:t xml:space="preserve"> </w:t>
      </w:r>
      <w:r>
        <w:rPr>
          <w:lang w:val="it-IT"/>
        </w:rPr>
        <w:t>il</w:t>
      </w:r>
      <w:r>
        <w:rPr>
          <w:spacing w:val="47"/>
          <w:lang w:val="it-IT"/>
        </w:rPr>
        <w:t xml:space="preserve"> </w:t>
      </w:r>
      <w:r>
        <w:rPr>
          <w:lang w:val="it-IT"/>
        </w:rPr>
        <w:t>rifiuto</w:t>
      </w:r>
      <w:r>
        <w:rPr>
          <w:spacing w:val="47"/>
          <w:lang w:val="it-IT"/>
        </w:rPr>
        <w:t xml:space="preserve"> </w:t>
      </w:r>
      <w:r>
        <w:rPr>
          <w:lang w:val="it-IT"/>
        </w:rPr>
        <w:t>non</w:t>
      </w:r>
      <w:r>
        <w:rPr>
          <w:spacing w:val="47"/>
          <w:lang w:val="it-IT"/>
        </w:rPr>
        <w:t xml:space="preserve"> </w:t>
      </w:r>
      <w:r>
        <w:rPr>
          <w:spacing w:val="-1"/>
          <w:lang w:val="it-IT"/>
        </w:rPr>
        <w:t>sia</w:t>
      </w:r>
      <w:r>
        <w:rPr>
          <w:spacing w:val="48"/>
          <w:lang w:val="it-IT"/>
        </w:rPr>
        <w:t xml:space="preserve"> </w:t>
      </w:r>
      <w:r>
        <w:rPr>
          <w:spacing w:val="-1"/>
          <w:lang w:val="it-IT"/>
        </w:rPr>
        <w:t>soggetto</w:t>
      </w:r>
      <w:r>
        <w:rPr>
          <w:spacing w:val="48"/>
          <w:lang w:val="it-IT"/>
        </w:rPr>
        <w:t xml:space="preserve"> </w:t>
      </w:r>
      <w:r>
        <w:rPr>
          <w:lang w:val="it-IT"/>
        </w:rPr>
        <w:t>alle</w:t>
      </w:r>
      <w:r>
        <w:rPr>
          <w:spacing w:val="47"/>
          <w:lang w:val="it-IT"/>
        </w:rPr>
        <w:t xml:space="preserve"> </w:t>
      </w:r>
      <w:r>
        <w:rPr>
          <w:spacing w:val="-1"/>
          <w:lang w:val="it-IT"/>
        </w:rPr>
        <w:t>intemperie,</w:t>
      </w:r>
      <w:r>
        <w:rPr>
          <w:spacing w:val="47"/>
          <w:lang w:val="it-IT"/>
        </w:rPr>
        <w:t xml:space="preserve"> </w:t>
      </w:r>
      <w:r>
        <w:rPr>
          <w:lang w:val="it-IT"/>
        </w:rPr>
        <w:t>al</w:t>
      </w:r>
      <w:r>
        <w:rPr>
          <w:spacing w:val="47"/>
          <w:lang w:val="it-IT"/>
        </w:rPr>
        <w:t xml:space="preserve"> </w:t>
      </w:r>
      <w:r>
        <w:rPr>
          <w:lang w:val="it-IT"/>
        </w:rPr>
        <w:t>fine</w:t>
      </w:r>
      <w:r>
        <w:rPr>
          <w:spacing w:val="47"/>
          <w:lang w:val="it-IT"/>
        </w:rPr>
        <w:t xml:space="preserve"> </w:t>
      </w:r>
      <w:r>
        <w:rPr>
          <w:lang w:val="it-IT"/>
        </w:rPr>
        <w:t>di</w:t>
      </w:r>
      <w:r>
        <w:rPr>
          <w:rFonts w:cs="Times New Roman"/>
          <w:spacing w:val="23"/>
          <w:w w:val="99"/>
          <w:lang w:val="it-IT"/>
        </w:rPr>
        <w:t xml:space="preserve"> </w:t>
      </w:r>
      <w:r>
        <w:rPr>
          <w:lang w:val="it-IT"/>
        </w:rPr>
        <w:t>consentire</w:t>
      </w:r>
      <w:r>
        <w:rPr>
          <w:spacing w:val="-8"/>
          <w:lang w:val="it-IT"/>
        </w:rPr>
        <w:t xml:space="preserve"> </w:t>
      </w:r>
      <w:r>
        <w:rPr>
          <w:lang w:val="it-IT"/>
        </w:rPr>
        <w:t>la</w:t>
      </w:r>
      <w:r>
        <w:rPr>
          <w:spacing w:val="-8"/>
          <w:lang w:val="it-IT"/>
        </w:rPr>
        <w:t xml:space="preserve"> </w:t>
      </w:r>
      <w:r>
        <w:rPr>
          <w:lang w:val="it-IT"/>
        </w:rPr>
        <w:t>sua</w:t>
      </w:r>
      <w:r>
        <w:rPr>
          <w:spacing w:val="-8"/>
          <w:lang w:val="it-IT"/>
        </w:rPr>
        <w:t xml:space="preserve"> </w:t>
      </w:r>
      <w:r>
        <w:rPr>
          <w:lang w:val="it-IT"/>
        </w:rPr>
        <w:t>agevole</w:t>
      </w:r>
      <w:r>
        <w:rPr>
          <w:spacing w:val="-8"/>
          <w:lang w:val="it-IT"/>
        </w:rPr>
        <w:t xml:space="preserve"> </w:t>
      </w:r>
      <w:r>
        <w:rPr>
          <w:spacing w:val="-1"/>
          <w:lang w:val="it-IT"/>
        </w:rPr>
        <w:t>raccolta;</w:t>
      </w:r>
    </w:p>
    <w:p>
      <w:pPr>
        <w:pStyle w:val="Corpodeltesto"/>
        <w:numPr>
          <w:ilvl w:val="1"/>
          <w:numId w:val="35"/>
        </w:numPr>
        <w:tabs>
          <w:tab w:val="left" w:pos="1248" w:leader="none"/>
        </w:tabs>
        <w:spacing w:before="60" w:after="0"/>
        <w:rPr>
          <w:lang w:val="it-IT"/>
        </w:rPr>
      </w:pPr>
      <w:r>
        <w:rPr>
          <w:lang w:val="it-IT"/>
        </w:rPr>
        <w:t>il</w:t>
      </w:r>
      <w:r>
        <w:rPr>
          <w:spacing w:val="-6"/>
          <w:lang w:val="it-IT"/>
        </w:rPr>
        <w:t xml:space="preserve"> </w:t>
      </w:r>
      <w:r>
        <w:rPr>
          <w:lang w:val="it-IT"/>
        </w:rPr>
        <w:t>rifiuto</w:t>
      </w:r>
      <w:r>
        <w:rPr>
          <w:spacing w:val="-5"/>
          <w:lang w:val="it-IT"/>
        </w:rPr>
        <w:t xml:space="preserve"> </w:t>
      </w:r>
      <w:r>
        <w:rPr>
          <w:lang w:val="it-IT"/>
        </w:rPr>
        <w:t>dovrà</w:t>
      </w:r>
      <w:r>
        <w:rPr>
          <w:spacing w:val="-6"/>
          <w:lang w:val="it-IT"/>
        </w:rPr>
        <w:t xml:space="preserve"> </w:t>
      </w:r>
      <w:r>
        <w:rPr>
          <w:lang w:val="it-IT"/>
        </w:rPr>
        <w:t>essere</w:t>
      </w:r>
      <w:r>
        <w:rPr>
          <w:spacing w:val="-6"/>
          <w:lang w:val="it-IT"/>
        </w:rPr>
        <w:t xml:space="preserve"> </w:t>
      </w:r>
      <w:r>
        <w:rPr>
          <w:lang w:val="it-IT"/>
        </w:rPr>
        <w:t>piegato</w:t>
      </w:r>
      <w:r>
        <w:rPr>
          <w:spacing w:val="-5"/>
          <w:lang w:val="it-IT"/>
        </w:rPr>
        <w:t xml:space="preserve"> </w:t>
      </w:r>
      <w:r>
        <w:rPr>
          <w:lang w:val="it-IT"/>
        </w:rPr>
        <w:t>e</w:t>
      </w:r>
      <w:r>
        <w:rPr>
          <w:spacing w:val="-6"/>
          <w:lang w:val="it-IT"/>
        </w:rPr>
        <w:t xml:space="preserve"> </w:t>
      </w:r>
      <w:r>
        <w:rPr>
          <w:lang w:val="it-IT"/>
        </w:rPr>
        <w:t>ridotto</w:t>
      </w:r>
      <w:r>
        <w:rPr>
          <w:spacing w:val="-5"/>
          <w:lang w:val="it-IT"/>
        </w:rPr>
        <w:t xml:space="preserve"> </w:t>
      </w:r>
      <w:r>
        <w:rPr>
          <w:lang w:val="it-IT"/>
        </w:rPr>
        <w:t>in</w:t>
      </w:r>
      <w:r>
        <w:rPr>
          <w:spacing w:val="-5"/>
          <w:lang w:val="it-IT"/>
        </w:rPr>
        <w:t xml:space="preserve"> </w:t>
      </w:r>
      <w:r>
        <w:rPr>
          <w:spacing w:val="-1"/>
          <w:lang w:val="it-IT"/>
        </w:rPr>
        <w:t>volume;</w:t>
      </w:r>
    </w:p>
    <w:p>
      <w:pPr>
        <w:pStyle w:val="Corpodeltesto"/>
        <w:numPr>
          <w:ilvl w:val="1"/>
          <w:numId w:val="35"/>
        </w:numPr>
        <w:tabs>
          <w:tab w:val="left" w:pos="1248" w:leader="none"/>
        </w:tabs>
        <w:spacing w:before="60" w:after="0"/>
        <w:ind w:left="1248" w:right="100" w:hanging="567"/>
        <w:jc w:val="both"/>
        <w:rPr>
          <w:lang w:val="it-IT"/>
        </w:rPr>
      </w:pPr>
      <w:r>
        <w:rPr>
          <w:lang w:val="it-IT"/>
        </w:rPr>
        <w:t>la</w:t>
      </w:r>
      <w:r>
        <w:rPr>
          <w:spacing w:val="14"/>
          <w:lang w:val="it-IT"/>
        </w:rPr>
        <w:t xml:space="preserve"> </w:t>
      </w:r>
      <w:r>
        <w:rPr>
          <w:spacing w:val="-1"/>
          <w:lang w:val="it-IT"/>
        </w:rPr>
        <w:t>raccolta</w:t>
      </w:r>
      <w:r>
        <w:rPr>
          <w:spacing w:val="14"/>
          <w:lang w:val="it-IT"/>
        </w:rPr>
        <w:t xml:space="preserve"> </w:t>
      </w:r>
      <w:r>
        <w:rPr>
          <w:lang w:val="it-IT"/>
        </w:rPr>
        <w:t>sarà</w:t>
      </w:r>
      <w:r>
        <w:rPr>
          <w:spacing w:val="14"/>
          <w:lang w:val="it-IT"/>
        </w:rPr>
        <w:t xml:space="preserve"> </w:t>
      </w:r>
      <w:r>
        <w:rPr>
          <w:spacing w:val="-1"/>
          <w:lang w:val="it-IT"/>
        </w:rPr>
        <w:t>esclusivamente</w:t>
      </w:r>
      <w:r>
        <w:rPr>
          <w:spacing w:val="14"/>
          <w:lang w:val="it-IT"/>
        </w:rPr>
        <w:t xml:space="preserve"> </w:t>
      </w:r>
      <w:r>
        <w:rPr>
          <w:lang w:val="it-IT"/>
        </w:rPr>
        <w:t>per</w:t>
      </w:r>
      <w:r>
        <w:rPr>
          <w:spacing w:val="14"/>
          <w:lang w:val="it-IT"/>
        </w:rPr>
        <w:t xml:space="preserve"> </w:t>
      </w:r>
      <w:r>
        <w:rPr>
          <w:lang w:val="it-IT"/>
        </w:rPr>
        <w:t>il</w:t>
      </w:r>
      <w:r>
        <w:rPr>
          <w:spacing w:val="15"/>
          <w:lang w:val="it-IT"/>
        </w:rPr>
        <w:t xml:space="preserve"> </w:t>
      </w:r>
      <w:r>
        <w:rPr>
          <w:spacing w:val="-1"/>
          <w:lang w:val="it-IT"/>
        </w:rPr>
        <w:t>rifiuto</w:t>
      </w:r>
      <w:r>
        <w:rPr>
          <w:spacing w:val="14"/>
          <w:lang w:val="it-IT"/>
        </w:rPr>
        <w:t xml:space="preserve"> </w:t>
      </w:r>
      <w:r>
        <w:rPr>
          <w:lang w:val="it-IT"/>
        </w:rPr>
        <w:t>secco</w:t>
      </w:r>
      <w:r>
        <w:rPr>
          <w:spacing w:val="14"/>
          <w:lang w:val="it-IT"/>
        </w:rPr>
        <w:t xml:space="preserve"> </w:t>
      </w:r>
      <w:r>
        <w:rPr>
          <w:spacing w:val="-1"/>
          <w:lang w:val="it-IT"/>
        </w:rPr>
        <w:t>riciclabile</w:t>
      </w:r>
      <w:r>
        <w:rPr>
          <w:spacing w:val="14"/>
          <w:lang w:val="it-IT"/>
        </w:rPr>
        <w:t xml:space="preserve"> </w:t>
      </w:r>
      <w:r>
        <w:rPr>
          <w:lang w:val="it-IT"/>
        </w:rPr>
        <w:t>costituito</w:t>
      </w:r>
      <w:r>
        <w:rPr>
          <w:spacing w:val="14"/>
          <w:lang w:val="it-IT"/>
        </w:rPr>
        <w:t xml:space="preserve"> </w:t>
      </w:r>
      <w:r>
        <w:rPr>
          <w:lang w:val="it-IT"/>
        </w:rPr>
        <w:t>da</w:t>
      </w:r>
      <w:r>
        <w:rPr>
          <w:spacing w:val="15"/>
          <w:lang w:val="it-IT"/>
        </w:rPr>
        <w:t xml:space="preserve"> </w:t>
      </w:r>
      <w:r>
        <w:rPr>
          <w:spacing w:val="-1"/>
          <w:lang w:val="it-IT"/>
        </w:rPr>
        <w:t>imballaggi</w:t>
      </w:r>
      <w:r>
        <w:rPr>
          <w:spacing w:val="79"/>
          <w:w w:val="99"/>
          <w:lang w:val="it-IT"/>
        </w:rPr>
        <w:t xml:space="preserve"> </w:t>
      </w:r>
      <w:r>
        <w:rPr>
          <w:lang w:val="it-IT"/>
        </w:rPr>
        <w:t>in</w:t>
      </w:r>
      <w:r>
        <w:rPr>
          <w:spacing w:val="45"/>
          <w:lang w:val="it-IT"/>
        </w:rPr>
        <w:t xml:space="preserve"> </w:t>
      </w:r>
      <w:r>
        <w:rPr>
          <w:lang w:val="it-IT"/>
        </w:rPr>
        <w:t>cartone;</w:t>
      </w:r>
      <w:r>
        <w:rPr>
          <w:spacing w:val="46"/>
          <w:lang w:val="it-IT"/>
        </w:rPr>
        <w:t xml:space="preserve"> </w:t>
      </w:r>
      <w:r>
        <w:rPr>
          <w:lang w:val="it-IT"/>
        </w:rPr>
        <w:t>pertanto,</w:t>
      </w:r>
      <w:r>
        <w:rPr>
          <w:spacing w:val="45"/>
          <w:lang w:val="it-IT"/>
        </w:rPr>
        <w:t xml:space="preserve"> </w:t>
      </w:r>
      <w:r>
        <w:rPr>
          <w:lang w:val="it-IT"/>
        </w:rPr>
        <w:t>non</w:t>
      </w:r>
      <w:r>
        <w:rPr>
          <w:spacing w:val="45"/>
          <w:lang w:val="it-IT"/>
        </w:rPr>
        <w:t xml:space="preserve"> </w:t>
      </w:r>
      <w:r>
        <w:rPr>
          <w:lang w:val="it-IT"/>
        </w:rPr>
        <w:t>potrà</w:t>
      </w:r>
      <w:r>
        <w:rPr>
          <w:spacing w:val="46"/>
          <w:lang w:val="it-IT"/>
        </w:rPr>
        <w:t xml:space="preserve"> </w:t>
      </w:r>
      <w:r>
        <w:rPr>
          <w:lang w:val="it-IT"/>
        </w:rPr>
        <w:t>essere</w:t>
      </w:r>
      <w:r>
        <w:rPr>
          <w:spacing w:val="45"/>
          <w:lang w:val="it-IT"/>
        </w:rPr>
        <w:t xml:space="preserve"> </w:t>
      </w:r>
      <w:r>
        <w:rPr>
          <w:spacing w:val="-1"/>
          <w:lang w:val="it-IT"/>
        </w:rPr>
        <w:t>conferita</w:t>
      </w:r>
      <w:r>
        <w:rPr>
          <w:spacing w:val="45"/>
          <w:lang w:val="it-IT"/>
        </w:rPr>
        <w:t xml:space="preserve"> </w:t>
      </w:r>
      <w:r>
        <w:rPr>
          <w:lang w:val="it-IT"/>
        </w:rPr>
        <w:t>la</w:t>
      </w:r>
      <w:r>
        <w:rPr>
          <w:spacing w:val="46"/>
          <w:lang w:val="it-IT"/>
        </w:rPr>
        <w:t xml:space="preserve"> </w:t>
      </w:r>
      <w:r>
        <w:rPr>
          <w:spacing w:val="-1"/>
          <w:lang w:val="it-IT"/>
        </w:rPr>
        <w:t>frazione</w:t>
      </w:r>
      <w:r>
        <w:rPr>
          <w:spacing w:val="45"/>
          <w:lang w:val="it-IT"/>
        </w:rPr>
        <w:t xml:space="preserve"> </w:t>
      </w:r>
      <w:r>
        <w:rPr>
          <w:spacing w:val="-1"/>
          <w:lang w:val="it-IT"/>
        </w:rPr>
        <w:t>merceologica</w:t>
      </w:r>
      <w:r>
        <w:rPr>
          <w:spacing w:val="47"/>
          <w:lang w:val="it-IT"/>
        </w:rPr>
        <w:t xml:space="preserve"> </w:t>
      </w:r>
      <w:r>
        <w:rPr>
          <w:spacing w:val="-1"/>
          <w:lang w:val="it-IT"/>
        </w:rPr>
        <w:t>similare</w:t>
      </w:r>
      <w:r>
        <w:rPr>
          <w:spacing w:val="61"/>
          <w:w w:val="99"/>
          <w:lang w:val="it-IT"/>
        </w:rPr>
        <w:t xml:space="preserve"> </w:t>
      </w:r>
      <w:r>
        <w:rPr>
          <w:lang w:val="it-IT"/>
        </w:rPr>
        <w:t>costituita</w:t>
      </w:r>
      <w:r>
        <w:rPr>
          <w:spacing w:val="-10"/>
          <w:lang w:val="it-IT"/>
        </w:rPr>
        <w:t xml:space="preserve"> </w:t>
      </w:r>
      <w:r>
        <w:rPr>
          <w:lang w:val="it-IT"/>
        </w:rPr>
        <w:t>da</w:t>
      </w:r>
      <w:r>
        <w:rPr>
          <w:spacing w:val="-9"/>
          <w:lang w:val="it-IT"/>
        </w:rPr>
        <w:t xml:space="preserve"> </w:t>
      </w:r>
      <w:r>
        <w:rPr>
          <w:lang w:val="it-IT"/>
        </w:rPr>
        <w:t>carta;</w:t>
      </w:r>
    </w:p>
    <w:p>
      <w:pPr>
        <w:pStyle w:val="Corpodeltesto"/>
        <w:tabs>
          <w:tab w:val="left" w:pos="1194" w:leader="none"/>
        </w:tabs>
        <w:spacing w:before="60" w:after="0"/>
        <w:ind w:left="681" w:hanging="0"/>
        <w:rPr>
          <w:rFonts w:cs="Times New Roman"/>
          <w:sz w:val="20"/>
          <w:szCs w:val="20"/>
          <w:lang w:val="it-IT"/>
        </w:rPr>
      </w:pPr>
      <w:r>
        <w:rPr>
          <w:lang w:val="it-IT"/>
        </w:rPr>
        <w:t>f)</w:t>
        <w:tab/>
        <w:t>il</w:t>
      </w:r>
      <w:r>
        <w:rPr>
          <w:spacing w:val="-8"/>
          <w:lang w:val="it-IT"/>
        </w:rPr>
        <w:t xml:space="preserve"> </w:t>
      </w:r>
      <w:r>
        <w:rPr>
          <w:spacing w:val="-1"/>
          <w:lang w:val="it-IT"/>
        </w:rPr>
        <w:t>materiale</w:t>
      </w:r>
      <w:r>
        <w:rPr>
          <w:spacing w:val="-7"/>
          <w:lang w:val="it-IT"/>
        </w:rPr>
        <w:t xml:space="preserve"> </w:t>
      </w:r>
      <w:r>
        <w:rPr>
          <w:lang w:val="it-IT"/>
        </w:rPr>
        <w:t>dovrà</w:t>
      </w:r>
      <w:r>
        <w:rPr>
          <w:spacing w:val="-7"/>
          <w:lang w:val="it-IT"/>
        </w:rPr>
        <w:t xml:space="preserve"> </w:t>
      </w:r>
      <w:r>
        <w:rPr>
          <w:lang w:val="it-IT"/>
        </w:rPr>
        <w:t>essere</w:t>
      </w:r>
      <w:r>
        <w:rPr>
          <w:spacing w:val="-8"/>
          <w:lang w:val="it-IT"/>
        </w:rPr>
        <w:t xml:space="preserve"> </w:t>
      </w:r>
      <w:r>
        <w:rPr>
          <w:spacing w:val="-1"/>
          <w:lang w:val="it-IT"/>
        </w:rPr>
        <w:t>conferito</w:t>
      </w:r>
      <w:r>
        <w:rPr>
          <w:spacing w:val="-6"/>
          <w:lang w:val="it-IT"/>
        </w:rPr>
        <w:t xml:space="preserve"> </w:t>
      </w:r>
      <w:r>
        <w:rPr>
          <w:lang w:val="it-IT"/>
        </w:rPr>
        <w:t>senza</w:t>
      </w:r>
      <w:r>
        <w:rPr>
          <w:spacing w:val="-6"/>
          <w:lang w:val="it-IT"/>
        </w:rPr>
        <w:t xml:space="preserve"> </w:t>
      </w:r>
      <w:r>
        <w:rPr>
          <w:spacing w:val="-1"/>
          <w:lang w:val="it-IT"/>
        </w:rPr>
        <w:t>materiali</w:t>
      </w:r>
      <w:r>
        <w:rPr>
          <w:spacing w:val="-8"/>
          <w:lang w:val="it-IT"/>
        </w:rPr>
        <w:t xml:space="preserve"> </w:t>
      </w:r>
      <w:r>
        <w:rPr>
          <w:lang w:val="it-IT"/>
        </w:rPr>
        <w:t>o</w:t>
      </w:r>
      <w:r>
        <w:rPr>
          <w:spacing w:val="-6"/>
          <w:lang w:val="it-IT"/>
        </w:rPr>
        <w:t xml:space="preserve"> </w:t>
      </w:r>
      <w:r>
        <w:rPr>
          <w:spacing w:val="-1"/>
          <w:lang w:val="it-IT"/>
        </w:rPr>
        <w:t>imballaggi</w:t>
      </w:r>
      <w:r>
        <w:rPr>
          <w:spacing w:val="-6"/>
          <w:lang w:val="it-IT"/>
        </w:rPr>
        <w:t xml:space="preserve"> </w:t>
      </w:r>
      <w:r>
        <w:rPr>
          <w:lang w:val="it-IT"/>
        </w:rPr>
        <w:t>di</w:t>
      </w:r>
      <w:r>
        <w:rPr>
          <w:spacing w:val="-7"/>
          <w:lang w:val="it-IT"/>
        </w:rPr>
        <w:t xml:space="preserve"> </w:t>
      </w:r>
      <w:r>
        <w:rPr>
          <w:lang w:val="it-IT"/>
        </w:rPr>
        <w:t>diversa</w:t>
      </w:r>
      <w:r>
        <w:rPr>
          <w:spacing w:val="-6"/>
          <w:lang w:val="it-IT"/>
        </w:rPr>
        <w:t xml:space="preserve"> </w:t>
      </w:r>
      <w:r>
        <w:rPr>
          <w:lang w:val="it-IT"/>
        </w:rPr>
        <w:t>natura.</w:t>
      </w:r>
    </w:p>
    <w:p>
      <w:pPr>
        <w:pStyle w:val="Normal"/>
        <w:rPr>
          <w:rFonts w:ascii="Times New Roman" w:hAnsi="Times New Roman" w:eastAsia="Times New Roman" w:cs="Times New Roman"/>
          <w:sz w:val="16"/>
          <w:szCs w:val="16"/>
          <w:lang w:val="it-IT"/>
        </w:rPr>
      </w:pPr>
      <w:r>
        <w:rPr>
          <w:rFonts w:eastAsia="Times New Roman" w:cs="Times New Roman" w:ascii="Times New Roman" w:hAnsi="Times New Roman"/>
          <w:sz w:val="16"/>
          <w:szCs w:val="16"/>
          <w:lang w:val="it-IT"/>
        </w:rPr>
      </w:r>
    </w:p>
    <w:p>
      <w:pPr>
        <w:pStyle w:val="Corpodeltesto"/>
        <w:numPr>
          <w:ilvl w:val="0"/>
          <w:numId w:val="35"/>
        </w:numPr>
        <w:tabs>
          <w:tab w:val="left" w:pos="474" w:leader="none"/>
        </w:tabs>
        <w:spacing w:before="69" w:after="0"/>
        <w:ind w:left="114" w:right="101" w:hanging="0"/>
        <w:jc w:val="both"/>
        <w:rPr>
          <w:lang w:val="it-IT"/>
        </w:rPr>
      </w:pPr>
      <w:r>
        <w:rPr>
          <w:spacing w:val="-1"/>
          <w:lang w:val="it-IT"/>
        </w:rPr>
        <w:t>Qualora,</w:t>
      </w:r>
      <w:r>
        <w:rPr>
          <w:spacing w:val="4"/>
          <w:lang w:val="it-IT"/>
        </w:rPr>
        <w:t xml:space="preserve"> </w:t>
      </w:r>
      <w:r>
        <w:rPr>
          <w:lang w:val="it-IT"/>
        </w:rPr>
        <w:t>durante</w:t>
      </w:r>
      <w:r>
        <w:rPr>
          <w:spacing w:val="3"/>
          <w:lang w:val="it-IT"/>
        </w:rPr>
        <w:t xml:space="preserve"> </w:t>
      </w:r>
      <w:r>
        <w:rPr>
          <w:lang w:val="it-IT"/>
        </w:rPr>
        <w:t>il</w:t>
      </w:r>
      <w:r>
        <w:rPr>
          <w:spacing w:val="3"/>
          <w:lang w:val="it-IT"/>
        </w:rPr>
        <w:t xml:space="preserve"> </w:t>
      </w:r>
      <w:r>
        <w:rPr>
          <w:lang w:val="it-IT"/>
        </w:rPr>
        <w:t>servizio</w:t>
      </w:r>
      <w:r>
        <w:rPr>
          <w:spacing w:val="5"/>
          <w:lang w:val="it-IT"/>
        </w:rPr>
        <w:t xml:space="preserve"> </w:t>
      </w:r>
      <w:r>
        <w:rPr>
          <w:lang w:val="it-IT"/>
        </w:rPr>
        <w:t>di</w:t>
      </w:r>
      <w:r>
        <w:rPr>
          <w:spacing w:val="4"/>
          <w:lang w:val="it-IT"/>
        </w:rPr>
        <w:t xml:space="preserve"> </w:t>
      </w:r>
      <w:r>
        <w:rPr>
          <w:lang w:val="it-IT"/>
        </w:rPr>
        <w:t>raccolta</w:t>
      </w:r>
      <w:r>
        <w:rPr>
          <w:spacing w:val="4"/>
          <w:lang w:val="it-IT"/>
        </w:rPr>
        <w:t xml:space="preserve"> </w:t>
      </w:r>
      <w:r>
        <w:rPr>
          <w:lang w:val="it-IT"/>
        </w:rPr>
        <w:t>porta</w:t>
      </w:r>
      <w:r>
        <w:rPr>
          <w:spacing w:val="4"/>
          <w:lang w:val="it-IT"/>
        </w:rPr>
        <w:t xml:space="preserve"> </w:t>
      </w:r>
      <w:r>
        <w:rPr>
          <w:lang w:val="it-IT"/>
        </w:rPr>
        <w:t>a</w:t>
      </w:r>
      <w:r>
        <w:rPr>
          <w:spacing w:val="5"/>
          <w:lang w:val="it-IT"/>
        </w:rPr>
        <w:t xml:space="preserve"> </w:t>
      </w:r>
      <w:r>
        <w:rPr>
          <w:spacing w:val="-1"/>
          <w:lang w:val="it-IT"/>
        </w:rPr>
        <w:t>porta,</w:t>
      </w:r>
      <w:r>
        <w:rPr>
          <w:spacing w:val="4"/>
          <w:lang w:val="it-IT"/>
        </w:rPr>
        <w:t xml:space="preserve"> </w:t>
      </w:r>
      <w:r>
        <w:rPr>
          <w:lang w:val="it-IT"/>
        </w:rPr>
        <w:t>si</w:t>
      </w:r>
      <w:r>
        <w:rPr>
          <w:spacing w:val="4"/>
          <w:lang w:val="it-IT"/>
        </w:rPr>
        <w:t xml:space="preserve"> </w:t>
      </w:r>
      <w:r>
        <w:rPr>
          <w:spacing w:val="-1"/>
          <w:lang w:val="it-IT"/>
        </w:rPr>
        <w:t>riscontri</w:t>
      </w:r>
      <w:r>
        <w:rPr>
          <w:spacing w:val="4"/>
          <w:lang w:val="it-IT"/>
        </w:rPr>
        <w:t xml:space="preserve"> </w:t>
      </w:r>
      <w:r>
        <w:rPr>
          <w:spacing w:val="-1"/>
          <w:lang w:val="it-IT"/>
        </w:rPr>
        <w:t>difformità</w:t>
      </w:r>
      <w:r>
        <w:rPr>
          <w:spacing w:val="4"/>
          <w:lang w:val="it-IT"/>
        </w:rPr>
        <w:t xml:space="preserve"> </w:t>
      </w:r>
      <w:r>
        <w:rPr>
          <w:lang w:val="it-IT"/>
        </w:rPr>
        <w:t>rispetto</w:t>
      </w:r>
      <w:r>
        <w:rPr>
          <w:spacing w:val="4"/>
          <w:lang w:val="it-IT"/>
        </w:rPr>
        <w:t xml:space="preserve"> </w:t>
      </w:r>
      <w:r>
        <w:rPr>
          <w:spacing w:val="-1"/>
          <w:lang w:val="it-IT"/>
        </w:rPr>
        <w:t>alle</w:t>
      </w:r>
      <w:r>
        <w:rPr>
          <w:spacing w:val="4"/>
          <w:lang w:val="it-IT"/>
        </w:rPr>
        <w:t xml:space="preserve"> </w:t>
      </w:r>
      <w:r>
        <w:rPr>
          <w:lang w:val="it-IT"/>
        </w:rPr>
        <w:t>norme</w:t>
      </w:r>
      <w:r>
        <w:rPr>
          <w:rFonts w:cs="Times New Roman"/>
          <w:spacing w:val="43"/>
          <w:w w:val="99"/>
          <w:lang w:val="it-IT"/>
        </w:rPr>
        <w:t xml:space="preserve"> </w:t>
      </w:r>
      <w:r>
        <w:rPr>
          <w:lang w:val="it-IT"/>
        </w:rPr>
        <w:t>di</w:t>
      </w:r>
      <w:r>
        <w:rPr>
          <w:spacing w:val="41"/>
          <w:lang w:val="it-IT"/>
        </w:rPr>
        <w:t xml:space="preserve"> </w:t>
      </w:r>
      <w:r>
        <w:rPr>
          <w:lang w:val="it-IT"/>
        </w:rPr>
        <w:t>cui</w:t>
      </w:r>
      <w:r>
        <w:rPr>
          <w:spacing w:val="41"/>
          <w:lang w:val="it-IT"/>
        </w:rPr>
        <w:t xml:space="preserve"> </w:t>
      </w:r>
      <w:r>
        <w:rPr>
          <w:lang w:val="it-IT"/>
        </w:rPr>
        <w:t>ai</w:t>
      </w:r>
      <w:r>
        <w:rPr>
          <w:spacing w:val="42"/>
          <w:lang w:val="it-IT"/>
        </w:rPr>
        <w:t xml:space="preserve"> </w:t>
      </w:r>
      <w:r>
        <w:rPr>
          <w:lang w:val="it-IT"/>
        </w:rPr>
        <w:t>precedenti</w:t>
      </w:r>
      <w:r>
        <w:rPr>
          <w:spacing w:val="42"/>
          <w:lang w:val="it-IT"/>
        </w:rPr>
        <w:t xml:space="preserve"> </w:t>
      </w:r>
      <w:r>
        <w:rPr>
          <w:lang w:val="it-IT"/>
        </w:rPr>
        <w:t>articoli</w:t>
      </w:r>
      <w:r>
        <w:rPr>
          <w:spacing w:val="41"/>
          <w:lang w:val="it-IT"/>
        </w:rPr>
        <w:t xml:space="preserve"> </w:t>
      </w:r>
      <w:r>
        <w:rPr>
          <w:lang w:val="it-IT"/>
        </w:rPr>
        <w:t>nel</w:t>
      </w:r>
      <w:r>
        <w:rPr>
          <w:spacing w:val="42"/>
          <w:lang w:val="it-IT"/>
        </w:rPr>
        <w:t xml:space="preserve"> </w:t>
      </w:r>
      <w:r>
        <w:rPr>
          <w:spacing w:val="-1"/>
          <w:lang w:val="it-IT"/>
        </w:rPr>
        <w:t>conferimento</w:t>
      </w:r>
      <w:r>
        <w:rPr>
          <w:spacing w:val="41"/>
          <w:lang w:val="it-IT"/>
        </w:rPr>
        <w:t xml:space="preserve"> </w:t>
      </w:r>
      <w:r>
        <w:rPr>
          <w:lang w:val="it-IT"/>
        </w:rPr>
        <w:t>del</w:t>
      </w:r>
      <w:r>
        <w:rPr>
          <w:spacing w:val="39"/>
          <w:lang w:val="it-IT"/>
        </w:rPr>
        <w:t xml:space="preserve"> </w:t>
      </w:r>
      <w:r>
        <w:rPr>
          <w:lang w:val="it-IT"/>
        </w:rPr>
        <w:t>rifiuto</w:t>
      </w:r>
      <w:r>
        <w:rPr>
          <w:spacing w:val="42"/>
          <w:lang w:val="it-IT"/>
        </w:rPr>
        <w:t xml:space="preserve"> </w:t>
      </w:r>
      <w:r>
        <w:rPr>
          <w:spacing w:val="-1"/>
          <w:lang w:val="it-IT"/>
        </w:rPr>
        <w:t>secco</w:t>
      </w:r>
      <w:r>
        <w:rPr>
          <w:spacing w:val="41"/>
          <w:lang w:val="it-IT"/>
        </w:rPr>
        <w:t xml:space="preserve"> </w:t>
      </w:r>
      <w:r>
        <w:rPr>
          <w:spacing w:val="-1"/>
          <w:lang w:val="it-IT"/>
        </w:rPr>
        <w:t>riciclabile</w:t>
      </w:r>
      <w:r>
        <w:rPr>
          <w:spacing w:val="41"/>
          <w:lang w:val="it-IT"/>
        </w:rPr>
        <w:t xml:space="preserve"> </w:t>
      </w:r>
      <w:r>
        <w:rPr>
          <w:lang w:val="it-IT"/>
        </w:rPr>
        <w:t>costituito</w:t>
      </w:r>
      <w:r>
        <w:rPr>
          <w:spacing w:val="39"/>
          <w:lang w:val="it-IT"/>
        </w:rPr>
        <w:t xml:space="preserve"> </w:t>
      </w:r>
      <w:r>
        <w:rPr>
          <w:lang w:val="it-IT"/>
        </w:rPr>
        <w:t>da</w:t>
      </w:r>
      <w:r>
        <w:rPr>
          <w:spacing w:val="42"/>
          <w:lang w:val="it-IT"/>
        </w:rPr>
        <w:t xml:space="preserve"> </w:t>
      </w:r>
      <w:r>
        <w:rPr>
          <w:lang w:val="it-IT"/>
        </w:rPr>
        <w:t>carta</w:t>
      </w:r>
      <w:r>
        <w:rPr>
          <w:spacing w:val="41"/>
          <w:lang w:val="it-IT"/>
        </w:rPr>
        <w:t xml:space="preserve"> </w:t>
      </w:r>
      <w:r>
        <w:rPr>
          <w:lang w:val="it-IT"/>
        </w:rPr>
        <w:t>e</w:t>
      </w:r>
      <w:r>
        <w:rPr>
          <w:rFonts w:cs="Times New Roman"/>
          <w:spacing w:val="43"/>
          <w:w w:val="99"/>
          <w:lang w:val="it-IT"/>
        </w:rPr>
        <w:t xml:space="preserve"> </w:t>
      </w:r>
      <w:r>
        <w:rPr>
          <w:lang w:val="it-IT"/>
        </w:rPr>
        <w:t>cartone,</w:t>
      </w:r>
      <w:r>
        <w:rPr>
          <w:spacing w:val="-7"/>
          <w:lang w:val="it-IT"/>
        </w:rPr>
        <w:t xml:space="preserve"> </w:t>
      </w:r>
      <w:r>
        <w:rPr>
          <w:lang w:val="it-IT"/>
        </w:rPr>
        <w:t>l’operatore</w:t>
      </w:r>
      <w:r>
        <w:rPr>
          <w:spacing w:val="-6"/>
          <w:lang w:val="it-IT"/>
        </w:rPr>
        <w:t xml:space="preserve"> </w:t>
      </w:r>
      <w:r>
        <w:rPr>
          <w:lang w:val="it-IT"/>
        </w:rPr>
        <w:t>potrà</w:t>
      </w:r>
      <w:r>
        <w:rPr>
          <w:spacing w:val="-5"/>
          <w:lang w:val="it-IT"/>
        </w:rPr>
        <w:t xml:space="preserve"> </w:t>
      </w:r>
      <w:r>
        <w:rPr>
          <w:spacing w:val="-1"/>
          <w:lang w:val="it-IT"/>
        </w:rPr>
        <w:t>utilizzare</w:t>
      </w:r>
      <w:r>
        <w:rPr>
          <w:spacing w:val="-7"/>
          <w:lang w:val="it-IT"/>
        </w:rPr>
        <w:t xml:space="preserve"> </w:t>
      </w:r>
      <w:r>
        <w:rPr>
          <w:lang w:val="it-IT"/>
        </w:rPr>
        <w:t>l’adesivo</w:t>
      </w:r>
      <w:r>
        <w:rPr>
          <w:spacing w:val="-6"/>
          <w:lang w:val="it-IT"/>
        </w:rPr>
        <w:t xml:space="preserve"> </w:t>
      </w:r>
      <w:r>
        <w:rPr>
          <w:spacing w:val="-1"/>
          <w:lang w:val="it-IT"/>
        </w:rPr>
        <w:t>di</w:t>
      </w:r>
      <w:r>
        <w:rPr>
          <w:spacing w:val="-6"/>
          <w:lang w:val="it-IT"/>
        </w:rPr>
        <w:t xml:space="preserve"> </w:t>
      </w:r>
      <w:r>
        <w:rPr>
          <w:spacing w:val="-1"/>
          <w:lang w:val="it-IT"/>
        </w:rPr>
        <w:t>segnalazione</w:t>
      </w:r>
      <w:r>
        <w:rPr>
          <w:spacing w:val="-5"/>
          <w:lang w:val="it-IT"/>
        </w:rPr>
        <w:t xml:space="preserve"> </w:t>
      </w:r>
      <w:r>
        <w:rPr>
          <w:spacing w:val="-1"/>
          <w:lang w:val="it-IT"/>
        </w:rPr>
        <w:t>di</w:t>
      </w:r>
      <w:r>
        <w:rPr>
          <w:spacing w:val="-5"/>
          <w:lang w:val="it-IT"/>
        </w:rPr>
        <w:t xml:space="preserve"> </w:t>
      </w:r>
      <w:r>
        <w:rPr>
          <w:lang w:val="it-IT"/>
        </w:rPr>
        <w:t>cui</w:t>
      </w:r>
      <w:r>
        <w:rPr>
          <w:spacing w:val="-6"/>
          <w:lang w:val="it-IT"/>
        </w:rPr>
        <w:t xml:space="preserve"> </w:t>
      </w:r>
      <w:r>
        <w:rPr>
          <w:lang w:val="it-IT"/>
        </w:rPr>
        <w:t>all’art.</w:t>
      </w:r>
      <w:r>
        <w:rPr>
          <w:spacing w:val="-7"/>
          <w:lang w:val="it-IT"/>
        </w:rPr>
        <w:t xml:space="preserve"> </w:t>
      </w:r>
      <w:r>
        <w:rPr>
          <w:spacing w:val="-1"/>
          <w:lang w:val="it-IT"/>
        </w:rPr>
        <w:t>15,</w:t>
      </w:r>
      <w:r>
        <w:rPr>
          <w:spacing w:val="-6"/>
          <w:lang w:val="it-IT"/>
        </w:rPr>
        <w:t xml:space="preserve"> </w:t>
      </w:r>
      <w:r>
        <w:rPr>
          <w:lang w:val="it-IT"/>
        </w:rPr>
        <w:t>comma</w:t>
      </w:r>
      <w:r>
        <w:rPr>
          <w:spacing w:val="-4"/>
          <w:lang w:val="it-IT"/>
        </w:rPr>
        <w:t xml:space="preserve"> </w:t>
      </w:r>
      <w:r>
        <w:rPr>
          <w:lang w:val="it-IT"/>
        </w:rPr>
        <w:t>6</w:t>
      </w:r>
      <w:r>
        <w:rPr>
          <w:spacing w:val="-7"/>
          <w:lang w:val="it-IT"/>
        </w:rPr>
        <w:t xml:space="preserve"> </w:t>
      </w:r>
      <w:r>
        <w:rPr>
          <w:lang w:val="it-IT"/>
        </w:rPr>
        <w:t>e</w:t>
      </w:r>
      <w:r>
        <w:rPr>
          <w:spacing w:val="-5"/>
          <w:lang w:val="it-IT"/>
        </w:rPr>
        <w:t xml:space="preserve"> </w:t>
      </w:r>
      <w:r>
        <w:rPr>
          <w:spacing w:val="-1"/>
          <w:lang w:val="it-IT"/>
        </w:rPr>
        <w:t>7.</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35"/>
        </w:numPr>
        <w:tabs>
          <w:tab w:val="left" w:pos="474" w:leader="none"/>
        </w:tabs>
        <w:ind w:left="114" w:right="101" w:hanging="0"/>
        <w:jc w:val="both"/>
        <w:rPr>
          <w:lang w:val="it-IT"/>
        </w:rPr>
      </w:pPr>
      <w:r>
        <w:rPr>
          <w:spacing w:val="-1"/>
          <w:lang w:val="it-IT"/>
        </w:rPr>
        <w:t>Imballaggi</w:t>
      </w:r>
      <w:r>
        <w:rPr>
          <w:spacing w:val="25"/>
          <w:lang w:val="it-IT"/>
        </w:rPr>
        <w:t xml:space="preserve"> </w:t>
      </w:r>
      <w:r>
        <w:rPr>
          <w:lang w:val="it-IT"/>
        </w:rPr>
        <w:t>di</w:t>
      </w:r>
      <w:r>
        <w:rPr>
          <w:spacing w:val="25"/>
          <w:lang w:val="it-IT"/>
        </w:rPr>
        <w:t xml:space="preserve"> </w:t>
      </w:r>
      <w:r>
        <w:rPr>
          <w:lang w:val="it-IT"/>
        </w:rPr>
        <w:t>cartone</w:t>
      </w:r>
      <w:r>
        <w:rPr>
          <w:spacing w:val="25"/>
          <w:lang w:val="it-IT"/>
        </w:rPr>
        <w:t xml:space="preserve"> </w:t>
      </w:r>
      <w:r>
        <w:rPr>
          <w:spacing w:val="-1"/>
          <w:lang w:val="it-IT"/>
        </w:rPr>
        <w:t>di</w:t>
      </w:r>
      <w:r>
        <w:rPr>
          <w:spacing w:val="25"/>
          <w:lang w:val="it-IT"/>
        </w:rPr>
        <w:t xml:space="preserve"> </w:t>
      </w:r>
      <w:r>
        <w:rPr>
          <w:spacing w:val="-1"/>
          <w:lang w:val="it-IT"/>
        </w:rPr>
        <w:t>dimensioni</w:t>
      </w:r>
      <w:r>
        <w:rPr>
          <w:spacing w:val="25"/>
          <w:lang w:val="it-IT"/>
        </w:rPr>
        <w:t xml:space="preserve"> </w:t>
      </w:r>
      <w:r>
        <w:rPr>
          <w:lang w:val="it-IT"/>
        </w:rPr>
        <w:t>e</w:t>
      </w:r>
      <w:r>
        <w:rPr>
          <w:spacing w:val="26"/>
          <w:lang w:val="it-IT"/>
        </w:rPr>
        <w:t xml:space="preserve"> </w:t>
      </w:r>
      <w:r>
        <w:rPr>
          <w:spacing w:val="-1"/>
          <w:lang w:val="it-IT"/>
        </w:rPr>
        <w:t>volume</w:t>
      </w:r>
      <w:r>
        <w:rPr>
          <w:spacing w:val="25"/>
          <w:lang w:val="it-IT"/>
        </w:rPr>
        <w:t xml:space="preserve"> </w:t>
      </w:r>
      <w:r>
        <w:rPr>
          <w:spacing w:val="-1"/>
          <w:lang w:val="it-IT"/>
        </w:rPr>
        <w:t>eccedente</w:t>
      </w:r>
      <w:r>
        <w:rPr>
          <w:spacing w:val="24"/>
          <w:lang w:val="it-IT"/>
        </w:rPr>
        <w:t xml:space="preserve"> </w:t>
      </w:r>
      <w:r>
        <w:rPr>
          <w:spacing w:val="-1"/>
          <w:lang w:val="it-IT"/>
        </w:rPr>
        <w:t>l’ordinario</w:t>
      </w:r>
      <w:r>
        <w:rPr>
          <w:spacing w:val="26"/>
          <w:lang w:val="it-IT"/>
        </w:rPr>
        <w:t xml:space="preserve"> </w:t>
      </w:r>
      <w:r>
        <w:rPr>
          <w:spacing w:val="-1"/>
          <w:lang w:val="it-IT"/>
        </w:rPr>
        <w:t>servizio</w:t>
      </w:r>
      <w:r>
        <w:rPr>
          <w:spacing w:val="25"/>
          <w:lang w:val="it-IT"/>
        </w:rPr>
        <w:t xml:space="preserve"> </w:t>
      </w:r>
      <w:r>
        <w:rPr>
          <w:spacing w:val="-1"/>
          <w:lang w:val="it-IT"/>
        </w:rPr>
        <w:t>di</w:t>
      </w:r>
      <w:r>
        <w:rPr>
          <w:spacing w:val="25"/>
          <w:lang w:val="it-IT"/>
        </w:rPr>
        <w:t xml:space="preserve"> </w:t>
      </w:r>
      <w:r>
        <w:rPr>
          <w:lang w:val="it-IT"/>
        </w:rPr>
        <w:t>raccolta</w:t>
      </w:r>
      <w:r>
        <w:rPr>
          <w:spacing w:val="26"/>
          <w:lang w:val="it-IT"/>
        </w:rPr>
        <w:t xml:space="preserve"> </w:t>
      </w:r>
      <w:r>
        <w:rPr>
          <w:lang w:val="it-IT"/>
        </w:rPr>
        <w:t>con</w:t>
      </w:r>
      <w:r>
        <w:rPr>
          <w:rFonts w:cs="Times New Roman"/>
          <w:spacing w:val="85"/>
          <w:w w:val="99"/>
          <w:lang w:val="it-IT"/>
        </w:rPr>
        <w:t xml:space="preserve"> </w:t>
      </w:r>
      <w:r>
        <w:rPr>
          <w:lang w:val="it-IT"/>
        </w:rPr>
        <w:t>contenitori</w:t>
      </w:r>
      <w:r>
        <w:rPr>
          <w:spacing w:val="8"/>
          <w:lang w:val="it-IT"/>
        </w:rPr>
        <w:t xml:space="preserve"> </w:t>
      </w:r>
      <w:r>
        <w:rPr>
          <w:lang w:val="it-IT"/>
        </w:rPr>
        <w:t>di</w:t>
      </w:r>
      <w:r>
        <w:rPr>
          <w:spacing w:val="9"/>
          <w:lang w:val="it-IT"/>
        </w:rPr>
        <w:t xml:space="preserve"> </w:t>
      </w:r>
      <w:r>
        <w:rPr>
          <w:lang w:val="it-IT"/>
        </w:rPr>
        <w:t>cui</w:t>
      </w:r>
      <w:r>
        <w:rPr>
          <w:spacing w:val="9"/>
          <w:lang w:val="it-IT"/>
        </w:rPr>
        <w:t xml:space="preserve"> </w:t>
      </w:r>
      <w:r>
        <w:rPr>
          <w:lang w:val="it-IT"/>
        </w:rPr>
        <w:t>al</w:t>
      </w:r>
      <w:r>
        <w:rPr>
          <w:spacing w:val="10"/>
          <w:lang w:val="it-IT"/>
        </w:rPr>
        <w:t xml:space="preserve"> </w:t>
      </w:r>
      <w:r>
        <w:rPr>
          <w:lang w:val="it-IT"/>
        </w:rPr>
        <w:t>presente</w:t>
      </w:r>
      <w:r>
        <w:rPr>
          <w:spacing w:val="9"/>
          <w:lang w:val="it-IT"/>
        </w:rPr>
        <w:t xml:space="preserve"> </w:t>
      </w:r>
      <w:r>
        <w:rPr>
          <w:spacing w:val="-1"/>
          <w:lang w:val="it-IT"/>
        </w:rPr>
        <w:t>articolo,</w:t>
      </w:r>
      <w:r>
        <w:rPr>
          <w:spacing w:val="9"/>
          <w:lang w:val="it-IT"/>
        </w:rPr>
        <w:t xml:space="preserve"> </w:t>
      </w:r>
      <w:r>
        <w:rPr>
          <w:spacing w:val="-1"/>
          <w:lang w:val="it-IT"/>
        </w:rPr>
        <w:t>devono</w:t>
      </w:r>
      <w:r>
        <w:rPr>
          <w:spacing w:val="9"/>
          <w:lang w:val="it-IT"/>
        </w:rPr>
        <w:t xml:space="preserve"> </w:t>
      </w:r>
      <w:r>
        <w:rPr>
          <w:lang w:val="it-IT"/>
        </w:rPr>
        <w:t>essere</w:t>
      </w:r>
      <w:r>
        <w:rPr>
          <w:spacing w:val="9"/>
          <w:lang w:val="it-IT"/>
        </w:rPr>
        <w:t xml:space="preserve"> </w:t>
      </w:r>
      <w:r>
        <w:rPr>
          <w:lang w:val="it-IT"/>
        </w:rPr>
        <w:t>conferiti</w:t>
      </w:r>
      <w:r>
        <w:rPr>
          <w:spacing w:val="10"/>
          <w:lang w:val="it-IT"/>
        </w:rPr>
        <w:t xml:space="preserve"> </w:t>
      </w:r>
      <w:r>
        <w:rPr>
          <w:lang w:val="it-IT"/>
        </w:rPr>
        <w:t>al</w:t>
      </w:r>
      <w:r>
        <w:rPr>
          <w:spacing w:val="9"/>
          <w:lang w:val="it-IT"/>
        </w:rPr>
        <w:t xml:space="preserve"> </w:t>
      </w:r>
      <w:r>
        <w:rPr>
          <w:spacing w:val="-1"/>
          <w:lang w:val="it-IT"/>
        </w:rPr>
        <w:t>Ecocentro</w:t>
      </w:r>
      <w:r>
        <w:rPr>
          <w:rFonts w:cs="Times New Roman"/>
          <w:spacing w:val="20"/>
          <w:w w:val="99"/>
          <w:lang w:val="it-IT"/>
        </w:rPr>
        <w:t xml:space="preserve"> </w:t>
      </w:r>
      <w:r>
        <w:rPr>
          <w:lang w:val="it-IT"/>
        </w:rPr>
        <w:t>con</w:t>
      </w:r>
      <w:r>
        <w:rPr>
          <w:spacing w:val="-6"/>
          <w:lang w:val="it-IT"/>
        </w:rPr>
        <w:t xml:space="preserve"> </w:t>
      </w:r>
      <w:r>
        <w:rPr>
          <w:lang w:val="it-IT"/>
        </w:rPr>
        <w:t>le</w:t>
      </w:r>
      <w:r>
        <w:rPr>
          <w:spacing w:val="-6"/>
          <w:lang w:val="it-IT"/>
        </w:rPr>
        <w:t xml:space="preserve"> </w:t>
      </w:r>
      <w:r>
        <w:rPr>
          <w:spacing w:val="-1"/>
          <w:lang w:val="it-IT"/>
        </w:rPr>
        <w:t>modalità</w:t>
      </w:r>
      <w:r>
        <w:rPr>
          <w:spacing w:val="-5"/>
          <w:lang w:val="it-IT"/>
        </w:rPr>
        <w:t xml:space="preserve"> </w:t>
      </w:r>
      <w:r>
        <w:rPr>
          <w:lang w:val="it-IT"/>
        </w:rPr>
        <w:t>di</w:t>
      </w:r>
      <w:r>
        <w:rPr>
          <w:spacing w:val="-6"/>
          <w:lang w:val="it-IT"/>
        </w:rPr>
        <w:t xml:space="preserve"> </w:t>
      </w:r>
      <w:r>
        <w:rPr>
          <w:spacing w:val="-1"/>
          <w:lang w:val="it-IT"/>
        </w:rPr>
        <w:t>cui</w:t>
      </w:r>
      <w:r>
        <w:rPr>
          <w:spacing w:val="-6"/>
          <w:lang w:val="it-IT"/>
        </w:rPr>
        <w:t xml:space="preserve"> </w:t>
      </w:r>
      <w:r>
        <w:rPr>
          <w:lang w:val="it-IT"/>
        </w:rPr>
        <w:t>al</w:t>
      </w:r>
      <w:r>
        <w:rPr>
          <w:spacing w:val="-6"/>
          <w:lang w:val="it-IT"/>
        </w:rPr>
        <w:t xml:space="preserve"> </w:t>
      </w:r>
      <w:r>
        <w:rPr>
          <w:lang w:val="it-IT"/>
        </w:rPr>
        <w:t>Capo</w:t>
      </w:r>
      <w:r>
        <w:rPr>
          <w:spacing w:val="-6"/>
          <w:lang w:val="it-IT"/>
        </w:rPr>
        <w:t xml:space="preserve"> </w:t>
      </w:r>
      <w:r>
        <w:rPr>
          <w:lang w:val="it-IT"/>
        </w:rPr>
        <w:t>III</w:t>
      </w:r>
      <w:r>
        <w:rPr>
          <w:spacing w:val="-6"/>
          <w:lang w:val="it-IT"/>
        </w:rPr>
        <w:t xml:space="preserve"> </w:t>
      </w:r>
      <w:r>
        <w:rPr>
          <w:spacing w:val="-1"/>
          <w:lang w:val="it-IT"/>
        </w:rPr>
        <w:t>del</w:t>
      </w:r>
      <w:r>
        <w:rPr>
          <w:spacing w:val="-6"/>
          <w:lang w:val="it-IT"/>
        </w:rPr>
        <w:t xml:space="preserve"> </w:t>
      </w:r>
      <w:r>
        <w:rPr>
          <w:lang w:val="it-IT"/>
        </w:rPr>
        <w:t>presente</w:t>
      </w:r>
      <w:r>
        <w:rPr>
          <w:spacing w:val="-5"/>
          <w:lang w:val="it-IT"/>
        </w:rPr>
        <w:t xml:space="preserve"> </w:t>
      </w:r>
      <w:r>
        <w:rPr>
          <w:spacing w:val="-1"/>
          <w:lang w:val="it-IT"/>
        </w:rPr>
        <w:t>Regolamento.</w:t>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spacing w:before="3" w:after="0"/>
        <w:rPr>
          <w:rFonts w:ascii="Times New Roman" w:hAnsi="Times New Roman" w:eastAsia="Times New Roman" w:cs="Times New Roman"/>
          <w:sz w:val="26"/>
          <w:szCs w:val="26"/>
          <w:lang w:val="it-IT"/>
        </w:rPr>
      </w:pPr>
      <w:r>
        <w:rPr>
          <w:rFonts w:eastAsia="Times New Roman" w:cs="Times New Roman" w:ascii="Times New Roman" w:hAnsi="Times New Roman"/>
          <w:sz w:val="26"/>
          <w:szCs w:val="26"/>
          <w:lang w:val="it-IT"/>
        </w:rPr>
      </w:r>
    </w:p>
    <w:p>
      <w:pPr>
        <w:pStyle w:val="Titolo2"/>
        <w:tabs>
          <w:tab w:val="left" w:pos="968" w:leader="none"/>
        </w:tabs>
        <w:ind w:left="9" w:hanging="0"/>
        <w:jc w:val="center"/>
        <w:rPr>
          <w:b w:val="false"/>
          <w:b w:val="false"/>
          <w:bCs w:val="false"/>
        </w:rPr>
      </w:pPr>
      <w:r>
        <w:rPr>
          <w:spacing w:val="-1"/>
        </w:rPr>
        <w:t>Art.</w:t>
      </w:r>
      <w:r>
        <w:rPr/>
        <w:t xml:space="preserve"> 22 -</w:t>
      </w:r>
      <w:r>
        <w:rPr>
          <w:spacing w:val="-8"/>
        </w:rPr>
        <w:t xml:space="preserve"> </w:t>
      </w:r>
      <w:r>
        <w:rPr/>
        <w:t>Raccolta</w:t>
      </w:r>
      <w:r>
        <w:rPr>
          <w:spacing w:val="-6"/>
        </w:rPr>
        <w:t xml:space="preserve"> </w:t>
      </w:r>
      <w:r>
        <w:rPr/>
        <w:t>dei</w:t>
      </w:r>
      <w:r>
        <w:rPr>
          <w:spacing w:val="-6"/>
        </w:rPr>
        <w:t xml:space="preserve"> </w:t>
      </w:r>
      <w:r>
        <w:rPr>
          <w:spacing w:val="-1"/>
        </w:rPr>
        <w:t>rifiuti</w:t>
      </w:r>
      <w:r>
        <w:rPr>
          <w:spacing w:val="-7"/>
        </w:rPr>
        <w:t xml:space="preserve"> </w:t>
      </w:r>
      <w:r>
        <w:rPr>
          <w:spacing w:val="-1"/>
        </w:rPr>
        <w:t>vegetali</w:t>
      </w:r>
    </w:p>
    <w:p>
      <w:pPr>
        <w:pStyle w:val="Normal"/>
        <w:spacing w:before="6" w:after="0"/>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p>
      <w:pPr>
        <w:pStyle w:val="Corpodeltesto"/>
        <w:numPr>
          <w:ilvl w:val="0"/>
          <w:numId w:val="34"/>
        </w:numPr>
        <w:tabs>
          <w:tab w:val="left" w:pos="474" w:leader="none"/>
        </w:tabs>
        <w:ind w:left="114" w:hanging="0"/>
        <w:jc w:val="both"/>
        <w:rPr>
          <w:lang w:val="it-IT"/>
        </w:rPr>
      </w:pPr>
      <w:r>
        <w:rPr>
          <w:lang w:val="it-IT"/>
        </w:rPr>
        <w:t>I</w:t>
      </w:r>
      <w:r>
        <w:rPr>
          <w:spacing w:val="-4"/>
          <w:lang w:val="it-IT"/>
        </w:rPr>
        <w:t xml:space="preserve"> </w:t>
      </w:r>
      <w:r>
        <w:rPr>
          <w:spacing w:val="-1"/>
          <w:lang w:val="it-IT"/>
        </w:rPr>
        <w:t>rifiuti</w:t>
      </w:r>
      <w:r>
        <w:rPr>
          <w:spacing w:val="-4"/>
          <w:lang w:val="it-IT"/>
        </w:rPr>
        <w:t xml:space="preserve"> </w:t>
      </w:r>
      <w:r>
        <w:rPr>
          <w:lang w:val="it-IT"/>
        </w:rPr>
        <w:t>vegetali</w:t>
      </w:r>
      <w:r>
        <w:rPr>
          <w:spacing w:val="-4"/>
          <w:lang w:val="it-IT"/>
        </w:rPr>
        <w:t xml:space="preserve"> </w:t>
      </w:r>
      <w:r>
        <w:rPr>
          <w:lang w:val="it-IT"/>
        </w:rPr>
        <w:t>sono</w:t>
      </w:r>
      <w:r>
        <w:rPr>
          <w:spacing w:val="-3"/>
          <w:lang w:val="it-IT"/>
        </w:rPr>
        <w:t xml:space="preserve"> </w:t>
      </w:r>
      <w:r>
        <w:rPr>
          <w:spacing w:val="-1"/>
          <w:lang w:val="it-IT"/>
        </w:rPr>
        <w:t>costituiti</w:t>
      </w:r>
      <w:r>
        <w:rPr>
          <w:spacing w:val="-4"/>
          <w:lang w:val="it-IT"/>
        </w:rPr>
        <w:t xml:space="preserve"> </w:t>
      </w:r>
      <w:r>
        <w:rPr>
          <w:lang w:val="it-IT"/>
        </w:rPr>
        <w:t>dai</w:t>
      </w:r>
      <w:r>
        <w:rPr>
          <w:spacing w:val="-4"/>
          <w:lang w:val="it-IT"/>
        </w:rPr>
        <w:t xml:space="preserve"> </w:t>
      </w:r>
      <w:r>
        <w:rPr>
          <w:lang w:val="it-IT"/>
        </w:rPr>
        <w:t>rifiuti</w:t>
      </w:r>
      <w:r>
        <w:rPr>
          <w:spacing w:val="-3"/>
          <w:lang w:val="it-IT"/>
        </w:rPr>
        <w:t xml:space="preserve"> </w:t>
      </w:r>
      <w:r>
        <w:rPr>
          <w:lang w:val="it-IT"/>
        </w:rPr>
        <w:t>di</w:t>
      </w:r>
      <w:r>
        <w:rPr>
          <w:spacing w:val="-7"/>
          <w:lang w:val="it-IT"/>
        </w:rPr>
        <w:t xml:space="preserve"> </w:t>
      </w:r>
      <w:r>
        <w:rPr>
          <w:lang w:val="it-IT"/>
        </w:rPr>
        <w:t>cui</w:t>
      </w:r>
      <w:r>
        <w:rPr>
          <w:spacing w:val="-4"/>
          <w:lang w:val="it-IT"/>
        </w:rPr>
        <w:t xml:space="preserve"> </w:t>
      </w:r>
      <w:r>
        <w:rPr>
          <w:lang w:val="it-IT"/>
        </w:rPr>
        <w:t>all’art.</w:t>
      </w:r>
      <w:r>
        <w:rPr>
          <w:spacing w:val="-5"/>
          <w:lang w:val="it-IT"/>
        </w:rPr>
        <w:t xml:space="preserve"> </w:t>
      </w:r>
      <w:r>
        <w:rPr>
          <w:lang w:val="it-IT"/>
        </w:rPr>
        <w:t>4</w:t>
      </w:r>
      <w:r>
        <w:rPr>
          <w:spacing w:val="-5"/>
          <w:lang w:val="it-IT"/>
        </w:rPr>
        <w:t xml:space="preserve"> </w:t>
      </w:r>
      <w:r>
        <w:rPr>
          <w:spacing w:val="-1"/>
          <w:lang w:val="it-IT"/>
        </w:rPr>
        <w:t>comma</w:t>
      </w:r>
      <w:r>
        <w:rPr>
          <w:spacing w:val="-4"/>
          <w:lang w:val="it-IT"/>
        </w:rPr>
        <w:t xml:space="preserve"> </w:t>
      </w:r>
      <w:r>
        <w:rPr>
          <w:lang w:val="it-IT"/>
        </w:rPr>
        <w:t>2</w:t>
      </w:r>
      <w:r>
        <w:rPr>
          <w:spacing w:val="-5"/>
          <w:lang w:val="it-IT"/>
        </w:rPr>
        <w:t xml:space="preserve"> </w:t>
      </w:r>
      <w:r>
        <w:rPr>
          <w:lang w:val="it-IT"/>
        </w:rPr>
        <w:t>lettera</w:t>
      </w:r>
      <w:r>
        <w:rPr>
          <w:spacing w:val="-4"/>
          <w:lang w:val="it-IT"/>
        </w:rPr>
        <w:t xml:space="preserve"> </w:t>
      </w:r>
      <w:r>
        <w:rPr>
          <w:lang w:val="it-IT"/>
        </w:rPr>
        <w:t>a)</w:t>
      </w:r>
      <w:r>
        <w:rPr>
          <w:spacing w:val="-5"/>
          <w:lang w:val="it-IT"/>
        </w:rPr>
        <w:t xml:space="preserve"> </w:t>
      </w:r>
      <w:r>
        <w:rPr>
          <w:lang w:val="it-IT"/>
        </w:rPr>
        <w:t>punto</w:t>
      </w:r>
      <w:r>
        <w:rPr>
          <w:spacing w:val="-4"/>
          <w:lang w:val="it-IT"/>
        </w:rPr>
        <w:t xml:space="preserve"> </w:t>
      </w:r>
      <w:r>
        <w:rPr>
          <w:lang w:val="it-IT"/>
        </w:rPr>
        <w:t>4).</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34"/>
        </w:numPr>
        <w:tabs>
          <w:tab w:val="left" w:pos="474" w:leader="none"/>
        </w:tabs>
        <w:ind w:left="114" w:right="101" w:hanging="0"/>
        <w:jc w:val="both"/>
        <w:rPr>
          <w:lang w:val="it-IT"/>
        </w:rPr>
      </w:pPr>
      <w:r>
        <w:rPr>
          <w:lang w:val="it-IT"/>
        </w:rPr>
        <w:t>Il</w:t>
      </w:r>
      <w:r>
        <w:rPr>
          <w:spacing w:val="33"/>
          <w:lang w:val="it-IT"/>
        </w:rPr>
        <w:t xml:space="preserve"> </w:t>
      </w:r>
      <w:r>
        <w:rPr>
          <w:lang w:val="it-IT"/>
        </w:rPr>
        <w:t>servizio</w:t>
      </w:r>
      <w:r>
        <w:rPr>
          <w:spacing w:val="35"/>
          <w:lang w:val="it-IT"/>
        </w:rPr>
        <w:t xml:space="preserve"> </w:t>
      </w:r>
      <w:r>
        <w:rPr>
          <w:spacing w:val="-1"/>
          <w:lang w:val="it-IT"/>
        </w:rPr>
        <w:t>di</w:t>
      </w:r>
      <w:r>
        <w:rPr>
          <w:spacing w:val="34"/>
          <w:lang w:val="it-IT"/>
        </w:rPr>
        <w:t xml:space="preserve"> </w:t>
      </w:r>
      <w:r>
        <w:rPr>
          <w:lang w:val="it-IT"/>
        </w:rPr>
        <w:t>raccolta</w:t>
      </w:r>
      <w:r>
        <w:rPr>
          <w:spacing w:val="34"/>
          <w:lang w:val="it-IT"/>
        </w:rPr>
        <w:t xml:space="preserve"> </w:t>
      </w:r>
      <w:r>
        <w:rPr>
          <w:spacing w:val="-1"/>
          <w:lang w:val="it-IT"/>
        </w:rPr>
        <w:t>dei</w:t>
      </w:r>
      <w:r>
        <w:rPr>
          <w:spacing w:val="34"/>
          <w:lang w:val="it-IT"/>
        </w:rPr>
        <w:t xml:space="preserve"> </w:t>
      </w:r>
      <w:r>
        <w:rPr>
          <w:lang w:val="it-IT"/>
        </w:rPr>
        <w:t>rifiuti</w:t>
      </w:r>
      <w:r>
        <w:rPr>
          <w:spacing w:val="34"/>
          <w:lang w:val="it-IT"/>
        </w:rPr>
        <w:t xml:space="preserve"> </w:t>
      </w:r>
      <w:r>
        <w:rPr>
          <w:spacing w:val="-1"/>
          <w:lang w:val="it-IT"/>
        </w:rPr>
        <w:t>vegetali</w:t>
      </w:r>
      <w:r>
        <w:rPr>
          <w:spacing w:val="33"/>
          <w:lang w:val="it-IT"/>
        </w:rPr>
        <w:t xml:space="preserve"> </w:t>
      </w:r>
      <w:r>
        <w:rPr>
          <w:lang w:val="it-IT"/>
        </w:rPr>
        <w:t>non</w:t>
      </w:r>
      <w:r>
        <w:rPr>
          <w:spacing w:val="34"/>
          <w:lang w:val="it-IT"/>
        </w:rPr>
        <w:t xml:space="preserve"> </w:t>
      </w:r>
      <w:r>
        <w:rPr>
          <w:spacing w:val="-1"/>
          <w:lang w:val="it-IT"/>
        </w:rPr>
        <w:t>viene</w:t>
      </w:r>
      <w:r>
        <w:rPr>
          <w:spacing w:val="34"/>
          <w:lang w:val="it-IT"/>
        </w:rPr>
        <w:t xml:space="preserve"> </w:t>
      </w:r>
      <w:r>
        <w:rPr>
          <w:spacing w:val="-1"/>
          <w:lang w:val="it-IT"/>
        </w:rPr>
        <w:t>svolto</w:t>
      </w:r>
      <w:r>
        <w:rPr>
          <w:spacing w:val="34"/>
          <w:lang w:val="it-IT"/>
        </w:rPr>
        <w:t xml:space="preserve"> </w:t>
      </w:r>
      <w:r>
        <w:rPr>
          <w:lang w:val="it-IT"/>
        </w:rPr>
        <w:t>con</w:t>
      </w:r>
      <w:r>
        <w:rPr>
          <w:spacing w:val="34"/>
          <w:lang w:val="it-IT"/>
        </w:rPr>
        <w:t xml:space="preserve"> </w:t>
      </w:r>
      <w:r>
        <w:rPr>
          <w:spacing w:val="-1"/>
          <w:lang w:val="it-IT"/>
        </w:rPr>
        <w:t>modalità</w:t>
      </w:r>
      <w:r>
        <w:rPr>
          <w:spacing w:val="34"/>
          <w:lang w:val="it-IT"/>
        </w:rPr>
        <w:t xml:space="preserve"> </w:t>
      </w:r>
      <w:r>
        <w:rPr>
          <w:lang w:val="it-IT"/>
        </w:rPr>
        <w:t>di</w:t>
      </w:r>
      <w:r>
        <w:rPr>
          <w:spacing w:val="34"/>
          <w:lang w:val="it-IT"/>
        </w:rPr>
        <w:t xml:space="preserve"> </w:t>
      </w:r>
      <w:r>
        <w:rPr>
          <w:lang w:val="it-IT"/>
        </w:rPr>
        <w:t>servizio</w:t>
      </w:r>
      <w:r>
        <w:rPr>
          <w:spacing w:val="35"/>
          <w:lang w:val="it-IT"/>
        </w:rPr>
        <w:t xml:space="preserve"> </w:t>
      </w:r>
      <w:r>
        <w:rPr>
          <w:lang w:val="it-IT"/>
        </w:rPr>
        <w:t>porta</w:t>
      </w:r>
      <w:r>
        <w:rPr>
          <w:spacing w:val="34"/>
          <w:lang w:val="it-IT"/>
        </w:rPr>
        <w:t xml:space="preserve"> </w:t>
      </w:r>
      <w:r>
        <w:rPr>
          <w:lang w:val="it-IT"/>
        </w:rPr>
        <w:t>a</w:t>
      </w:r>
      <w:r>
        <w:rPr>
          <w:spacing w:val="39"/>
          <w:w w:val="99"/>
          <w:lang w:val="it-IT"/>
        </w:rPr>
        <w:t xml:space="preserve"> </w:t>
      </w:r>
      <w:r>
        <w:rPr>
          <w:lang w:val="it-IT"/>
        </w:rPr>
        <w:t>porta.</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34"/>
        </w:numPr>
        <w:tabs>
          <w:tab w:val="left" w:pos="474" w:leader="none"/>
        </w:tabs>
        <w:ind w:left="114" w:right="98" w:hanging="0"/>
        <w:jc w:val="both"/>
        <w:rPr>
          <w:lang w:val="it-IT"/>
        </w:rPr>
      </w:pPr>
      <w:r>
        <w:rPr>
          <w:lang w:val="it-IT"/>
        </w:rPr>
        <w:t>Durante</w:t>
      </w:r>
      <w:r>
        <w:rPr>
          <w:spacing w:val="-1"/>
          <w:lang w:val="it-IT"/>
        </w:rPr>
        <w:t xml:space="preserve"> </w:t>
      </w:r>
      <w:r>
        <w:rPr>
          <w:lang w:val="it-IT"/>
        </w:rPr>
        <w:t>tutto</w:t>
      </w:r>
      <w:r>
        <w:rPr>
          <w:spacing w:val="-2"/>
          <w:lang w:val="it-IT"/>
        </w:rPr>
        <w:t xml:space="preserve"> </w:t>
      </w:r>
      <w:r>
        <w:rPr>
          <w:lang w:val="it-IT"/>
        </w:rPr>
        <w:t>l’anno</w:t>
      </w:r>
      <w:r>
        <w:rPr>
          <w:spacing w:val="-2"/>
          <w:lang w:val="it-IT"/>
        </w:rPr>
        <w:t xml:space="preserve"> </w:t>
      </w:r>
      <w:r>
        <w:rPr>
          <w:lang w:val="it-IT"/>
        </w:rPr>
        <w:t>il</w:t>
      </w:r>
      <w:r>
        <w:rPr>
          <w:spacing w:val="-2"/>
          <w:lang w:val="it-IT"/>
        </w:rPr>
        <w:t xml:space="preserve"> </w:t>
      </w:r>
      <w:r>
        <w:rPr>
          <w:lang w:val="it-IT"/>
        </w:rPr>
        <w:t>rifiuto</w:t>
      </w:r>
      <w:r>
        <w:rPr>
          <w:spacing w:val="-1"/>
          <w:lang w:val="it-IT"/>
        </w:rPr>
        <w:t xml:space="preserve"> </w:t>
      </w:r>
      <w:r>
        <w:rPr>
          <w:lang w:val="it-IT"/>
        </w:rPr>
        <w:t>vegetale</w:t>
      </w:r>
      <w:r>
        <w:rPr>
          <w:spacing w:val="-2"/>
          <w:lang w:val="it-IT"/>
        </w:rPr>
        <w:t xml:space="preserve"> </w:t>
      </w:r>
      <w:r>
        <w:rPr>
          <w:lang w:val="it-IT"/>
        </w:rPr>
        <w:t>(erba,</w:t>
      </w:r>
      <w:r>
        <w:rPr>
          <w:spacing w:val="-2"/>
          <w:lang w:val="it-IT"/>
        </w:rPr>
        <w:t xml:space="preserve"> </w:t>
      </w:r>
      <w:r>
        <w:rPr>
          <w:lang w:val="it-IT"/>
        </w:rPr>
        <w:t>foglie</w:t>
      </w:r>
      <w:r>
        <w:rPr>
          <w:spacing w:val="-3"/>
          <w:lang w:val="it-IT"/>
        </w:rPr>
        <w:t xml:space="preserve"> </w:t>
      </w:r>
      <w:r>
        <w:rPr>
          <w:lang w:val="it-IT"/>
        </w:rPr>
        <w:t>e</w:t>
      </w:r>
      <w:r>
        <w:rPr>
          <w:spacing w:val="-2"/>
          <w:lang w:val="it-IT"/>
        </w:rPr>
        <w:t xml:space="preserve"> </w:t>
      </w:r>
      <w:r>
        <w:rPr>
          <w:lang w:val="it-IT"/>
        </w:rPr>
        <w:t>resti</w:t>
      </w:r>
      <w:r>
        <w:rPr>
          <w:spacing w:val="-2"/>
          <w:lang w:val="it-IT"/>
        </w:rPr>
        <w:t xml:space="preserve"> </w:t>
      </w:r>
      <w:r>
        <w:rPr>
          <w:lang w:val="it-IT"/>
        </w:rPr>
        <w:t>di</w:t>
      </w:r>
      <w:r>
        <w:rPr>
          <w:spacing w:val="-2"/>
          <w:lang w:val="it-IT"/>
        </w:rPr>
        <w:t xml:space="preserve"> </w:t>
      </w:r>
      <w:r>
        <w:rPr>
          <w:lang w:val="it-IT"/>
        </w:rPr>
        <w:t>potatura)</w:t>
      </w:r>
      <w:r>
        <w:rPr>
          <w:spacing w:val="-1"/>
          <w:lang w:val="it-IT"/>
        </w:rPr>
        <w:t xml:space="preserve"> potrà</w:t>
      </w:r>
      <w:r>
        <w:rPr>
          <w:spacing w:val="-2"/>
          <w:lang w:val="it-IT"/>
        </w:rPr>
        <w:t xml:space="preserve"> </w:t>
      </w:r>
      <w:r>
        <w:rPr>
          <w:lang w:val="it-IT"/>
        </w:rPr>
        <w:t>essere</w:t>
      </w:r>
      <w:r>
        <w:rPr>
          <w:spacing w:val="-2"/>
          <w:lang w:val="it-IT"/>
        </w:rPr>
        <w:t xml:space="preserve"> </w:t>
      </w:r>
      <w:r>
        <w:rPr>
          <w:lang w:val="it-IT"/>
        </w:rPr>
        <w:t>conferito</w:t>
      </w:r>
      <w:r>
        <w:rPr>
          <w:spacing w:val="-2"/>
          <w:lang w:val="it-IT"/>
        </w:rPr>
        <w:t xml:space="preserve"> </w:t>
      </w:r>
      <w:r>
        <w:rPr>
          <w:lang w:val="it-IT"/>
        </w:rPr>
        <w:t>al</w:t>
      </w:r>
      <w:r>
        <w:rPr>
          <w:rFonts w:cs="Times New Roman"/>
          <w:spacing w:val="23"/>
          <w:w w:val="99"/>
          <w:lang w:val="it-IT"/>
        </w:rPr>
        <w:t xml:space="preserve"> </w:t>
      </w:r>
      <w:r>
        <w:rPr>
          <w:lang w:val="it-IT"/>
        </w:rPr>
        <w:t>Ecocentro</w:t>
      </w:r>
      <w:r>
        <w:rPr>
          <w:spacing w:val="43"/>
          <w:lang w:val="it-IT"/>
        </w:rPr>
        <w:t xml:space="preserve"> </w:t>
      </w:r>
      <w:r>
        <w:rPr>
          <w:lang w:val="it-IT"/>
        </w:rPr>
        <w:t>con</w:t>
      </w:r>
      <w:r>
        <w:rPr>
          <w:spacing w:val="43"/>
          <w:lang w:val="it-IT"/>
        </w:rPr>
        <w:t xml:space="preserve"> </w:t>
      </w:r>
      <w:r>
        <w:rPr>
          <w:lang w:val="it-IT"/>
        </w:rPr>
        <w:t>le</w:t>
      </w:r>
      <w:r>
        <w:rPr>
          <w:spacing w:val="44"/>
          <w:lang w:val="it-IT"/>
        </w:rPr>
        <w:t xml:space="preserve"> </w:t>
      </w:r>
      <w:r>
        <w:rPr>
          <w:lang w:val="it-IT"/>
        </w:rPr>
        <w:t>modalità</w:t>
      </w:r>
      <w:r>
        <w:rPr>
          <w:spacing w:val="43"/>
          <w:lang w:val="it-IT"/>
        </w:rPr>
        <w:t xml:space="preserve"> </w:t>
      </w:r>
      <w:r>
        <w:rPr>
          <w:spacing w:val="-1"/>
          <w:lang w:val="it-IT"/>
        </w:rPr>
        <w:t>determinate</w:t>
      </w:r>
      <w:r>
        <w:rPr>
          <w:spacing w:val="44"/>
          <w:lang w:val="it-IT"/>
        </w:rPr>
        <w:t xml:space="preserve"> </w:t>
      </w:r>
      <w:r>
        <w:rPr>
          <w:lang w:val="it-IT"/>
        </w:rPr>
        <w:t>al</w:t>
      </w:r>
      <w:r>
        <w:rPr>
          <w:spacing w:val="43"/>
          <w:lang w:val="it-IT"/>
        </w:rPr>
        <w:t xml:space="preserve"> </w:t>
      </w:r>
      <w:r>
        <w:rPr>
          <w:lang w:val="it-IT"/>
        </w:rPr>
        <w:t>Capo</w:t>
      </w:r>
      <w:r>
        <w:rPr>
          <w:spacing w:val="44"/>
          <w:lang w:val="it-IT"/>
        </w:rPr>
        <w:t xml:space="preserve"> </w:t>
      </w:r>
      <w:r>
        <w:rPr>
          <w:lang w:val="it-IT"/>
        </w:rPr>
        <w:t>III</w:t>
      </w:r>
      <w:r>
        <w:rPr>
          <w:spacing w:val="43"/>
          <w:lang w:val="it-IT"/>
        </w:rPr>
        <w:t xml:space="preserve"> </w:t>
      </w:r>
      <w:r>
        <w:rPr>
          <w:lang w:val="it-IT"/>
        </w:rPr>
        <w:t>del</w:t>
      </w:r>
      <w:r>
        <w:rPr>
          <w:spacing w:val="44"/>
          <w:lang w:val="it-IT"/>
        </w:rPr>
        <w:t xml:space="preserve"> </w:t>
      </w:r>
      <w:r>
        <w:rPr>
          <w:spacing w:val="-1"/>
          <w:lang w:val="it-IT"/>
        </w:rPr>
        <w:t>presente</w:t>
      </w:r>
      <w:r>
        <w:rPr>
          <w:rFonts w:cs="Times New Roman"/>
          <w:spacing w:val="53"/>
          <w:w w:val="99"/>
          <w:lang w:val="it-IT"/>
        </w:rPr>
        <w:t xml:space="preserve"> </w:t>
      </w:r>
      <w:r>
        <w:rPr>
          <w:spacing w:val="-1"/>
          <w:lang w:val="it-IT"/>
        </w:rPr>
        <w:t>Regolamento.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34"/>
        </w:numPr>
        <w:tabs>
          <w:tab w:val="left" w:pos="474" w:leader="none"/>
        </w:tabs>
        <w:ind w:left="114" w:right="101" w:hanging="0"/>
        <w:jc w:val="both"/>
        <w:rPr>
          <w:lang w:val="it-IT"/>
        </w:rPr>
      </w:pPr>
      <w:r>
        <w:rPr>
          <w:lang w:val="it-IT"/>
        </w:rPr>
        <w:t>Il</w:t>
      </w:r>
      <w:r>
        <w:rPr>
          <w:spacing w:val="38"/>
          <w:lang w:val="it-IT"/>
        </w:rPr>
        <w:t xml:space="preserve"> </w:t>
      </w:r>
      <w:r>
        <w:rPr>
          <w:lang w:val="it-IT"/>
        </w:rPr>
        <w:t>Soggetto</w:t>
      </w:r>
      <w:r>
        <w:rPr>
          <w:spacing w:val="39"/>
          <w:lang w:val="it-IT"/>
        </w:rPr>
        <w:t xml:space="preserve"> </w:t>
      </w:r>
      <w:r>
        <w:rPr>
          <w:lang w:val="it-IT"/>
        </w:rPr>
        <w:t>Gestore</w:t>
      </w:r>
      <w:r>
        <w:rPr>
          <w:spacing w:val="38"/>
          <w:lang w:val="it-IT"/>
        </w:rPr>
        <w:t xml:space="preserve"> </w:t>
      </w:r>
      <w:r>
        <w:rPr>
          <w:lang w:val="it-IT"/>
        </w:rPr>
        <w:t>potrà</w:t>
      </w:r>
      <w:r>
        <w:rPr>
          <w:spacing w:val="39"/>
          <w:lang w:val="it-IT"/>
        </w:rPr>
        <w:t xml:space="preserve"> </w:t>
      </w:r>
      <w:r>
        <w:rPr>
          <w:spacing w:val="-1"/>
          <w:lang w:val="it-IT"/>
        </w:rPr>
        <w:t>introdurre</w:t>
      </w:r>
      <w:r>
        <w:rPr>
          <w:spacing w:val="39"/>
          <w:lang w:val="it-IT"/>
        </w:rPr>
        <w:t xml:space="preserve"> </w:t>
      </w:r>
      <w:r>
        <w:rPr>
          <w:lang w:val="it-IT"/>
        </w:rPr>
        <w:t>un</w:t>
      </w:r>
      <w:r>
        <w:rPr>
          <w:spacing w:val="38"/>
          <w:lang w:val="it-IT"/>
        </w:rPr>
        <w:t xml:space="preserve"> </w:t>
      </w:r>
      <w:r>
        <w:rPr>
          <w:spacing w:val="-1"/>
          <w:lang w:val="it-IT"/>
        </w:rPr>
        <w:t>servizio</w:t>
      </w:r>
      <w:r>
        <w:rPr>
          <w:spacing w:val="40"/>
          <w:lang w:val="it-IT"/>
        </w:rPr>
        <w:t xml:space="preserve"> </w:t>
      </w:r>
      <w:r>
        <w:rPr>
          <w:lang w:val="it-IT"/>
        </w:rPr>
        <w:t>di</w:t>
      </w:r>
      <w:r>
        <w:rPr>
          <w:spacing w:val="38"/>
          <w:lang w:val="it-IT"/>
        </w:rPr>
        <w:t xml:space="preserve"> </w:t>
      </w:r>
      <w:r>
        <w:rPr>
          <w:lang w:val="it-IT"/>
        </w:rPr>
        <w:t>raccolta</w:t>
      </w:r>
      <w:r>
        <w:rPr>
          <w:spacing w:val="39"/>
          <w:lang w:val="it-IT"/>
        </w:rPr>
        <w:t xml:space="preserve"> </w:t>
      </w:r>
      <w:r>
        <w:rPr>
          <w:lang w:val="it-IT"/>
        </w:rPr>
        <w:t>dei</w:t>
      </w:r>
      <w:r>
        <w:rPr>
          <w:spacing w:val="36"/>
          <w:lang w:val="it-IT"/>
        </w:rPr>
        <w:t xml:space="preserve"> </w:t>
      </w:r>
      <w:r>
        <w:rPr>
          <w:lang w:val="it-IT"/>
        </w:rPr>
        <w:t>rifiuti</w:t>
      </w:r>
      <w:r>
        <w:rPr>
          <w:spacing w:val="38"/>
          <w:lang w:val="it-IT"/>
        </w:rPr>
        <w:t xml:space="preserve"> </w:t>
      </w:r>
      <w:r>
        <w:rPr>
          <w:lang w:val="it-IT"/>
        </w:rPr>
        <w:t>vegetali</w:t>
      </w:r>
      <w:r>
        <w:rPr>
          <w:spacing w:val="39"/>
          <w:lang w:val="it-IT"/>
        </w:rPr>
        <w:t xml:space="preserve"> </w:t>
      </w:r>
      <w:r>
        <w:rPr>
          <w:lang w:val="it-IT"/>
        </w:rPr>
        <w:t>da</w:t>
      </w:r>
      <w:r>
        <w:rPr>
          <w:spacing w:val="38"/>
          <w:lang w:val="it-IT"/>
        </w:rPr>
        <w:t xml:space="preserve"> </w:t>
      </w:r>
      <w:r>
        <w:rPr>
          <w:lang w:val="it-IT"/>
        </w:rPr>
        <w:t>eseguire</w:t>
      </w:r>
      <w:r>
        <w:rPr>
          <w:rFonts w:cs="Times New Roman"/>
          <w:spacing w:val="30"/>
          <w:w w:val="99"/>
          <w:lang w:val="it-IT"/>
        </w:rPr>
        <w:t xml:space="preserve"> </w:t>
      </w:r>
      <w:r>
        <w:rPr>
          <w:lang w:val="it-IT"/>
        </w:rPr>
        <w:t>durante</w:t>
      </w:r>
      <w:r>
        <w:rPr>
          <w:spacing w:val="-7"/>
          <w:lang w:val="it-IT"/>
        </w:rPr>
        <w:t xml:space="preserve"> </w:t>
      </w:r>
      <w:r>
        <w:rPr>
          <w:lang w:val="it-IT"/>
        </w:rPr>
        <w:t>tutto</w:t>
      </w:r>
      <w:r>
        <w:rPr>
          <w:spacing w:val="-6"/>
          <w:lang w:val="it-IT"/>
        </w:rPr>
        <w:t xml:space="preserve"> </w:t>
      </w:r>
      <w:r>
        <w:rPr>
          <w:lang w:val="it-IT"/>
        </w:rPr>
        <w:t>l’anno</w:t>
      </w:r>
      <w:r>
        <w:rPr>
          <w:spacing w:val="-6"/>
          <w:lang w:val="it-IT"/>
        </w:rPr>
        <w:t xml:space="preserve"> </w:t>
      </w:r>
      <w:r>
        <w:rPr>
          <w:lang w:val="it-IT"/>
        </w:rPr>
        <w:t>presso</w:t>
      </w:r>
      <w:r>
        <w:rPr>
          <w:spacing w:val="-7"/>
          <w:lang w:val="it-IT"/>
        </w:rPr>
        <w:t xml:space="preserve"> </w:t>
      </w:r>
      <w:r>
        <w:rPr>
          <w:lang w:val="it-IT"/>
        </w:rPr>
        <w:t>i</w:t>
      </w:r>
      <w:r>
        <w:rPr>
          <w:spacing w:val="-6"/>
          <w:lang w:val="it-IT"/>
        </w:rPr>
        <w:t xml:space="preserve"> </w:t>
      </w:r>
      <w:r>
        <w:rPr>
          <w:spacing w:val="-1"/>
          <w:lang w:val="it-IT"/>
        </w:rPr>
        <w:t>cimiteri.</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34"/>
        </w:numPr>
        <w:tabs>
          <w:tab w:val="left" w:pos="474" w:leader="none"/>
        </w:tabs>
        <w:ind w:left="114" w:right="101" w:hanging="0"/>
        <w:jc w:val="both"/>
        <w:rPr>
          <w:lang w:val="it-IT"/>
        </w:rPr>
      </w:pPr>
      <w:r>
        <w:rPr>
          <w:lang w:val="it-IT"/>
        </w:rPr>
        <w:t>Il</w:t>
      </w:r>
      <w:r>
        <w:rPr>
          <w:spacing w:val="-1"/>
          <w:lang w:val="it-IT"/>
        </w:rPr>
        <w:t xml:space="preserve"> soggetto</w:t>
      </w:r>
      <w:r>
        <w:rPr>
          <w:spacing w:val="-2"/>
          <w:lang w:val="it-IT"/>
        </w:rPr>
        <w:t xml:space="preserve"> </w:t>
      </w:r>
      <w:r>
        <w:rPr>
          <w:lang w:val="it-IT"/>
        </w:rPr>
        <w:t>Gestore si</w:t>
      </w:r>
      <w:r>
        <w:rPr>
          <w:spacing w:val="-1"/>
          <w:lang w:val="it-IT"/>
        </w:rPr>
        <w:t xml:space="preserve"> </w:t>
      </w:r>
      <w:r>
        <w:rPr>
          <w:lang w:val="it-IT"/>
        </w:rPr>
        <w:t xml:space="preserve">riserva </w:t>
      </w:r>
      <w:r>
        <w:rPr>
          <w:spacing w:val="-1"/>
          <w:lang w:val="it-IT"/>
        </w:rPr>
        <w:t>comunque</w:t>
      </w:r>
      <w:r>
        <w:rPr>
          <w:spacing w:val="1"/>
          <w:lang w:val="it-IT"/>
        </w:rPr>
        <w:t xml:space="preserve"> </w:t>
      </w:r>
      <w:r>
        <w:rPr>
          <w:lang w:val="it-IT"/>
        </w:rPr>
        <w:t>la</w:t>
      </w:r>
      <w:r>
        <w:rPr>
          <w:spacing w:val="-1"/>
          <w:lang w:val="it-IT"/>
        </w:rPr>
        <w:t xml:space="preserve"> </w:t>
      </w:r>
      <w:r>
        <w:rPr>
          <w:lang w:val="it-IT"/>
        </w:rPr>
        <w:t>possibilità</w:t>
      </w:r>
      <w:r>
        <w:rPr>
          <w:spacing w:val="1"/>
          <w:lang w:val="it-IT"/>
        </w:rPr>
        <w:t xml:space="preserve"> </w:t>
      </w:r>
      <w:r>
        <w:rPr>
          <w:spacing w:val="-1"/>
          <w:lang w:val="it-IT"/>
        </w:rPr>
        <w:t>di</w:t>
      </w:r>
      <w:r>
        <w:rPr>
          <w:lang w:val="it-IT"/>
        </w:rPr>
        <w:t xml:space="preserve"> </w:t>
      </w:r>
      <w:r>
        <w:rPr>
          <w:spacing w:val="-1"/>
          <w:lang w:val="it-IT"/>
        </w:rPr>
        <w:t>organizzare</w:t>
      </w:r>
      <w:r>
        <w:rPr>
          <w:lang w:val="it-IT"/>
        </w:rPr>
        <w:t xml:space="preserve"> un</w:t>
      </w:r>
      <w:r>
        <w:rPr>
          <w:spacing w:val="-1"/>
          <w:lang w:val="it-IT"/>
        </w:rPr>
        <w:t xml:space="preserve"> servizio</w:t>
      </w:r>
      <w:r>
        <w:rPr>
          <w:lang w:val="it-IT"/>
        </w:rPr>
        <w:t xml:space="preserve"> </w:t>
      </w:r>
      <w:r>
        <w:rPr>
          <w:spacing w:val="-1"/>
          <w:lang w:val="it-IT"/>
        </w:rPr>
        <w:t>di</w:t>
      </w:r>
      <w:r>
        <w:rPr>
          <w:spacing w:val="1"/>
          <w:lang w:val="it-IT"/>
        </w:rPr>
        <w:t xml:space="preserve"> </w:t>
      </w:r>
      <w:r>
        <w:rPr>
          <w:lang w:val="it-IT"/>
        </w:rPr>
        <w:t>raccolta dei</w:t>
      </w:r>
      <w:r>
        <w:rPr>
          <w:spacing w:val="39"/>
          <w:w w:val="99"/>
          <w:lang w:val="it-IT"/>
        </w:rPr>
        <w:t xml:space="preserve"> </w:t>
      </w:r>
      <w:r>
        <w:rPr>
          <w:lang w:val="it-IT"/>
        </w:rPr>
        <w:t>rifiuti</w:t>
      </w:r>
      <w:r>
        <w:rPr>
          <w:spacing w:val="48"/>
          <w:lang w:val="it-IT"/>
        </w:rPr>
        <w:t xml:space="preserve"> </w:t>
      </w:r>
      <w:r>
        <w:rPr>
          <w:lang w:val="it-IT"/>
        </w:rPr>
        <w:t>vegetali</w:t>
      </w:r>
      <w:r>
        <w:rPr>
          <w:spacing w:val="49"/>
          <w:lang w:val="it-IT"/>
        </w:rPr>
        <w:t xml:space="preserve"> </w:t>
      </w:r>
      <w:r>
        <w:rPr>
          <w:lang w:val="it-IT"/>
        </w:rPr>
        <w:t>secondo</w:t>
      </w:r>
      <w:r>
        <w:rPr>
          <w:spacing w:val="48"/>
          <w:lang w:val="it-IT"/>
        </w:rPr>
        <w:t xml:space="preserve"> </w:t>
      </w:r>
      <w:r>
        <w:rPr>
          <w:lang w:val="it-IT"/>
        </w:rPr>
        <w:t>le</w:t>
      </w:r>
      <w:r>
        <w:rPr>
          <w:spacing w:val="49"/>
          <w:lang w:val="it-IT"/>
        </w:rPr>
        <w:t xml:space="preserve"> </w:t>
      </w:r>
      <w:r>
        <w:rPr>
          <w:lang w:val="it-IT"/>
        </w:rPr>
        <w:t>necessità.</w:t>
      </w:r>
      <w:r>
        <w:rPr>
          <w:spacing w:val="49"/>
          <w:lang w:val="it-IT"/>
        </w:rPr>
        <w:t xml:space="preserve"> </w:t>
      </w:r>
      <w:r>
        <w:rPr>
          <w:lang w:val="it-IT"/>
        </w:rPr>
        <w:t>Le</w:t>
      </w:r>
      <w:r>
        <w:rPr>
          <w:spacing w:val="48"/>
          <w:lang w:val="it-IT"/>
        </w:rPr>
        <w:t xml:space="preserve"> </w:t>
      </w:r>
      <w:r>
        <w:rPr>
          <w:spacing w:val="-1"/>
          <w:lang w:val="it-IT"/>
        </w:rPr>
        <w:t>modalità</w:t>
      </w:r>
      <w:r>
        <w:rPr>
          <w:spacing w:val="47"/>
          <w:lang w:val="it-IT"/>
        </w:rPr>
        <w:t xml:space="preserve"> </w:t>
      </w:r>
      <w:r>
        <w:rPr>
          <w:lang w:val="it-IT"/>
        </w:rPr>
        <w:t>e</w:t>
      </w:r>
      <w:r>
        <w:rPr>
          <w:spacing w:val="49"/>
          <w:lang w:val="it-IT"/>
        </w:rPr>
        <w:t xml:space="preserve"> </w:t>
      </w:r>
      <w:r>
        <w:rPr>
          <w:lang w:val="it-IT"/>
        </w:rPr>
        <w:t>i</w:t>
      </w:r>
      <w:r>
        <w:rPr>
          <w:spacing w:val="49"/>
          <w:lang w:val="it-IT"/>
        </w:rPr>
        <w:t xml:space="preserve"> </w:t>
      </w:r>
      <w:r>
        <w:rPr>
          <w:lang w:val="it-IT"/>
        </w:rPr>
        <w:t>costi</w:t>
      </w:r>
      <w:r>
        <w:rPr>
          <w:spacing w:val="48"/>
          <w:lang w:val="it-IT"/>
        </w:rPr>
        <w:t xml:space="preserve"> </w:t>
      </w:r>
      <w:r>
        <w:rPr>
          <w:lang w:val="it-IT"/>
        </w:rPr>
        <w:t>di</w:t>
      </w:r>
      <w:r>
        <w:rPr>
          <w:spacing w:val="48"/>
          <w:lang w:val="it-IT"/>
        </w:rPr>
        <w:t xml:space="preserve"> </w:t>
      </w:r>
      <w:r>
        <w:rPr>
          <w:lang w:val="it-IT"/>
        </w:rPr>
        <w:t>tale</w:t>
      </w:r>
      <w:r>
        <w:rPr>
          <w:spacing w:val="49"/>
          <w:lang w:val="it-IT"/>
        </w:rPr>
        <w:t xml:space="preserve"> </w:t>
      </w:r>
      <w:r>
        <w:rPr>
          <w:spacing w:val="-1"/>
          <w:lang w:val="it-IT"/>
        </w:rPr>
        <w:t>servizio</w:t>
      </w:r>
      <w:r>
        <w:rPr>
          <w:spacing w:val="49"/>
          <w:lang w:val="it-IT"/>
        </w:rPr>
        <w:t xml:space="preserve"> </w:t>
      </w:r>
      <w:r>
        <w:rPr>
          <w:spacing w:val="-1"/>
          <w:lang w:val="it-IT"/>
        </w:rPr>
        <w:t>saranno</w:t>
      </w:r>
      <w:r>
        <w:rPr>
          <w:spacing w:val="49"/>
          <w:lang w:val="it-IT"/>
        </w:rPr>
        <w:t xml:space="preserve"> </w:t>
      </w:r>
      <w:r>
        <w:rPr>
          <w:lang w:val="it-IT"/>
        </w:rPr>
        <w:t>esplicitati</w:t>
      </w:r>
      <w:r>
        <w:rPr>
          <w:spacing w:val="39"/>
          <w:w w:val="99"/>
          <w:lang w:val="it-IT"/>
        </w:rPr>
        <w:t xml:space="preserve"> </w:t>
      </w:r>
      <w:r>
        <w:rPr>
          <w:spacing w:val="-1"/>
          <w:lang w:val="it-IT"/>
        </w:rPr>
        <w:t>successivamente.</w:t>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spacing w:before="3" w:after="0"/>
        <w:rPr>
          <w:rFonts w:ascii="Times New Roman" w:hAnsi="Times New Roman" w:eastAsia="Times New Roman" w:cs="Times New Roman"/>
          <w:sz w:val="26"/>
          <w:szCs w:val="26"/>
          <w:lang w:val="it-IT"/>
        </w:rPr>
      </w:pPr>
      <w:r>
        <w:rPr>
          <w:rFonts w:eastAsia="Times New Roman" w:cs="Times New Roman" w:ascii="Times New Roman" w:hAnsi="Times New Roman"/>
          <w:sz w:val="26"/>
          <w:szCs w:val="26"/>
          <w:lang w:val="it-IT"/>
        </w:rPr>
      </w:r>
    </w:p>
    <w:p>
      <w:pPr>
        <w:pStyle w:val="Titolo2"/>
        <w:tabs>
          <w:tab w:val="left" w:pos="1953" w:leader="none"/>
        </w:tabs>
        <w:ind w:left="993" w:hanging="0"/>
        <w:rPr>
          <w:b w:val="false"/>
          <w:b w:val="false"/>
          <w:bCs w:val="false"/>
          <w:lang w:val="it-IT"/>
        </w:rPr>
      </w:pPr>
      <w:r>
        <w:rPr>
          <w:spacing w:val="-1"/>
          <w:lang w:val="it-IT"/>
        </w:rPr>
        <w:t>Art.</w:t>
      </w:r>
      <w:r>
        <w:rPr>
          <w:lang w:val="it-IT"/>
        </w:rPr>
        <w:t xml:space="preserve"> 23</w:t>
        <w:tab/>
        <w:t>-</w:t>
      </w:r>
      <w:r>
        <w:rPr>
          <w:spacing w:val="-6"/>
          <w:lang w:val="it-IT"/>
        </w:rPr>
        <w:t xml:space="preserve"> </w:t>
      </w:r>
      <w:r>
        <w:rPr>
          <w:spacing w:val="-1"/>
          <w:lang w:val="it-IT"/>
        </w:rPr>
        <w:t>Raccolta</w:t>
      </w:r>
      <w:r>
        <w:rPr>
          <w:spacing w:val="-5"/>
          <w:lang w:val="it-IT"/>
        </w:rPr>
        <w:t xml:space="preserve"> </w:t>
      </w:r>
      <w:r>
        <w:rPr>
          <w:spacing w:val="-1"/>
          <w:lang w:val="it-IT"/>
        </w:rPr>
        <w:t>del</w:t>
      </w:r>
      <w:r>
        <w:rPr>
          <w:spacing w:val="-5"/>
          <w:lang w:val="it-IT"/>
        </w:rPr>
        <w:t xml:space="preserve"> </w:t>
      </w:r>
      <w:r>
        <w:rPr>
          <w:lang w:val="it-IT"/>
        </w:rPr>
        <w:t>rifiuto</w:t>
      </w:r>
      <w:r>
        <w:rPr>
          <w:spacing w:val="-6"/>
          <w:lang w:val="it-IT"/>
        </w:rPr>
        <w:t xml:space="preserve"> </w:t>
      </w:r>
      <w:r>
        <w:rPr>
          <w:spacing w:val="-1"/>
          <w:lang w:val="it-IT"/>
        </w:rPr>
        <w:t>secco</w:t>
      </w:r>
      <w:r>
        <w:rPr>
          <w:spacing w:val="-5"/>
          <w:lang w:val="it-IT"/>
        </w:rPr>
        <w:t xml:space="preserve"> </w:t>
      </w:r>
      <w:r>
        <w:rPr>
          <w:spacing w:val="-1"/>
          <w:lang w:val="it-IT"/>
        </w:rPr>
        <w:t>riciclabile</w:t>
      </w:r>
      <w:r>
        <w:rPr>
          <w:spacing w:val="-5"/>
          <w:lang w:val="it-IT"/>
        </w:rPr>
        <w:t xml:space="preserve"> </w:t>
      </w:r>
      <w:r>
        <w:rPr>
          <w:lang w:val="it-IT"/>
        </w:rPr>
        <w:t>costituito</w:t>
      </w:r>
      <w:r>
        <w:rPr>
          <w:spacing w:val="-6"/>
          <w:lang w:val="it-IT"/>
        </w:rPr>
        <w:t xml:space="preserve"> </w:t>
      </w:r>
      <w:r>
        <w:rPr>
          <w:spacing w:val="-1"/>
          <w:lang w:val="it-IT"/>
        </w:rPr>
        <w:t>da</w:t>
      </w:r>
      <w:r>
        <w:rPr>
          <w:spacing w:val="-5"/>
          <w:lang w:val="it-IT"/>
        </w:rPr>
        <w:t xml:space="preserve"> </w:t>
      </w:r>
      <w:r>
        <w:rPr>
          <w:lang w:val="it-IT"/>
        </w:rPr>
        <w:t>indumenti</w:t>
      </w:r>
      <w:r>
        <w:rPr>
          <w:spacing w:val="-6"/>
          <w:lang w:val="it-IT"/>
        </w:rPr>
        <w:t xml:space="preserve"> </w:t>
      </w:r>
      <w:r>
        <w:rPr>
          <w:spacing w:val="-1"/>
          <w:lang w:val="it-IT"/>
        </w:rPr>
        <w:t>usati</w:t>
      </w:r>
    </w:p>
    <w:p>
      <w:pPr>
        <w:pStyle w:val="Normal"/>
        <w:spacing w:before="8" w:after="0"/>
        <w:rPr>
          <w:rFonts w:ascii="Times New Roman" w:hAnsi="Times New Roman" w:eastAsia="Times New Roman" w:cs="Times New Roman"/>
          <w:b/>
          <w:b/>
          <w:bCs/>
          <w:sz w:val="20"/>
          <w:szCs w:val="20"/>
          <w:lang w:val="it-IT"/>
        </w:rPr>
      </w:pPr>
      <w:r>
        <w:rPr>
          <w:rFonts w:eastAsia="Times New Roman" w:cs="Times New Roman" w:ascii="Times New Roman" w:hAnsi="Times New Roman"/>
          <w:b/>
          <w:bCs/>
          <w:sz w:val="20"/>
          <w:szCs w:val="20"/>
          <w:lang w:val="it-IT"/>
        </w:rPr>
      </w:r>
    </w:p>
    <w:p>
      <w:pPr>
        <w:pStyle w:val="Corpodeltesto"/>
        <w:numPr>
          <w:ilvl w:val="0"/>
          <w:numId w:val="33"/>
        </w:numPr>
        <w:tabs>
          <w:tab w:val="left" w:pos="474" w:leader="none"/>
        </w:tabs>
        <w:ind w:left="114" w:right="101" w:hanging="0"/>
        <w:jc w:val="both"/>
        <w:rPr/>
      </w:pPr>
      <w:r>
        <w:rPr>
          <w:lang w:val="it-IT"/>
        </w:rPr>
        <w:t>Il</w:t>
      </w:r>
      <w:r>
        <w:rPr>
          <w:spacing w:val="17"/>
          <w:lang w:val="it-IT"/>
        </w:rPr>
        <w:t xml:space="preserve"> </w:t>
      </w:r>
      <w:r>
        <w:rPr>
          <w:lang w:val="it-IT"/>
        </w:rPr>
        <w:t>rifiuto</w:t>
      </w:r>
      <w:r>
        <w:rPr>
          <w:spacing w:val="17"/>
          <w:lang w:val="it-IT"/>
        </w:rPr>
        <w:t xml:space="preserve"> </w:t>
      </w:r>
      <w:r>
        <w:rPr>
          <w:lang w:val="it-IT"/>
        </w:rPr>
        <w:t>secco</w:t>
      </w:r>
      <w:r>
        <w:rPr>
          <w:spacing w:val="18"/>
          <w:lang w:val="it-IT"/>
        </w:rPr>
        <w:t xml:space="preserve"> </w:t>
      </w:r>
      <w:r>
        <w:rPr>
          <w:spacing w:val="-1"/>
          <w:lang w:val="it-IT"/>
        </w:rPr>
        <w:t>riciclabile</w:t>
      </w:r>
      <w:r>
        <w:rPr>
          <w:spacing w:val="18"/>
          <w:lang w:val="it-IT"/>
        </w:rPr>
        <w:t xml:space="preserve"> </w:t>
      </w:r>
      <w:r>
        <w:rPr>
          <w:spacing w:val="-1"/>
          <w:lang w:val="it-IT"/>
        </w:rPr>
        <w:t>costituito</w:t>
      </w:r>
      <w:r>
        <w:rPr>
          <w:spacing w:val="17"/>
          <w:lang w:val="it-IT"/>
        </w:rPr>
        <w:t xml:space="preserve"> </w:t>
      </w:r>
      <w:r>
        <w:rPr>
          <w:lang w:val="it-IT"/>
        </w:rPr>
        <w:t>da</w:t>
      </w:r>
      <w:r>
        <w:rPr>
          <w:spacing w:val="18"/>
          <w:lang w:val="it-IT"/>
        </w:rPr>
        <w:t xml:space="preserve"> </w:t>
      </w:r>
      <w:r>
        <w:rPr>
          <w:spacing w:val="-1"/>
          <w:lang w:val="it-IT"/>
        </w:rPr>
        <w:t>indumenti</w:t>
      </w:r>
      <w:r>
        <w:rPr>
          <w:spacing w:val="16"/>
          <w:lang w:val="it-IT"/>
        </w:rPr>
        <w:t xml:space="preserve"> </w:t>
      </w:r>
      <w:r>
        <w:rPr>
          <w:lang w:val="it-IT"/>
        </w:rPr>
        <w:t>usati</w:t>
      </w:r>
      <w:r>
        <w:rPr>
          <w:spacing w:val="18"/>
          <w:lang w:val="it-IT"/>
        </w:rPr>
        <w:t xml:space="preserve"> </w:t>
      </w:r>
      <w:r>
        <w:rPr>
          <w:lang w:val="it-IT"/>
        </w:rPr>
        <w:t>di</w:t>
      </w:r>
      <w:r>
        <w:rPr>
          <w:spacing w:val="18"/>
          <w:lang w:val="it-IT"/>
        </w:rPr>
        <w:t xml:space="preserve"> </w:t>
      </w:r>
      <w:r>
        <w:rPr>
          <w:spacing w:val="-1"/>
          <w:lang w:val="it-IT"/>
        </w:rPr>
        <w:t>cui</w:t>
      </w:r>
      <w:r>
        <w:rPr>
          <w:spacing w:val="36"/>
          <w:lang w:val="it-IT"/>
        </w:rPr>
        <w:t xml:space="preserve"> </w:t>
      </w:r>
      <w:r>
        <w:rPr>
          <w:lang w:val="it-IT"/>
        </w:rPr>
        <w:t>all’art.</w:t>
      </w:r>
      <w:r>
        <w:rPr>
          <w:spacing w:val="18"/>
          <w:lang w:val="it-IT"/>
        </w:rPr>
        <w:t xml:space="preserve"> </w:t>
      </w:r>
      <w:r>
        <w:rPr>
          <w:spacing w:val="-1"/>
          <w:lang w:val="it-IT"/>
        </w:rPr>
        <w:t>4,</w:t>
      </w:r>
      <w:r>
        <w:rPr>
          <w:spacing w:val="17"/>
          <w:lang w:val="it-IT"/>
        </w:rPr>
        <w:t xml:space="preserve"> </w:t>
      </w:r>
      <w:r>
        <w:rPr>
          <w:lang w:val="it-IT"/>
        </w:rPr>
        <w:t>comma</w:t>
      </w:r>
      <w:r>
        <w:rPr>
          <w:spacing w:val="18"/>
          <w:lang w:val="it-IT"/>
        </w:rPr>
        <w:t xml:space="preserve"> </w:t>
      </w:r>
      <w:r>
        <w:rPr>
          <w:spacing w:val="-1"/>
          <w:lang w:val="it-IT"/>
        </w:rPr>
        <w:t>2,</w:t>
      </w:r>
      <w:r>
        <w:rPr>
          <w:spacing w:val="18"/>
          <w:lang w:val="it-IT"/>
        </w:rPr>
        <w:t xml:space="preserve"> </w:t>
      </w:r>
      <w:r>
        <w:rPr>
          <w:lang w:val="it-IT"/>
        </w:rPr>
        <w:t>lettera</w:t>
      </w:r>
      <w:r>
        <w:rPr>
          <w:spacing w:val="18"/>
          <w:lang w:val="it-IT"/>
        </w:rPr>
        <w:t xml:space="preserve"> </w:t>
      </w:r>
      <w:r>
        <w:rPr>
          <w:lang w:val="it-IT"/>
        </w:rPr>
        <w:t>a),</w:t>
      </w:r>
      <w:r>
        <w:rPr>
          <w:rFonts w:cs="Times New Roman"/>
          <w:spacing w:val="53"/>
          <w:w w:val="99"/>
          <w:lang w:val="it-IT"/>
        </w:rPr>
        <w:t xml:space="preserve"> </w:t>
      </w:r>
      <w:r>
        <w:rPr>
          <w:lang w:val="it-IT"/>
        </w:rPr>
        <w:t>punto</w:t>
      </w:r>
      <w:r>
        <w:rPr>
          <w:spacing w:val="-6"/>
          <w:lang w:val="it-IT"/>
        </w:rPr>
        <w:t xml:space="preserve"> </w:t>
      </w:r>
      <w:r>
        <w:rPr>
          <w:lang w:val="it-IT"/>
        </w:rPr>
        <w:t>3).</w:t>
      </w:r>
      <w:r>
        <w:rPr>
          <w:spacing w:val="-6"/>
          <w:lang w:val="it-IT"/>
        </w:rPr>
        <w:t xml:space="preserve"> </w:t>
      </w:r>
      <w:r>
        <w:rPr/>
        <w:t>In</w:t>
      </w:r>
      <w:r>
        <w:rPr>
          <w:spacing w:val="-6"/>
        </w:rPr>
        <w:t xml:space="preserve"> </w:t>
      </w:r>
      <w:r>
        <w:rPr/>
        <w:t>particolare</w:t>
      </w:r>
      <w:r>
        <w:rPr>
          <w:spacing w:val="-5"/>
        </w:rPr>
        <w:t xml:space="preserve"> </w:t>
      </w:r>
      <w:r>
        <w:rPr/>
        <w:t>tale</w:t>
      </w:r>
      <w:r>
        <w:rPr>
          <w:spacing w:val="-6"/>
        </w:rPr>
        <w:t xml:space="preserve"> </w:t>
      </w:r>
      <w:r>
        <w:rPr>
          <w:spacing w:val="-1"/>
        </w:rPr>
        <w:t>tipologia</w:t>
      </w:r>
      <w:r>
        <w:rPr>
          <w:spacing w:val="-6"/>
        </w:rPr>
        <w:t xml:space="preserve"> </w:t>
      </w:r>
      <w:r>
        <w:rPr/>
        <w:t>di</w:t>
      </w:r>
      <w:r>
        <w:rPr>
          <w:spacing w:val="-5"/>
        </w:rPr>
        <w:t xml:space="preserve"> </w:t>
      </w:r>
      <w:r>
        <w:rPr/>
        <w:t>rifiuto</w:t>
      </w:r>
      <w:r>
        <w:rPr>
          <w:spacing w:val="-6"/>
        </w:rPr>
        <w:t xml:space="preserve"> </w:t>
      </w:r>
      <w:r>
        <w:rPr/>
        <w:t>è</w:t>
      </w:r>
      <w:r>
        <w:rPr>
          <w:spacing w:val="-6"/>
        </w:rPr>
        <w:t xml:space="preserve"> </w:t>
      </w:r>
      <w:r>
        <w:rPr/>
        <w:t>costituita</w:t>
      </w:r>
      <w:r>
        <w:rPr>
          <w:spacing w:val="-6"/>
        </w:rPr>
        <w:t xml:space="preserve"> </w:t>
      </w:r>
      <w:r>
        <w:rPr/>
        <w:t>da:</w:t>
      </w:r>
    </w:p>
    <w:p>
      <w:pPr>
        <w:pStyle w:val="Corpodeltesto"/>
        <w:numPr>
          <w:ilvl w:val="1"/>
          <w:numId w:val="33"/>
        </w:numPr>
        <w:tabs>
          <w:tab w:val="left" w:pos="1374" w:leader="none"/>
        </w:tabs>
        <w:spacing w:before="60" w:after="0"/>
        <w:rPr>
          <w:lang w:val="it-IT"/>
        </w:rPr>
      </w:pPr>
      <w:r>
        <w:rPr>
          <w:lang w:val="it-IT"/>
        </w:rPr>
        <w:t>capi</w:t>
      </w:r>
      <w:r>
        <w:rPr>
          <w:spacing w:val="-10"/>
          <w:lang w:val="it-IT"/>
        </w:rPr>
        <w:t xml:space="preserve"> </w:t>
      </w:r>
      <w:r>
        <w:rPr>
          <w:lang w:val="it-IT"/>
        </w:rPr>
        <w:t>di</w:t>
      </w:r>
      <w:r>
        <w:rPr>
          <w:spacing w:val="-9"/>
          <w:lang w:val="it-IT"/>
        </w:rPr>
        <w:t xml:space="preserve"> </w:t>
      </w:r>
      <w:r>
        <w:rPr>
          <w:spacing w:val="-1"/>
          <w:lang w:val="it-IT"/>
        </w:rPr>
        <w:t>abbigliamento</w:t>
      </w:r>
      <w:r>
        <w:rPr>
          <w:spacing w:val="-10"/>
          <w:lang w:val="it-IT"/>
        </w:rPr>
        <w:t xml:space="preserve"> </w:t>
      </w:r>
      <w:r>
        <w:rPr>
          <w:lang w:val="it-IT"/>
        </w:rPr>
        <w:t>ancora</w:t>
      </w:r>
      <w:r>
        <w:rPr>
          <w:spacing w:val="-8"/>
          <w:lang w:val="it-IT"/>
        </w:rPr>
        <w:t xml:space="preserve"> </w:t>
      </w:r>
      <w:r>
        <w:rPr>
          <w:lang w:val="it-IT"/>
        </w:rPr>
        <w:t>utilizzabili</w:t>
      </w:r>
      <w:r>
        <w:rPr>
          <w:spacing w:val="-8"/>
          <w:lang w:val="it-IT"/>
        </w:rPr>
        <w:t xml:space="preserve"> </w:t>
      </w:r>
      <w:r>
        <w:rPr>
          <w:lang w:val="it-IT"/>
        </w:rPr>
        <w:t>puliti;</w:t>
      </w:r>
    </w:p>
    <w:p>
      <w:pPr>
        <w:pStyle w:val="Corpodeltesto"/>
        <w:numPr>
          <w:ilvl w:val="1"/>
          <w:numId w:val="33"/>
        </w:numPr>
        <w:tabs>
          <w:tab w:val="left" w:pos="1374" w:leader="none"/>
        </w:tabs>
        <w:rPr>
          <w:lang w:val="it-IT"/>
        </w:rPr>
      </w:pPr>
      <w:r>
        <w:rPr>
          <w:spacing w:val="-1"/>
          <w:lang w:val="it-IT"/>
        </w:rPr>
        <w:t>calzature</w:t>
      </w:r>
      <w:r>
        <w:rPr>
          <w:spacing w:val="-10"/>
          <w:lang w:val="it-IT"/>
        </w:rPr>
        <w:t xml:space="preserve"> </w:t>
      </w:r>
      <w:r>
        <w:rPr>
          <w:spacing w:val="-1"/>
          <w:lang w:val="it-IT"/>
        </w:rPr>
        <w:t>ancora</w:t>
      </w:r>
      <w:r>
        <w:rPr>
          <w:spacing w:val="-9"/>
          <w:lang w:val="it-IT"/>
        </w:rPr>
        <w:t xml:space="preserve"> </w:t>
      </w:r>
      <w:r>
        <w:rPr>
          <w:spacing w:val="-1"/>
          <w:lang w:val="it-IT"/>
        </w:rPr>
        <w:t>utilizzabili</w:t>
      </w:r>
      <w:r>
        <w:rPr>
          <w:spacing w:val="-9"/>
          <w:lang w:val="it-IT"/>
        </w:rPr>
        <w:t xml:space="preserve"> </w:t>
      </w:r>
      <w:r>
        <w:rPr>
          <w:lang w:val="it-IT"/>
        </w:rPr>
        <w:t>e</w:t>
      </w:r>
      <w:r>
        <w:rPr>
          <w:spacing w:val="-9"/>
          <w:lang w:val="it-IT"/>
        </w:rPr>
        <w:t xml:space="preserve"> </w:t>
      </w:r>
      <w:r>
        <w:rPr>
          <w:spacing w:val="-1"/>
          <w:lang w:val="it-IT"/>
        </w:rPr>
        <w:t>pulite;</w:t>
      </w:r>
    </w:p>
    <w:p>
      <w:pPr>
        <w:pStyle w:val="Corpodeltesto"/>
        <w:numPr>
          <w:ilvl w:val="1"/>
          <w:numId w:val="33"/>
        </w:numPr>
        <w:tabs>
          <w:tab w:val="left" w:pos="1374" w:leader="none"/>
        </w:tabs>
        <w:rPr>
          <w:lang w:val="it-IT"/>
        </w:rPr>
      </w:pPr>
      <w:r>
        <w:rPr>
          <w:spacing w:val="-1"/>
          <w:lang w:val="it-IT"/>
        </w:rPr>
        <w:t>cinture</w:t>
      </w:r>
      <w:r>
        <w:rPr>
          <w:spacing w:val="-9"/>
          <w:lang w:val="it-IT"/>
        </w:rPr>
        <w:t xml:space="preserve"> </w:t>
      </w:r>
      <w:r>
        <w:rPr>
          <w:lang w:val="it-IT"/>
        </w:rPr>
        <w:t>e</w:t>
      </w:r>
      <w:r>
        <w:rPr>
          <w:spacing w:val="-9"/>
          <w:lang w:val="it-IT"/>
        </w:rPr>
        <w:t xml:space="preserve"> </w:t>
      </w:r>
      <w:r>
        <w:rPr>
          <w:lang w:val="it-IT"/>
        </w:rPr>
        <w:t>accessori</w:t>
      </w:r>
      <w:r>
        <w:rPr>
          <w:spacing w:val="-9"/>
          <w:lang w:val="it-IT"/>
        </w:rPr>
        <w:t xml:space="preserve"> </w:t>
      </w:r>
      <w:r>
        <w:rPr>
          <w:spacing w:val="-1"/>
          <w:lang w:val="it-IT"/>
        </w:rPr>
        <w:t>per</w:t>
      </w:r>
      <w:r>
        <w:rPr>
          <w:spacing w:val="-9"/>
          <w:lang w:val="it-IT"/>
        </w:rPr>
        <w:t xml:space="preserve"> </w:t>
      </w:r>
      <w:r>
        <w:rPr>
          <w:spacing w:val="-1"/>
          <w:lang w:val="it-IT"/>
        </w:rPr>
        <w:t>l’abbigliamento</w:t>
      </w:r>
      <w:r>
        <w:rPr>
          <w:spacing w:val="-8"/>
          <w:lang w:val="it-IT"/>
        </w:rPr>
        <w:t xml:space="preserve"> </w:t>
      </w:r>
      <w:r>
        <w:rPr>
          <w:lang w:val="it-IT"/>
        </w:rPr>
        <w:t>utilizzabili.</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33"/>
        </w:numPr>
        <w:tabs>
          <w:tab w:val="left" w:pos="474" w:leader="none"/>
        </w:tabs>
        <w:ind w:left="114" w:right="100" w:hanging="0"/>
        <w:jc w:val="both"/>
        <w:rPr>
          <w:lang w:val="it-IT"/>
        </w:rPr>
      </w:pPr>
      <w:r>
        <w:rPr>
          <w:lang w:val="it-IT"/>
        </w:rPr>
        <w:t>Il</w:t>
      </w:r>
      <w:r>
        <w:rPr>
          <w:spacing w:val="24"/>
          <w:lang w:val="it-IT"/>
        </w:rPr>
        <w:t xml:space="preserve"> </w:t>
      </w:r>
      <w:r>
        <w:rPr>
          <w:spacing w:val="-1"/>
          <w:lang w:val="it-IT"/>
        </w:rPr>
        <w:t>servizio</w:t>
      </w:r>
      <w:r>
        <w:rPr>
          <w:spacing w:val="25"/>
          <w:lang w:val="it-IT"/>
        </w:rPr>
        <w:t xml:space="preserve"> </w:t>
      </w:r>
      <w:r>
        <w:rPr>
          <w:spacing w:val="-1"/>
          <w:lang w:val="it-IT"/>
        </w:rPr>
        <w:t>di</w:t>
      </w:r>
      <w:r>
        <w:rPr>
          <w:spacing w:val="25"/>
          <w:lang w:val="it-IT"/>
        </w:rPr>
        <w:t xml:space="preserve"> </w:t>
      </w:r>
      <w:r>
        <w:rPr>
          <w:spacing w:val="-1"/>
          <w:lang w:val="it-IT"/>
        </w:rPr>
        <w:t>raccolta</w:t>
      </w:r>
      <w:r>
        <w:rPr>
          <w:spacing w:val="25"/>
          <w:lang w:val="it-IT"/>
        </w:rPr>
        <w:t xml:space="preserve"> </w:t>
      </w:r>
      <w:r>
        <w:rPr>
          <w:spacing w:val="-1"/>
          <w:lang w:val="it-IT"/>
        </w:rPr>
        <w:t>del</w:t>
      </w:r>
      <w:r>
        <w:rPr>
          <w:spacing w:val="25"/>
          <w:lang w:val="it-IT"/>
        </w:rPr>
        <w:t xml:space="preserve"> </w:t>
      </w:r>
      <w:r>
        <w:rPr>
          <w:lang w:val="it-IT"/>
        </w:rPr>
        <w:t>rifiuto</w:t>
      </w:r>
      <w:r>
        <w:rPr>
          <w:spacing w:val="25"/>
          <w:lang w:val="it-IT"/>
        </w:rPr>
        <w:t xml:space="preserve"> </w:t>
      </w:r>
      <w:r>
        <w:rPr>
          <w:spacing w:val="-1"/>
          <w:lang w:val="it-IT"/>
        </w:rPr>
        <w:t>secco</w:t>
      </w:r>
      <w:r>
        <w:rPr>
          <w:spacing w:val="25"/>
          <w:lang w:val="it-IT"/>
        </w:rPr>
        <w:t xml:space="preserve"> </w:t>
      </w:r>
      <w:r>
        <w:rPr>
          <w:spacing w:val="-1"/>
          <w:lang w:val="it-IT"/>
        </w:rPr>
        <w:t>riciclabile</w:t>
      </w:r>
      <w:r>
        <w:rPr>
          <w:spacing w:val="25"/>
          <w:lang w:val="it-IT"/>
        </w:rPr>
        <w:t xml:space="preserve"> </w:t>
      </w:r>
      <w:r>
        <w:rPr>
          <w:lang w:val="it-IT"/>
        </w:rPr>
        <w:t>costituito</w:t>
      </w:r>
      <w:r>
        <w:rPr>
          <w:spacing w:val="23"/>
          <w:lang w:val="it-IT"/>
        </w:rPr>
        <w:t xml:space="preserve"> </w:t>
      </w:r>
      <w:r>
        <w:rPr>
          <w:lang w:val="it-IT"/>
        </w:rPr>
        <w:t>da</w:t>
      </w:r>
      <w:r>
        <w:rPr>
          <w:spacing w:val="25"/>
          <w:lang w:val="it-IT"/>
        </w:rPr>
        <w:t xml:space="preserve"> </w:t>
      </w:r>
      <w:r>
        <w:rPr>
          <w:spacing w:val="-1"/>
          <w:lang w:val="it-IT"/>
        </w:rPr>
        <w:t>indumenti</w:t>
      </w:r>
      <w:r>
        <w:rPr>
          <w:spacing w:val="25"/>
          <w:lang w:val="it-IT"/>
        </w:rPr>
        <w:t xml:space="preserve"> </w:t>
      </w:r>
      <w:r>
        <w:rPr>
          <w:lang w:val="it-IT"/>
        </w:rPr>
        <w:t>usati,</w:t>
      </w:r>
      <w:r>
        <w:rPr>
          <w:spacing w:val="25"/>
          <w:lang w:val="it-IT"/>
        </w:rPr>
        <w:t xml:space="preserve"> </w:t>
      </w:r>
      <w:r>
        <w:rPr>
          <w:lang w:val="it-IT"/>
        </w:rPr>
        <w:t>viene</w:t>
      </w:r>
      <w:r>
        <w:rPr>
          <w:spacing w:val="25"/>
          <w:lang w:val="it-IT"/>
        </w:rPr>
        <w:t xml:space="preserve"> </w:t>
      </w:r>
      <w:r>
        <w:rPr>
          <w:lang w:val="it-IT"/>
        </w:rPr>
        <w:t>svolto</w:t>
      </w:r>
      <w:r>
        <w:rPr>
          <w:spacing w:val="65"/>
          <w:w w:val="99"/>
          <w:lang w:val="it-IT"/>
        </w:rPr>
        <w:t xml:space="preserve"> </w:t>
      </w:r>
      <w:r>
        <w:rPr>
          <w:lang w:val="it-IT"/>
        </w:rPr>
        <w:t>con</w:t>
      </w:r>
      <w:r>
        <w:rPr>
          <w:spacing w:val="-6"/>
          <w:lang w:val="it-IT"/>
        </w:rPr>
        <w:t xml:space="preserve"> </w:t>
      </w:r>
      <w:r>
        <w:rPr>
          <w:lang w:val="it-IT"/>
        </w:rPr>
        <w:t>le</w:t>
      </w:r>
      <w:r>
        <w:rPr>
          <w:spacing w:val="-6"/>
          <w:lang w:val="it-IT"/>
        </w:rPr>
        <w:t xml:space="preserve"> </w:t>
      </w:r>
      <w:r>
        <w:rPr>
          <w:spacing w:val="-1"/>
          <w:lang w:val="it-IT"/>
        </w:rPr>
        <w:t>seguenti</w:t>
      </w:r>
      <w:r>
        <w:rPr>
          <w:spacing w:val="-5"/>
          <w:lang w:val="it-IT"/>
        </w:rPr>
        <w:t xml:space="preserve"> </w:t>
      </w:r>
      <w:r>
        <w:rPr>
          <w:spacing w:val="-1"/>
          <w:lang w:val="it-IT"/>
        </w:rPr>
        <w:t>modalità:</w:t>
      </w:r>
    </w:p>
    <w:p>
      <w:pPr>
        <w:pStyle w:val="Corpodeltesto"/>
        <w:numPr>
          <w:ilvl w:val="0"/>
          <w:numId w:val="32"/>
        </w:numPr>
        <w:tabs>
          <w:tab w:val="left" w:pos="1248" w:leader="none"/>
        </w:tabs>
        <w:spacing w:before="60" w:after="0"/>
        <w:ind w:left="1248" w:right="102" w:hanging="567"/>
        <w:rPr>
          <w:lang w:val="it-IT"/>
        </w:rPr>
      </w:pPr>
      <w:r>
        <w:rPr>
          <w:lang w:val="it-IT"/>
        </w:rPr>
        <w:t>la</w:t>
      </w:r>
      <w:r>
        <w:rPr>
          <w:spacing w:val="55"/>
          <w:lang w:val="it-IT"/>
        </w:rPr>
        <w:t xml:space="preserve"> </w:t>
      </w:r>
      <w:r>
        <w:rPr>
          <w:spacing w:val="-1"/>
          <w:lang w:val="it-IT"/>
        </w:rPr>
        <w:t>raccolta</w:t>
      </w:r>
      <w:r>
        <w:rPr>
          <w:spacing w:val="55"/>
          <w:lang w:val="it-IT"/>
        </w:rPr>
        <w:t xml:space="preserve"> </w:t>
      </w:r>
      <w:r>
        <w:rPr>
          <w:lang w:val="it-IT"/>
        </w:rPr>
        <w:t>viene</w:t>
      </w:r>
      <w:r>
        <w:rPr>
          <w:spacing w:val="56"/>
          <w:lang w:val="it-IT"/>
        </w:rPr>
        <w:t xml:space="preserve"> </w:t>
      </w:r>
      <w:r>
        <w:rPr>
          <w:lang w:val="it-IT"/>
        </w:rPr>
        <w:t>effettuata</w:t>
      </w:r>
      <w:r>
        <w:rPr>
          <w:spacing w:val="55"/>
          <w:lang w:val="it-IT"/>
        </w:rPr>
        <w:t xml:space="preserve"> </w:t>
      </w:r>
      <w:r>
        <w:rPr>
          <w:spacing w:val="-1"/>
          <w:lang w:val="it-IT"/>
        </w:rPr>
        <w:t>mediante</w:t>
      </w:r>
      <w:r>
        <w:rPr>
          <w:spacing w:val="56"/>
          <w:lang w:val="it-IT"/>
        </w:rPr>
        <w:t xml:space="preserve"> </w:t>
      </w:r>
      <w:r>
        <w:rPr>
          <w:spacing w:val="-1"/>
          <w:lang w:val="it-IT"/>
        </w:rPr>
        <w:t>appositi</w:t>
      </w:r>
      <w:r>
        <w:rPr>
          <w:spacing w:val="55"/>
          <w:lang w:val="it-IT"/>
        </w:rPr>
        <w:t xml:space="preserve"> </w:t>
      </w:r>
      <w:r>
        <w:rPr>
          <w:spacing w:val="-1"/>
          <w:lang w:val="it-IT"/>
        </w:rPr>
        <w:t>contenitori</w:t>
      </w:r>
      <w:r>
        <w:rPr>
          <w:spacing w:val="56"/>
          <w:lang w:val="it-IT"/>
        </w:rPr>
        <w:t xml:space="preserve"> </w:t>
      </w:r>
      <w:r>
        <w:rPr>
          <w:lang w:val="it-IT"/>
        </w:rPr>
        <w:t>stradali,</w:t>
      </w:r>
      <w:r>
        <w:rPr>
          <w:spacing w:val="56"/>
          <w:lang w:val="it-IT"/>
        </w:rPr>
        <w:t xml:space="preserve"> </w:t>
      </w:r>
      <w:r>
        <w:rPr>
          <w:lang w:val="it-IT"/>
        </w:rPr>
        <w:t>con</w:t>
      </w:r>
      <w:r>
        <w:rPr>
          <w:spacing w:val="55"/>
          <w:lang w:val="it-IT"/>
        </w:rPr>
        <w:t xml:space="preserve"> </w:t>
      </w:r>
      <w:r>
        <w:rPr>
          <w:lang w:val="it-IT"/>
        </w:rPr>
        <w:t>le</w:t>
      </w:r>
      <w:r>
        <w:rPr>
          <w:spacing w:val="56"/>
          <w:lang w:val="it-IT"/>
        </w:rPr>
        <w:t xml:space="preserve"> </w:t>
      </w:r>
      <w:r>
        <w:rPr>
          <w:lang w:val="it-IT"/>
        </w:rPr>
        <w:t>seguenti</w:t>
      </w:r>
      <w:r>
        <w:rPr>
          <w:spacing w:val="55"/>
          <w:w w:val="99"/>
          <w:lang w:val="it-IT"/>
        </w:rPr>
        <w:t xml:space="preserve"> </w:t>
      </w:r>
      <w:r>
        <w:rPr>
          <w:spacing w:val="-1"/>
          <w:lang w:val="it-IT"/>
        </w:rPr>
        <w:t>modalità:</w:t>
      </w:r>
    </w:p>
    <w:p>
      <w:pPr>
        <w:pStyle w:val="Corpodeltesto"/>
        <w:numPr>
          <w:ilvl w:val="1"/>
          <w:numId w:val="32"/>
        </w:numPr>
        <w:tabs>
          <w:tab w:val="left" w:pos="1544" w:leader="none"/>
        </w:tabs>
        <w:spacing w:before="60" w:after="0"/>
        <w:ind w:left="1543" w:right="102" w:hanging="360"/>
        <w:rPr>
          <w:lang w:val="it-IT"/>
        </w:rPr>
      </w:pPr>
      <w:r>
        <w:rPr>
          <w:lang w:val="it-IT"/>
        </w:rPr>
        <w:t xml:space="preserve">l’utente deve </w:t>
      </w:r>
      <w:r>
        <w:rPr>
          <w:spacing w:val="21"/>
          <w:lang w:val="it-IT"/>
        </w:rPr>
        <w:t xml:space="preserve"> </w:t>
      </w:r>
      <w:r>
        <w:rPr>
          <w:lang w:val="it-IT"/>
        </w:rPr>
        <w:t xml:space="preserve">assicurarsi </w:t>
      </w:r>
      <w:r>
        <w:rPr>
          <w:spacing w:val="20"/>
          <w:lang w:val="it-IT"/>
        </w:rPr>
        <w:t xml:space="preserve"> </w:t>
      </w:r>
      <w:r>
        <w:rPr>
          <w:lang w:val="it-IT"/>
        </w:rPr>
        <w:t xml:space="preserve">che </w:t>
      </w:r>
      <w:r>
        <w:rPr>
          <w:spacing w:val="21"/>
          <w:lang w:val="it-IT"/>
        </w:rPr>
        <w:t xml:space="preserve"> </w:t>
      </w:r>
      <w:r>
        <w:rPr>
          <w:lang w:val="it-IT"/>
        </w:rPr>
        <w:t xml:space="preserve">dopo </w:t>
      </w:r>
      <w:r>
        <w:rPr>
          <w:spacing w:val="21"/>
          <w:lang w:val="it-IT"/>
        </w:rPr>
        <w:t xml:space="preserve"> </w:t>
      </w:r>
      <w:r>
        <w:rPr>
          <w:spacing w:val="-1"/>
          <w:lang w:val="it-IT"/>
        </w:rPr>
        <w:t>l’introduzione</w:t>
      </w:r>
      <w:r>
        <w:rPr>
          <w:lang w:val="it-IT"/>
        </w:rPr>
        <w:t xml:space="preserve"> </w:t>
      </w:r>
      <w:r>
        <w:rPr>
          <w:spacing w:val="20"/>
          <w:lang w:val="it-IT"/>
        </w:rPr>
        <w:t xml:space="preserve"> </w:t>
      </w:r>
      <w:r>
        <w:rPr>
          <w:lang w:val="it-IT"/>
        </w:rPr>
        <w:t xml:space="preserve">dei </w:t>
      </w:r>
      <w:r>
        <w:rPr>
          <w:spacing w:val="21"/>
          <w:lang w:val="it-IT"/>
        </w:rPr>
        <w:t xml:space="preserve"> </w:t>
      </w:r>
      <w:r>
        <w:rPr>
          <w:spacing w:val="-1"/>
          <w:lang w:val="it-IT"/>
        </w:rPr>
        <w:t>rifiuti</w:t>
      </w:r>
      <w:r>
        <w:rPr>
          <w:lang w:val="it-IT"/>
        </w:rPr>
        <w:t xml:space="preserve"> </w:t>
      </w:r>
      <w:r>
        <w:rPr>
          <w:spacing w:val="20"/>
          <w:lang w:val="it-IT"/>
        </w:rPr>
        <w:t xml:space="preserve"> </w:t>
      </w:r>
      <w:r>
        <w:rPr>
          <w:lang w:val="it-IT"/>
        </w:rPr>
        <w:t xml:space="preserve">il </w:t>
      </w:r>
      <w:r>
        <w:rPr>
          <w:spacing w:val="20"/>
          <w:lang w:val="it-IT"/>
        </w:rPr>
        <w:t xml:space="preserve"> </w:t>
      </w:r>
      <w:r>
        <w:rPr>
          <w:lang w:val="it-IT"/>
        </w:rPr>
        <w:t xml:space="preserve">coperchio </w:t>
      </w:r>
      <w:r>
        <w:rPr>
          <w:spacing w:val="19"/>
          <w:lang w:val="it-IT"/>
        </w:rPr>
        <w:t xml:space="preserve"> </w:t>
      </w:r>
      <w:r>
        <w:rPr>
          <w:lang w:val="it-IT"/>
        </w:rPr>
        <w:t>del</w:t>
      </w:r>
      <w:r>
        <w:rPr>
          <w:rFonts w:cs="Times New Roman"/>
          <w:spacing w:val="35"/>
          <w:w w:val="99"/>
          <w:lang w:val="it-IT"/>
        </w:rPr>
        <w:t xml:space="preserve"> </w:t>
      </w:r>
      <w:r>
        <w:rPr>
          <w:lang w:val="it-IT"/>
        </w:rPr>
        <w:t>contenitore</w:t>
      </w:r>
      <w:r>
        <w:rPr>
          <w:spacing w:val="-13"/>
          <w:lang w:val="it-IT"/>
        </w:rPr>
        <w:t xml:space="preserve"> </w:t>
      </w:r>
      <w:r>
        <w:rPr>
          <w:lang w:val="it-IT"/>
        </w:rPr>
        <w:t>resti</w:t>
      </w:r>
      <w:r>
        <w:rPr>
          <w:spacing w:val="-12"/>
          <w:lang w:val="it-IT"/>
        </w:rPr>
        <w:t xml:space="preserve"> </w:t>
      </w:r>
      <w:r>
        <w:rPr>
          <w:spacing w:val="-1"/>
          <w:lang w:val="it-IT"/>
        </w:rPr>
        <w:t>chiuso;</w:t>
      </w:r>
    </w:p>
    <w:p>
      <w:pPr>
        <w:pStyle w:val="Corpodeltesto"/>
        <w:numPr>
          <w:ilvl w:val="1"/>
          <w:numId w:val="32"/>
        </w:numPr>
        <w:tabs>
          <w:tab w:val="left" w:pos="1544" w:leader="none"/>
        </w:tabs>
        <w:spacing w:before="60" w:after="0"/>
        <w:ind w:left="1543" w:right="103" w:hanging="360"/>
        <w:rPr>
          <w:lang w:val="it-IT"/>
        </w:rPr>
      </w:pPr>
      <w:r>
        <w:rPr>
          <w:lang w:val="it-IT"/>
        </w:rPr>
        <w:t>l’utente</w:t>
      </w:r>
      <w:r>
        <w:rPr>
          <w:spacing w:val="-2"/>
          <w:lang w:val="it-IT"/>
        </w:rPr>
        <w:t xml:space="preserve"> </w:t>
      </w:r>
      <w:r>
        <w:rPr>
          <w:lang w:val="it-IT"/>
        </w:rPr>
        <w:t>è</w:t>
      </w:r>
      <w:r>
        <w:rPr>
          <w:spacing w:val="-2"/>
          <w:lang w:val="it-IT"/>
        </w:rPr>
        <w:t xml:space="preserve"> </w:t>
      </w:r>
      <w:r>
        <w:rPr>
          <w:lang w:val="it-IT"/>
        </w:rPr>
        <w:t>tenuto</w:t>
      </w:r>
      <w:r>
        <w:rPr>
          <w:spacing w:val="-2"/>
          <w:lang w:val="it-IT"/>
        </w:rPr>
        <w:t xml:space="preserve"> </w:t>
      </w:r>
      <w:r>
        <w:rPr>
          <w:lang w:val="it-IT"/>
        </w:rPr>
        <w:t>a</w:t>
      </w:r>
      <w:r>
        <w:rPr>
          <w:spacing w:val="-2"/>
          <w:lang w:val="it-IT"/>
        </w:rPr>
        <w:t xml:space="preserve"> </w:t>
      </w:r>
      <w:r>
        <w:rPr>
          <w:spacing w:val="-1"/>
          <w:lang w:val="it-IT"/>
        </w:rPr>
        <w:t>servirsi</w:t>
      </w:r>
      <w:r>
        <w:rPr>
          <w:spacing w:val="-2"/>
          <w:lang w:val="it-IT"/>
        </w:rPr>
        <w:t xml:space="preserve"> </w:t>
      </w:r>
      <w:r>
        <w:rPr>
          <w:lang w:val="it-IT"/>
        </w:rPr>
        <w:t>del</w:t>
      </w:r>
      <w:r>
        <w:rPr>
          <w:spacing w:val="-2"/>
          <w:lang w:val="it-IT"/>
        </w:rPr>
        <w:t xml:space="preserve"> </w:t>
      </w:r>
      <w:r>
        <w:rPr>
          <w:lang w:val="it-IT"/>
        </w:rPr>
        <w:t>contenitore</w:t>
      </w:r>
      <w:r>
        <w:rPr>
          <w:spacing w:val="-2"/>
          <w:lang w:val="it-IT"/>
        </w:rPr>
        <w:t xml:space="preserve"> </w:t>
      </w:r>
      <w:r>
        <w:rPr>
          <w:lang w:val="it-IT"/>
        </w:rPr>
        <w:t>disponibile</w:t>
      </w:r>
      <w:r>
        <w:rPr>
          <w:spacing w:val="-3"/>
          <w:lang w:val="it-IT"/>
        </w:rPr>
        <w:t xml:space="preserve"> </w:t>
      </w:r>
      <w:r>
        <w:rPr>
          <w:spacing w:val="-1"/>
          <w:lang w:val="it-IT"/>
        </w:rPr>
        <w:t>più</w:t>
      </w:r>
      <w:r>
        <w:rPr>
          <w:spacing w:val="-2"/>
          <w:lang w:val="it-IT"/>
        </w:rPr>
        <w:t xml:space="preserve"> </w:t>
      </w:r>
      <w:r>
        <w:rPr>
          <w:spacing w:val="-1"/>
          <w:lang w:val="it-IT"/>
        </w:rPr>
        <w:t>vicino; qualora</w:t>
      </w:r>
      <w:r>
        <w:rPr>
          <w:spacing w:val="-2"/>
          <w:lang w:val="it-IT"/>
        </w:rPr>
        <w:t xml:space="preserve"> </w:t>
      </w:r>
      <w:r>
        <w:rPr>
          <w:spacing w:val="-1"/>
          <w:lang w:val="it-IT"/>
        </w:rPr>
        <w:t>questo</w:t>
      </w:r>
      <w:r>
        <w:rPr>
          <w:spacing w:val="-2"/>
          <w:lang w:val="it-IT"/>
        </w:rPr>
        <w:t xml:space="preserve"> </w:t>
      </w:r>
      <w:r>
        <w:rPr>
          <w:spacing w:val="-1"/>
          <w:lang w:val="it-IT"/>
        </w:rPr>
        <w:t>sia</w:t>
      </w:r>
      <w:r>
        <w:rPr>
          <w:rFonts w:cs="Times New Roman"/>
          <w:spacing w:val="22"/>
          <w:w w:val="99"/>
          <w:lang w:val="it-IT"/>
        </w:rPr>
        <w:t xml:space="preserve"> </w:t>
      </w:r>
      <w:r>
        <w:rPr>
          <w:lang w:val="it-IT"/>
        </w:rPr>
        <w:t>pieno</w:t>
      </w:r>
      <w:r>
        <w:rPr>
          <w:spacing w:val="-8"/>
          <w:lang w:val="it-IT"/>
        </w:rPr>
        <w:t xml:space="preserve"> </w:t>
      </w:r>
      <w:r>
        <w:rPr>
          <w:lang w:val="it-IT"/>
        </w:rPr>
        <w:t>i</w:t>
      </w:r>
      <w:r>
        <w:rPr>
          <w:spacing w:val="-7"/>
          <w:lang w:val="it-IT"/>
        </w:rPr>
        <w:t xml:space="preserve"> </w:t>
      </w:r>
      <w:r>
        <w:rPr>
          <w:lang w:val="it-IT"/>
        </w:rPr>
        <w:t>rifiuti</w:t>
      </w:r>
      <w:r>
        <w:rPr>
          <w:spacing w:val="-6"/>
          <w:lang w:val="it-IT"/>
        </w:rPr>
        <w:t xml:space="preserve"> </w:t>
      </w:r>
      <w:r>
        <w:rPr>
          <w:lang w:val="it-IT"/>
        </w:rPr>
        <w:t>vanno</w:t>
      </w:r>
      <w:r>
        <w:rPr>
          <w:spacing w:val="-7"/>
          <w:lang w:val="it-IT"/>
        </w:rPr>
        <w:t xml:space="preserve"> </w:t>
      </w:r>
      <w:r>
        <w:rPr>
          <w:spacing w:val="-1"/>
          <w:lang w:val="it-IT"/>
        </w:rPr>
        <w:t>conferiti</w:t>
      </w:r>
      <w:r>
        <w:rPr>
          <w:spacing w:val="-7"/>
          <w:lang w:val="it-IT"/>
        </w:rPr>
        <w:t xml:space="preserve"> </w:t>
      </w:r>
      <w:r>
        <w:rPr>
          <w:lang w:val="it-IT"/>
        </w:rPr>
        <w:t>in</w:t>
      </w:r>
      <w:r>
        <w:rPr>
          <w:spacing w:val="-8"/>
          <w:lang w:val="it-IT"/>
        </w:rPr>
        <w:t xml:space="preserve"> </w:t>
      </w:r>
      <w:r>
        <w:rPr>
          <w:lang w:val="it-IT"/>
        </w:rPr>
        <w:t>altro</w:t>
      </w:r>
      <w:r>
        <w:rPr>
          <w:spacing w:val="-7"/>
          <w:lang w:val="it-IT"/>
        </w:rPr>
        <w:t xml:space="preserve"> </w:t>
      </w:r>
      <w:r>
        <w:rPr>
          <w:lang w:val="it-IT"/>
        </w:rPr>
        <w:t>contenitore;</w:t>
      </w:r>
    </w:p>
    <w:p>
      <w:pPr>
        <w:pStyle w:val="Corpodeltesto"/>
        <w:numPr>
          <w:ilvl w:val="0"/>
          <w:numId w:val="32"/>
        </w:numPr>
        <w:tabs>
          <w:tab w:val="left" w:pos="1308" w:leader="none"/>
        </w:tabs>
        <w:spacing w:before="60" w:after="0"/>
        <w:ind w:left="1248" w:right="103" w:hanging="567"/>
        <w:rPr>
          <w:lang w:val="it-IT"/>
        </w:rPr>
      </w:pPr>
      <w:r>
        <w:rPr>
          <w:lang w:val="it-IT"/>
        </w:rPr>
        <w:t>la</w:t>
      </w:r>
      <w:r>
        <w:rPr>
          <w:spacing w:val="-1"/>
          <w:lang w:val="it-IT"/>
        </w:rPr>
        <w:t xml:space="preserve"> </w:t>
      </w:r>
      <w:r>
        <w:rPr>
          <w:lang w:val="it-IT"/>
        </w:rPr>
        <w:t>raccolta</w:t>
      </w:r>
      <w:r>
        <w:rPr>
          <w:spacing w:val="1"/>
          <w:lang w:val="it-IT"/>
        </w:rPr>
        <w:t xml:space="preserve"> </w:t>
      </w:r>
      <w:r>
        <w:rPr>
          <w:lang w:val="it-IT"/>
        </w:rPr>
        <w:t xml:space="preserve">viene </w:t>
      </w:r>
      <w:r>
        <w:rPr>
          <w:spacing w:val="-1"/>
          <w:lang w:val="it-IT"/>
        </w:rPr>
        <w:t>effettuata</w:t>
      </w:r>
      <w:r>
        <w:rPr>
          <w:lang w:val="it-IT"/>
        </w:rPr>
        <w:t xml:space="preserve"> porta a </w:t>
      </w:r>
      <w:r>
        <w:rPr>
          <w:spacing w:val="-1"/>
          <w:lang w:val="it-IT"/>
        </w:rPr>
        <w:t>porta</w:t>
      </w:r>
      <w:r>
        <w:rPr>
          <w:lang w:val="it-IT"/>
        </w:rPr>
        <w:t xml:space="preserve"> </w:t>
      </w:r>
      <w:r>
        <w:rPr>
          <w:spacing w:val="-1"/>
          <w:lang w:val="it-IT"/>
        </w:rPr>
        <w:t xml:space="preserve">con </w:t>
      </w:r>
      <w:r>
        <w:rPr>
          <w:lang w:val="it-IT"/>
        </w:rPr>
        <w:t xml:space="preserve">le modalità </w:t>
      </w:r>
      <w:r>
        <w:rPr>
          <w:spacing w:val="-1"/>
          <w:lang w:val="it-IT"/>
        </w:rPr>
        <w:t>definite</w:t>
      </w:r>
      <w:r>
        <w:rPr>
          <w:lang w:val="it-IT"/>
        </w:rPr>
        <w:t xml:space="preserve"> </w:t>
      </w:r>
      <w:r>
        <w:rPr>
          <w:spacing w:val="-1"/>
          <w:lang w:val="it-IT"/>
        </w:rPr>
        <w:t>dal</w:t>
      </w:r>
      <w:r>
        <w:rPr>
          <w:lang w:val="it-IT"/>
        </w:rPr>
        <w:t xml:space="preserve"> </w:t>
      </w:r>
      <w:r>
        <w:rPr>
          <w:spacing w:val="-1"/>
          <w:lang w:val="it-IT"/>
        </w:rPr>
        <w:t>Soggetto</w:t>
      </w:r>
      <w:r>
        <w:rPr>
          <w:spacing w:val="1"/>
          <w:lang w:val="it-IT"/>
        </w:rPr>
        <w:t xml:space="preserve"> </w:t>
      </w:r>
      <w:r>
        <w:rPr>
          <w:spacing w:val="-1"/>
          <w:lang w:val="it-IT"/>
        </w:rPr>
        <w:t>Gestore</w:t>
      </w:r>
      <w:r>
        <w:rPr>
          <w:spacing w:val="30"/>
          <w:w w:val="99"/>
          <w:lang w:val="it-IT"/>
        </w:rPr>
        <w:t xml:space="preserve"> </w:t>
      </w:r>
      <w:r>
        <w:rPr>
          <w:lang w:val="it-IT"/>
        </w:rPr>
        <w:t>secondo</w:t>
      </w:r>
      <w:r>
        <w:rPr>
          <w:spacing w:val="-8"/>
          <w:lang w:val="it-IT"/>
        </w:rPr>
        <w:t xml:space="preserve"> </w:t>
      </w:r>
      <w:r>
        <w:rPr>
          <w:lang w:val="it-IT"/>
        </w:rPr>
        <w:t>un</w:t>
      </w:r>
      <w:r>
        <w:rPr>
          <w:spacing w:val="-9"/>
          <w:lang w:val="it-IT"/>
        </w:rPr>
        <w:t xml:space="preserve"> </w:t>
      </w:r>
      <w:r>
        <w:rPr>
          <w:lang w:val="it-IT"/>
        </w:rPr>
        <w:t>calendario</w:t>
      </w:r>
      <w:r>
        <w:rPr>
          <w:spacing w:val="-9"/>
          <w:lang w:val="it-IT"/>
        </w:rPr>
        <w:t xml:space="preserve"> </w:t>
      </w:r>
      <w:r>
        <w:rPr>
          <w:spacing w:val="-1"/>
          <w:lang w:val="it-IT"/>
        </w:rPr>
        <w:t>comunicato</w:t>
      </w:r>
      <w:r>
        <w:rPr>
          <w:spacing w:val="-8"/>
          <w:lang w:val="it-IT"/>
        </w:rPr>
        <w:t xml:space="preserve"> </w:t>
      </w:r>
      <w:r>
        <w:rPr>
          <w:lang w:val="it-IT"/>
        </w:rPr>
        <w:t>alle</w:t>
      </w:r>
      <w:r>
        <w:rPr>
          <w:spacing w:val="-8"/>
          <w:lang w:val="it-IT"/>
        </w:rPr>
        <w:t xml:space="preserve"> </w:t>
      </w:r>
      <w:r>
        <w:rPr>
          <w:lang w:val="it-IT"/>
        </w:rPr>
        <w:t>utenze;</w:t>
      </w:r>
    </w:p>
    <w:p>
      <w:pPr>
        <w:pStyle w:val="Corpodeltesto"/>
        <w:numPr>
          <w:ilvl w:val="0"/>
          <w:numId w:val="32"/>
        </w:numPr>
        <w:tabs>
          <w:tab w:val="left" w:pos="1248" w:leader="none"/>
        </w:tabs>
        <w:spacing w:before="60" w:after="0"/>
        <w:rPr>
          <w:rFonts w:cs="Times New Roman"/>
          <w:sz w:val="20"/>
          <w:szCs w:val="20"/>
          <w:lang w:val="it-IT"/>
        </w:rPr>
      </w:pPr>
      <w:r>
        <w:rPr>
          <w:lang w:val="it-IT"/>
        </w:rPr>
        <w:t>la</w:t>
      </w:r>
      <w:r>
        <w:rPr>
          <w:spacing w:val="-6"/>
          <w:lang w:val="it-IT"/>
        </w:rPr>
        <w:t xml:space="preserve"> </w:t>
      </w:r>
      <w:r>
        <w:rPr>
          <w:lang w:val="it-IT"/>
        </w:rPr>
        <w:t>raccolta</w:t>
      </w:r>
      <w:r>
        <w:rPr>
          <w:spacing w:val="-6"/>
          <w:lang w:val="it-IT"/>
        </w:rPr>
        <w:t xml:space="preserve"> </w:t>
      </w:r>
      <w:r>
        <w:rPr>
          <w:spacing w:val="-1"/>
          <w:lang w:val="it-IT"/>
        </w:rPr>
        <w:t>presso</w:t>
      </w:r>
      <w:r>
        <w:rPr>
          <w:spacing w:val="-7"/>
          <w:lang w:val="it-IT"/>
        </w:rPr>
        <w:t xml:space="preserve"> </w:t>
      </w:r>
      <w:r>
        <w:rPr>
          <w:lang w:val="it-IT"/>
        </w:rPr>
        <w:t>l’Ecocentro</w:t>
      </w:r>
      <w:r>
        <w:rPr>
          <w:spacing w:val="-7"/>
          <w:lang w:val="it-IT"/>
        </w:rPr>
        <w:t xml:space="preserve"> </w:t>
      </w:r>
      <w:r>
        <w:rPr>
          <w:lang w:val="it-IT"/>
        </w:rPr>
        <w:t>(solo</w:t>
      </w:r>
      <w:r>
        <w:rPr>
          <w:spacing w:val="-7"/>
          <w:lang w:val="it-IT"/>
        </w:rPr>
        <w:t xml:space="preserve"> </w:t>
      </w:r>
      <w:r>
        <w:rPr>
          <w:lang w:val="it-IT"/>
        </w:rPr>
        <w:t>per</w:t>
      </w:r>
      <w:r>
        <w:rPr>
          <w:spacing w:val="-7"/>
          <w:lang w:val="it-IT"/>
        </w:rPr>
        <w:t xml:space="preserve"> </w:t>
      </w:r>
      <w:r>
        <w:rPr>
          <w:lang w:val="it-IT"/>
        </w:rPr>
        <w:t>le</w:t>
      </w:r>
      <w:r>
        <w:rPr>
          <w:spacing w:val="-7"/>
          <w:lang w:val="it-IT"/>
        </w:rPr>
        <w:t xml:space="preserve"> </w:t>
      </w:r>
      <w:r>
        <w:rPr>
          <w:lang w:val="it-IT"/>
        </w:rPr>
        <w:t>utenze</w:t>
      </w:r>
      <w:r>
        <w:rPr>
          <w:spacing w:val="-6"/>
          <w:lang w:val="it-IT"/>
        </w:rPr>
        <w:t xml:space="preserve"> </w:t>
      </w:r>
      <w:r>
        <w:rPr>
          <w:spacing w:val="-1"/>
          <w:lang w:val="it-IT"/>
        </w:rPr>
        <w:t>domestiche).</w:t>
      </w:r>
    </w:p>
    <w:p>
      <w:pPr>
        <w:pStyle w:val="Normal"/>
        <w:rPr>
          <w:rFonts w:ascii="Times New Roman" w:hAnsi="Times New Roman" w:eastAsia="Times New Roman" w:cs="Times New Roman"/>
          <w:sz w:val="16"/>
          <w:szCs w:val="16"/>
          <w:lang w:val="it-IT"/>
        </w:rPr>
      </w:pPr>
      <w:r>
        <w:rPr>
          <w:rFonts w:eastAsia="Times New Roman" w:cs="Times New Roman" w:ascii="Times New Roman" w:hAnsi="Times New Roman"/>
          <w:sz w:val="16"/>
          <w:szCs w:val="16"/>
          <w:lang w:val="it-IT"/>
        </w:rPr>
      </w:r>
    </w:p>
    <w:p>
      <w:pPr>
        <w:pStyle w:val="Corpodeltesto"/>
        <w:numPr>
          <w:ilvl w:val="0"/>
          <w:numId w:val="33"/>
        </w:numPr>
        <w:tabs>
          <w:tab w:val="left" w:pos="474" w:leader="none"/>
        </w:tabs>
        <w:spacing w:before="69" w:after="0"/>
        <w:ind w:left="114" w:right="103" w:hanging="0"/>
        <w:rPr>
          <w:lang w:val="it-IT"/>
        </w:rPr>
      </w:pPr>
      <w:r>
        <w:rPr>
          <w:lang w:val="it-IT"/>
        </w:rPr>
        <w:t>Il</w:t>
      </w:r>
      <w:r>
        <w:rPr>
          <w:spacing w:val="15"/>
          <w:lang w:val="it-IT"/>
        </w:rPr>
        <w:t xml:space="preserve"> </w:t>
      </w:r>
      <w:r>
        <w:rPr>
          <w:spacing w:val="-1"/>
          <w:lang w:val="it-IT"/>
        </w:rPr>
        <w:t>servizio</w:t>
      </w:r>
      <w:r>
        <w:rPr>
          <w:spacing w:val="15"/>
          <w:lang w:val="it-IT"/>
        </w:rPr>
        <w:t xml:space="preserve"> </w:t>
      </w:r>
      <w:r>
        <w:rPr>
          <w:spacing w:val="-1"/>
          <w:lang w:val="it-IT"/>
        </w:rPr>
        <w:t>di</w:t>
      </w:r>
      <w:r>
        <w:rPr>
          <w:spacing w:val="16"/>
          <w:lang w:val="it-IT"/>
        </w:rPr>
        <w:t xml:space="preserve"> </w:t>
      </w:r>
      <w:r>
        <w:rPr>
          <w:spacing w:val="-1"/>
          <w:lang w:val="it-IT"/>
        </w:rPr>
        <w:t>raccolta</w:t>
      </w:r>
      <w:r>
        <w:rPr>
          <w:spacing w:val="15"/>
          <w:lang w:val="it-IT"/>
        </w:rPr>
        <w:t xml:space="preserve"> </w:t>
      </w:r>
      <w:r>
        <w:rPr>
          <w:spacing w:val="-1"/>
          <w:lang w:val="it-IT"/>
        </w:rPr>
        <w:t>viene</w:t>
      </w:r>
      <w:r>
        <w:rPr>
          <w:spacing w:val="15"/>
          <w:lang w:val="it-IT"/>
        </w:rPr>
        <w:t xml:space="preserve"> </w:t>
      </w:r>
      <w:r>
        <w:rPr>
          <w:lang w:val="it-IT"/>
        </w:rPr>
        <w:t>svolto,</w:t>
      </w:r>
      <w:r>
        <w:rPr>
          <w:spacing w:val="16"/>
          <w:lang w:val="it-IT"/>
        </w:rPr>
        <w:t xml:space="preserve"> </w:t>
      </w:r>
      <w:r>
        <w:rPr>
          <w:spacing w:val="-1"/>
          <w:lang w:val="it-IT"/>
        </w:rPr>
        <w:t>normalmente,</w:t>
      </w:r>
      <w:r>
        <w:rPr>
          <w:spacing w:val="15"/>
          <w:lang w:val="it-IT"/>
        </w:rPr>
        <w:t xml:space="preserve"> </w:t>
      </w:r>
      <w:r>
        <w:rPr>
          <w:lang w:val="it-IT"/>
        </w:rPr>
        <w:t>nei</w:t>
      </w:r>
      <w:r>
        <w:rPr>
          <w:spacing w:val="15"/>
          <w:lang w:val="it-IT"/>
        </w:rPr>
        <w:t xml:space="preserve"> </w:t>
      </w:r>
      <w:r>
        <w:rPr>
          <w:spacing w:val="-1"/>
          <w:lang w:val="it-IT"/>
        </w:rPr>
        <w:t>giorni</w:t>
      </w:r>
      <w:r>
        <w:rPr>
          <w:spacing w:val="15"/>
          <w:lang w:val="it-IT"/>
        </w:rPr>
        <w:t xml:space="preserve"> </w:t>
      </w:r>
      <w:r>
        <w:rPr>
          <w:spacing w:val="-1"/>
          <w:lang w:val="it-IT"/>
        </w:rPr>
        <w:t>lavorativi</w:t>
      </w:r>
      <w:r>
        <w:rPr>
          <w:spacing w:val="15"/>
          <w:lang w:val="it-IT"/>
        </w:rPr>
        <w:t xml:space="preserve"> </w:t>
      </w:r>
      <w:r>
        <w:rPr>
          <w:spacing w:val="-1"/>
          <w:lang w:val="it-IT"/>
        </w:rPr>
        <w:t>con</w:t>
      </w:r>
      <w:r>
        <w:rPr>
          <w:spacing w:val="15"/>
          <w:lang w:val="it-IT"/>
        </w:rPr>
        <w:t xml:space="preserve"> </w:t>
      </w:r>
      <w:r>
        <w:rPr>
          <w:lang w:val="it-IT"/>
        </w:rPr>
        <w:t>cadenza,</w:t>
      </w:r>
      <w:r>
        <w:rPr>
          <w:spacing w:val="14"/>
          <w:lang w:val="it-IT"/>
        </w:rPr>
        <w:t xml:space="preserve"> </w:t>
      </w:r>
      <w:r>
        <w:rPr>
          <w:spacing w:val="-1"/>
          <w:lang w:val="it-IT"/>
        </w:rPr>
        <w:t>modalità</w:t>
      </w:r>
      <w:r>
        <w:rPr>
          <w:spacing w:val="83"/>
          <w:w w:val="99"/>
          <w:lang w:val="it-IT"/>
        </w:rPr>
        <w:t xml:space="preserve"> </w:t>
      </w:r>
      <w:r>
        <w:rPr>
          <w:lang w:val="it-IT"/>
        </w:rPr>
        <w:t>ed</w:t>
      </w:r>
      <w:r>
        <w:rPr>
          <w:spacing w:val="-8"/>
          <w:lang w:val="it-IT"/>
        </w:rPr>
        <w:t xml:space="preserve"> </w:t>
      </w:r>
      <w:r>
        <w:rPr>
          <w:lang w:val="it-IT"/>
        </w:rPr>
        <w:t>orari</w:t>
      </w:r>
      <w:r>
        <w:rPr>
          <w:spacing w:val="-8"/>
          <w:lang w:val="it-IT"/>
        </w:rPr>
        <w:t xml:space="preserve"> </w:t>
      </w:r>
      <w:r>
        <w:rPr>
          <w:spacing w:val="-1"/>
          <w:lang w:val="it-IT"/>
        </w:rPr>
        <w:t>determinati</w:t>
      </w:r>
      <w:r>
        <w:rPr>
          <w:spacing w:val="-9"/>
          <w:lang w:val="it-IT"/>
        </w:rPr>
        <w:t xml:space="preserve"> </w:t>
      </w:r>
      <w:r>
        <w:rPr>
          <w:lang w:val="it-IT"/>
        </w:rPr>
        <w:t>dal</w:t>
      </w:r>
      <w:r>
        <w:rPr>
          <w:spacing w:val="-8"/>
          <w:lang w:val="it-IT"/>
        </w:rPr>
        <w:t xml:space="preserve"> </w:t>
      </w:r>
      <w:r>
        <w:rPr>
          <w:lang w:val="it-IT"/>
        </w:rPr>
        <w:t>Soggetto</w:t>
      </w:r>
      <w:r>
        <w:rPr>
          <w:spacing w:val="-8"/>
          <w:lang w:val="it-IT"/>
        </w:rPr>
        <w:t xml:space="preserve"> </w:t>
      </w:r>
      <w:r>
        <w:rPr>
          <w:lang w:val="it-IT"/>
        </w:rPr>
        <w:t>Gestore.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33"/>
        </w:numPr>
        <w:tabs>
          <w:tab w:val="left" w:pos="474" w:leader="none"/>
        </w:tabs>
        <w:ind w:left="114" w:right="103" w:hanging="0"/>
        <w:rPr>
          <w:lang w:val="it-IT"/>
        </w:rPr>
      </w:pPr>
      <w:r>
        <w:rPr>
          <w:lang w:val="it-IT"/>
        </w:rPr>
        <w:t>L’organizzazione</w:t>
      </w:r>
      <w:r>
        <w:rPr>
          <w:spacing w:val="13"/>
          <w:lang w:val="it-IT"/>
        </w:rPr>
        <w:t xml:space="preserve"> </w:t>
      </w:r>
      <w:r>
        <w:rPr>
          <w:lang w:val="it-IT"/>
        </w:rPr>
        <w:t>del</w:t>
      </w:r>
      <w:r>
        <w:rPr>
          <w:spacing w:val="14"/>
          <w:lang w:val="it-IT"/>
        </w:rPr>
        <w:t xml:space="preserve"> </w:t>
      </w:r>
      <w:r>
        <w:rPr>
          <w:lang w:val="it-IT"/>
        </w:rPr>
        <w:t>servizio</w:t>
      </w:r>
      <w:r>
        <w:rPr>
          <w:spacing w:val="16"/>
          <w:lang w:val="it-IT"/>
        </w:rPr>
        <w:t xml:space="preserve"> </w:t>
      </w:r>
      <w:r>
        <w:rPr>
          <w:lang w:val="it-IT"/>
        </w:rPr>
        <w:t>e</w:t>
      </w:r>
      <w:r>
        <w:rPr>
          <w:spacing w:val="14"/>
          <w:lang w:val="it-IT"/>
        </w:rPr>
        <w:t xml:space="preserve"> </w:t>
      </w:r>
      <w:r>
        <w:rPr>
          <w:lang w:val="it-IT"/>
        </w:rPr>
        <w:t>la</w:t>
      </w:r>
      <w:r>
        <w:rPr>
          <w:spacing w:val="13"/>
          <w:lang w:val="it-IT"/>
        </w:rPr>
        <w:t xml:space="preserve"> </w:t>
      </w:r>
      <w:r>
        <w:rPr>
          <w:spacing w:val="-1"/>
          <w:lang w:val="it-IT"/>
        </w:rPr>
        <w:t>collocazione</w:t>
      </w:r>
      <w:r>
        <w:rPr>
          <w:spacing w:val="14"/>
          <w:lang w:val="it-IT"/>
        </w:rPr>
        <w:t xml:space="preserve"> </w:t>
      </w:r>
      <w:r>
        <w:rPr>
          <w:lang w:val="it-IT"/>
        </w:rPr>
        <w:t>dei</w:t>
      </w:r>
      <w:r>
        <w:rPr>
          <w:spacing w:val="15"/>
          <w:lang w:val="it-IT"/>
        </w:rPr>
        <w:t xml:space="preserve"> </w:t>
      </w:r>
      <w:r>
        <w:rPr>
          <w:spacing w:val="-1"/>
          <w:lang w:val="it-IT"/>
        </w:rPr>
        <w:t>contenitori</w:t>
      </w:r>
      <w:r>
        <w:rPr>
          <w:spacing w:val="14"/>
          <w:lang w:val="it-IT"/>
        </w:rPr>
        <w:t xml:space="preserve"> </w:t>
      </w:r>
      <w:r>
        <w:rPr>
          <w:lang w:val="it-IT"/>
        </w:rPr>
        <w:t>di</w:t>
      </w:r>
      <w:r>
        <w:rPr>
          <w:spacing w:val="15"/>
          <w:lang w:val="it-IT"/>
        </w:rPr>
        <w:t xml:space="preserve"> </w:t>
      </w:r>
      <w:r>
        <w:rPr>
          <w:lang w:val="it-IT"/>
        </w:rPr>
        <w:t>cui</w:t>
      </w:r>
      <w:r>
        <w:rPr>
          <w:spacing w:val="14"/>
          <w:lang w:val="it-IT"/>
        </w:rPr>
        <w:t xml:space="preserve"> </w:t>
      </w:r>
      <w:r>
        <w:rPr>
          <w:spacing w:val="-1"/>
          <w:lang w:val="it-IT"/>
        </w:rPr>
        <w:t>alla</w:t>
      </w:r>
      <w:r>
        <w:rPr>
          <w:spacing w:val="15"/>
          <w:lang w:val="it-IT"/>
        </w:rPr>
        <w:t xml:space="preserve"> </w:t>
      </w:r>
      <w:r>
        <w:rPr>
          <w:spacing w:val="-1"/>
          <w:lang w:val="it-IT"/>
        </w:rPr>
        <w:t>lettera</w:t>
      </w:r>
      <w:r>
        <w:rPr>
          <w:spacing w:val="14"/>
          <w:lang w:val="it-IT"/>
        </w:rPr>
        <w:t xml:space="preserve"> </w:t>
      </w:r>
      <w:r>
        <w:rPr>
          <w:lang w:val="it-IT"/>
        </w:rPr>
        <w:t>a)</w:t>
      </w:r>
      <w:r>
        <w:rPr>
          <w:spacing w:val="14"/>
          <w:lang w:val="it-IT"/>
        </w:rPr>
        <w:t xml:space="preserve"> </w:t>
      </w:r>
      <w:r>
        <w:rPr>
          <w:lang w:val="it-IT"/>
        </w:rPr>
        <w:t>comma</w:t>
      </w:r>
      <w:r>
        <w:rPr>
          <w:spacing w:val="15"/>
          <w:lang w:val="it-IT"/>
        </w:rPr>
        <w:t xml:space="preserve"> </w:t>
      </w:r>
      <w:r>
        <w:rPr>
          <w:lang w:val="it-IT"/>
        </w:rPr>
        <w:t>2</w:t>
      </w:r>
      <w:r>
        <w:rPr>
          <w:rFonts w:cs="Times New Roman"/>
          <w:spacing w:val="53"/>
          <w:lang w:val="it-IT"/>
        </w:rPr>
        <w:t xml:space="preserve"> </w:t>
      </w:r>
      <w:r>
        <w:rPr>
          <w:lang w:val="it-IT"/>
        </w:rPr>
        <w:t>del</w:t>
      </w:r>
      <w:r>
        <w:rPr>
          <w:spacing w:val="-9"/>
          <w:lang w:val="it-IT"/>
        </w:rPr>
        <w:t xml:space="preserve"> </w:t>
      </w:r>
      <w:r>
        <w:rPr>
          <w:lang w:val="it-IT"/>
        </w:rPr>
        <w:t>presente</w:t>
      </w:r>
      <w:r>
        <w:rPr>
          <w:spacing w:val="-10"/>
          <w:lang w:val="it-IT"/>
        </w:rPr>
        <w:t xml:space="preserve"> </w:t>
      </w:r>
      <w:r>
        <w:rPr>
          <w:lang w:val="it-IT"/>
        </w:rPr>
        <w:t>articolo,</w:t>
      </w:r>
      <w:r>
        <w:rPr>
          <w:spacing w:val="-9"/>
          <w:lang w:val="it-IT"/>
        </w:rPr>
        <w:t xml:space="preserve"> </w:t>
      </w:r>
      <w:r>
        <w:rPr>
          <w:lang w:val="it-IT"/>
        </w:rPr>
        <w:t>deve: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1"/>
          <w:numId w:val="33"/>
        </w:numPr>
        <w:tabs>
          <w:tab w:val="left" w:pos="834" w:leader="none"/>
        </w:tabs>
        <w:ind w:left="834" w:hanging="360"/>
        <w:rPr>
          <w:lang w:val="it-IT"/>
        </w:rPr>
      </w:pPr>
      <w:r>
        <w:rPr>
          <w:lang w:val="it-IT"/>
        </w:rPr>
        <w:t>tenere</w:t>
      </w:r>
      <w:r>
        <w:rPr>
          <w:spacing w:val="-7"/>
          <w:lang w:val="it-IT"/>
        </w:rPr>
        <w:t xml:space="preserve"> </w:t>
      </w:r>
      <w:r>
        <w:rPr>
          <w:lang w:val="it-IT"/>
        </w:rPr>
        <w:t>conto</w:t>
      </w:r>
      <w:r>
        <w:rPr>
          <w:spacing w:val="-7"/>
          <w:lang w:val="it-IT"/>
        </w:rPr>
        <w:t xml:space="preserve"> </w:t>
      </w:r>
      <w:r>
        <w:rPr>
          <w:lang w:val="it-IT"/>
        </w:rPr>
        <w:t>degli</w:t>
      </w:r>
      <w:r>
        <w:rPr>
          <w:spacing w:val="-6"/>
          <w:lang w:val="it-IT"/>
        </w:rPr>
        <w:t xml:space="preserve"> </w:t>
      </w:r>
      <w:r>
        <w:rPr>
          <w:lang w:val="it-IT"/>
        </w:rPr>
        <w:t>indici</w:t>
      </w:r>
      <w:r>
        <w:rPr>
          <w:spacing w:val="-7"/>
          <w:lang w:val="it-IT"/>
        </w:rPr>
        <w:t xml:space="preserve"> </w:t>
      </w:r>
      <w:r>
        <w:rPr>
          <w:lang w:val="it-IT"/>
        </w:rPr>
        <w:t>di</w:t>
      </w:r>
      <w:r>
        <w:rPr>
          <w:spacing w:val="-7"/>
          <w:lang w:val="it-IT"/>
        </w:rPr>
        <w:t xml:space="preserve"> </w:t>
      </w:r>
      <w:r>
        <w:rPr>
          <w:lang w:val="it-IT"/>
        </w:rPr>
        <w:t>densità</w:t>
      </w:r>
      <w:r>
        <w:rPr>
          <w:spacing w:val="-6"/>
          <w:lang w:val="it-IT"/>
        </w:rPr>
        <w:t xml:space="preserve"> </w:t>
      </w:r>
      <w:r>
        <w:rPr>
          <w:lang w:val="it-IT"/>
        </w:rPr>
        <w:t>abitativa</w:t>
      </w:r>
      <w:r>
        <w:rPr>
          <w:spacing w:val="-7"/>
          <w:lang w:val="it-IT"/>
        </w:rPr>
        <w:t xml:space="preserve"> </w:t>
      </w:r>
      <w:r>
        <w:rPr>
          <w:lang w:val="it-IT"/>
        </w:rPr>
        <w:t>e</w:t>
      </w:r>
      <w:r>
        <w:rPr>
          <w:spacing w:val="-7"/>
          <w:lang w:val="it-IT"/>
        </w:rPr>
        <w:t xml:space="preserve"> </w:t>
      </w:r>
      <w:r>
        <w:rPr>
          <w:spacing w:val="-1"/>
          <w:lang w:val="it-IT"/>
        </w:rPr>
        <w:t>insediativa</w:t>
      </w:r>
      <w:r>
        <w:rPr>
          <w:spacing w:val="-6"/>
          <w:lang w:val="it-IT"/>
        </w:rPr>
        <w:t xml:space="preserve"> </w:t>
      </w:r>
      <w:r>
        <w:rPr>
          <w:lang w:val="it-IT"/>
        </w:rPr>
        <w:t>di</w:t>
      </w:r>
      <w:r>
        <w:rPr>
          <w:spacing w:val="-6"/>
          <w:lang w:val="it-IT"/>
        </w:rPr>
        <w:t xml:space="preserve"> </w:t>
      </w:r>
      <w:r>
        <w:rPr>
          <w:lang w:val="it-IT"/>
        </w:rPr>
        <w:t>ogni</w:t>
      </w:r>
      <w:r>
        <w:rPr>
          <w:spacing w:val="-6"/>
          <w:lang w:val="it-IT"/>
        </w:rPr>
        <w:t xml:space="preserve"> </w:t>
      </w:r>
      <w:r>
        <w:rPr>
          <w:spacing w:val="-1"/>
          <w:lang w:val="it-IT"/>
        </w:rPr>
        <w:t>singola</w:t>
      </w:r>
      <w:r>
        <w:rPr>
          <w:spacing w:val="-6"/>
          <w:lang w:val="it-IT"/>
        </w:rPr>
        <w:t xml:space="preserve"> </w:t>
      </w:r>
      <w:r>
        <w:rPr>
          <w:lang w:val="it-IT"/>
        </w:rPr>
        <w:t>zona;</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1"/>
          <w:numId w:val="33"/>
        </w:numPr>
        <w:tabs>
          <w:tab w:val="left" w:pos="834" w:leader="none"/>
        </w:tabs>
        <w:ind w:left="834" w:right="102" w:hanging="360"/>
        <w:rPr>
          <w:lang w:val="it-IT"/>
        </w:rPr>
      </w:pPr>
      <w:r>
        <w:rPr>
          <w:lang w:val="it-IT"/>
        </w:rPr>
        <w:t>garantire</w:t>
      </w:r>
      <w:r>
        <w:rPr>
          <w:spacing w:val="-4"/>
          <w:lang w:val="it-IT"/>
        </w:rPr>
        <w:t xml:space="preserve"> </w:t>
      </w:r>
      <w:r>
        <w:rPr>
          <w:lang w:val="it-IT"/>
        </w:rPr>
        <w:t>lo</w:t>
      </w:r>
      <w:r>
        <w:rPr>
          <w:spacing w:val="-4"/>
          <w:lang w:val="it-IT"/>
        </w:rPr>
        <w:t xml:space="preserve"> </w:t>
      </w:r>
      <w:r>
        <w:rPr>
          <w:spacing w:val="-1"/>
          <w:lang w:val="it-IT"/>
        </w:rPr>
        <w:t>svuotamento</w:t>
      </w:r>
      <w:r>
        <w:rPr>
          <w:spacing w:val="-4"/>
          <w:lang w:val="it-IT"/>
        </w:rPr>
        <w:t xml:space="preserve"> </w:t>
      </w:r>
      <w:r>
        <w:rPr>
          <w:lang w:val="it-IT"/>
        </w:rPr>
        <w:t>dei</w:t>
      </w:r>
      <w:r>
        <w:rPr>
          <w:spacing w:val="-3"/>
          <w:lang w:val="it-IT"/>
        </w:rPr>
        <w:t xml:space="preserve"> </w:t>
      </w:r>
      <w:r>
        <w:rPr>
          <w:lang w:val="it-IT"/>
        </w:rPr>
        <w:t>contenitori</w:t>
      </w:r>
      <w:r>
        <w:rPr>
          <w:spacing w:val="-5"/>
          <w:lang w:val="it-IT"/>
        </w:rPr>
        <w:t xml:space="preserve"> </w:t>
      </w:r>
      <w:r>
        <w:rPr>
          <w:lang w:val="it-IT"/>
        </w:rPr>
        <w:t>con</w:t>
      </w:r>
      <w:r>
        <w:rPr>
          <w:spacing w:val="-5"/>
          <w:lang w:val="it-IT"/>
        </w:rPr>
        <w:t xml:space="preserve"> </w:t>
      </w:r>
      <w:r>
        <w:rPr>
          <w:lang w:val="it-IT"/>
        </w:rPr>
        <w:t>una</w:t>
      </w:r>
      <w:r>
        <w:rPr>
          <w:spacing w:val="-4"/>
          <w:lang w:val="it-IT"/>
        </w:rPr>
        <w:t xml:space="preserve"> </w:t>
      </w:r>
      <w:r>
        <w:rPr>
          <w:lang w:val="it-IT"/>
        </w:rPr>
        <w:t>periodicità</w:t>
      </w:r>
      <w:r>
        <w:rPr>
          <w:spacing w:val="-5"/>
          <w:lang w:val="it-IT"/>
        </w:rPr>
        <w:t xml:space="preserve"> </w:t>
      </w:r>
      <w:r>
        <w:rPr>
          <w:lang w:val="it-IT"/>
        </w:rPr>
        <w:t>tale</w:t>
      </w:r>
      <w:r>
        <w:rPr>
          <w:spacing w:val="-5"/>
          <w:lang w:val="it-IT"/>
        </w:rPr>
        <w:t xml:space="preserve"> </w:t>
      </w:r>
      <w:r>
        <w:rPr>
          <w:lang w:val="it-IT"/>
        </w:rPr>
        <w:t>da</w:t>
      </w:r>
      <w:r>
        <w:rPr>
          <w:spacing w:val="-4"/>
          <w:lang w:val="it-IT"/>
        </w:rPr>
        <w:t xml:space="preserve"> </w:t>
      </w:r>
      <w:r>
        <w:rPr>
          <w:lang w:val="it-IT"/>
        </w:rPr>
        <w:t>consentire</w:t>
      </w:r>
      <w:r>
        <w:rPr>
          <w:spacing w:val="-5"/>
          <w:lang w:val="it-IT"/>
        </w:rPr>
        <w:t xml:space="preserve"> </w:t>
      </w:r>
      <w:r>
        <w:rPr>
          <w:lang w:val="it-IT"/>
        </w:rPr>
        <w:t>all’utenza</w:t>
      </w:r>
      <w:r>
        <w:rPr>
          <w:spacing w:val="-5"/>
          <w:lang w:val="it-IT"/>
        </w:rPr>
        <w:t xml:space="preserve"> </w:t>
      </w:r>
      <w:r>
        <w:rPr>
          <w:lang w:val="it-IT"/>
        </w:rPr>
        <w:t>di</w:t>
      </w:r>
      <w:r>
        <w:rPr>
          <w:rFonts w:cs="Times New Roman"/>
          <w:spacing w:val="25"/>
          <w:w w:val="99"/>
          <w:lang w:val="it-IT"/>
        </w:rPr>
        <w:t xml:space="preserve"> </w:t>
      </w:r>
      <w:r>
        <w:rPr>
          <w:spacing w:val="-1"/>
          <w:lang w:val="it-IT"/>
        </w:rPr>
        <w:t>collocare</w:t>
      </w:r>
      <w:r>
        <w:rPr>
          <w:spacing w:val="-9"/>
          <w:lang w:val="it-IT"/>
        </w:rPr>
        <w:t xml:space="preserve"> </w:t>
      </w:r>
      <w:r>
        <w:rPr>
          <w:lang w:val="it-IT"/>
        </w:rPr>
        <w:t>il</w:t>
      </w:r>
      <w:r>
        <w:rPr>
          <w:spacing w:val="-9"/>
          <w:lang w:val="it-IT"/>
        </w:rPr>
        <w:t xml:space="preserve"> </w:t>
      </w:r>
      <w:r>
        <w:rPr>
          <w:spacing w:val="-1"/>
          <w:lang w:val="it-IT"/>
        </w:rPr>
        <w:t>rifiuto</w:t>
      </w:r>
      <w:r>
        <w:rPr>
          <w:spacing w:val="-8"/>
          <w:lang w:val="it-IT"/>
        </w:rPr>
        <w:t xml:space="preserve"> </w:t>
      </w:r>
      <w:r>
        <w:rPr>
          <w:spacing w:val="-1"/>
          <w:lang w:val="it-IT"/>
        </w:rPr>
        <w:t>sempre</w:t>
      </w:r>
      <w:r>
        <w:rPr>
          <w:spacing w:val="-9"/>
          <w:lang w:val="it-IT"/>
        </w:rPr>
        <w:t xml:space="preserve"> </w:t>
      </w:r>
      <w:r>
        <w:rPr>
          <w:spacing w:val="-1"/>
          <w:lang w:val="it-IT"/>
        </w:rPr>
        <w:t>all’interno</w:t>
      </w:r>
      <w:r>
        <w:rPr>
          <w:spacing w:val="-9"/>
          <w:lang w:val="it-IT"/>
        </w:rPr>
        <w:t xml:space="preserve"> </w:t>
      </w:r>
      <w:r>
        <w:rPr>
          <w:lang w:val="it-IT"/>
        </w:rPr>
        <w:t>dei</w:t>
      </w:r>
      <w:r>
        <w:rPr>
          <w:spacing w:val="-7"/>
          <w:lang w:val="it-IT"/>
        </w:rPr>
        <w:t xml:space="preserve"> </w:t>
      </w:r>
      <w:r>
        <w:rPr>
          <w:spacing w:val="-1"/>
          <w:lang w:val="it-IT"/>
        </w:rPr>
        <w:t>medesimi</w:t>
      </w:r>
      <w:r>
        <w:rPr>
          <w:spacing w:val="-8"/>
          <w:lang w:val="it-IT"/>
        </w:rPr>
        <w:t xml:space="preserve"> </w:t>
      </w:r>
      <w:r>
        <w:rPr>
          <w:spacing w:val="-1"/>
          <w:lang w:val="it-IT"/>
        </w:rPr>
        <w:t>contenitori;</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1"/>
          <w:numId w:val="33"/>
        </w:numPr>
        <w:tabs>
          <w:tab w:val="left" w:pos="834" w:leader="none"/>
        </w:tabs>
        <w:ind w:left="834" w:right="103" w:hanging="360"/>
        <w:rPr>
          <w:sz w:val="26"/>
          <w:szCs w:val="26"/>
          <w:lang w:val="it-IT"/>
        </w:rPr>
      </w:pPr>
      <w:r>
        <w:rPr>
          <w:lang w:val="it-IT"/>
        </w:rPr>
        <w:t>assicurare</w:t>
      </w:r>
      <w:r>
        <w:rPr>
          <w:spacing w:val="45"/>
          <w:lang w:val="it-IT"/>
        </w:rPr>
        <w:t xml:space="preserve"> </w:t>
      </w:r>
      <w:r>
        <w:rPr>
          <w:lang w:val="it-IT"/>
        </w:rPr>
        <w:t>il</w:t>
      </w:r>
      <w:r>
        <w:rPr>
          <w:spacing w:val="46"/>
          <w:lang w:val="it-IT"/>
        </w:rPr>
        <w:t xml:space="preserve"> </w:t>
      </w:r>
      <w:r>
        <w:rPr>
          <w:spacing w:val="-1"/>
          <w:lang w:val="it-IT"/>
        </w:rPr>
        <w:t>posizionamento</w:t>
      </w:r>
      <w:r>
        <w:rPr>
          <w:spacing w:val="45"/>
          <w:lang w:val="it-IT"/>
        </w:rPr>
        <w:t xml:space="preserve"> </w:t>
      </w:r>
      <w:r>
        <w:rPr>
          <w:spacing w:val="-1"/>
          <w:lang w:val="it-IT"/>
        </w:rPr>
        <w:t>dei</w:t>
      </w:r>
      <w:r>
        <w:rPr>
          <w:spacing w:val="46"/>
          <w:lang w:val="it-IT"/>
        </w:rPr>
        <w:t xml:space="preserve"> </w:t>
      </w:r>
      <w:r>
        <w:rPr>
          <w:lang w:val="it-IT"/>
        </w:rPr>
        <w:t>contenitori</w:t>
      </w:r>
      <w:r>
        <w:rPr>
          <w:spacing w:val="45"/>
          <w:lang w:val="it-IT"/>
        </w:rPr>
        <w:t xml:space="preserve"> </w:t>
      </w:r>
      <w:r>
        <w:rPr>
          <w:lang w:val="it-IT"/>
        </w:rPr>
        <w:t>in</w:t>
      </w:r>
      <w:r>
        <w:rPr>
          <w:spacing w:val="45"/>
          <w:lang w:val="it-IT"/>
        </w:rPr>
        <w:t xml:space="preserve"> </w:t>
      </w:r>
      <w:r>
        <w:rPr>
          <w:lang w:val="it-IT"/>
        </w:rPr>
        <w:t>modo</w:t>
      </w:r>
      <w:r>
        <w:rPr>
          <w:spacing w:val="45"/>
          <w:lang w:val="it-IT"/>
        </w:rPr>
        <w:t xml:space="preserve"> </w:t>
      </w:r>
      <w:r>
        <w:rPr>
          <w:lang w:val="it-IT"/>
        </w:rPr>
        <w:t>tale</w:t>
      </w:r>
      <w:r>
        <w:rPr>
          <w:spacing w:val="46"/>
          <w:lang w:val="it-IT"/>
        </w:rPr>
        <w:t xml:space="preserve"> </w:t>
      </w:r>
      <w:r>
        <w:rPr>
          <w:lang w:val="it-IT"/>
        </w:rPr>
        <w:t>da</w:t>
      </w:r>
      <w:r>
        <w:rPr>
          <w:spacing w:val="45"/>
          <w:lang w:val="it-IT"/>
        </w:rPr>
        <w:t xml:space="preserve"> </w:t>
      </w:r>
      <w:r>
        <w:rPr>
          <w:lang w:val="it-IT"/>
        </w:rPr>
        <w:t>essere</w:t>
      </w:r>
      <w:r>
        <w:rPr>
          <w:spacing w:val="46"/>
          <w:lang w:val="it-IT"/>
        </w:rPr>
        <w:t xml:space="preserve"> </w:t>
      </w:r>
      <w:r>
        <w:rPr>
          <w:spacing w:val="-1"/>
          <w:lang w:val="it-IT"/>
        </w:rPr>
        <w:t>ben</w:t>
      </w:r>
      <w:r>
        <w:rPr>
          <w:spacing w:val="46"/>
          <w:lang w:val="it-IT"/>
        </w:rPr>
        <w:t xml:space="preserve"> </w:t>
      </w:r>
      <w:r>
        <w:rPr>
          <w:spacing w:val="-1"/>
          <w:lang w:val="it-IT"/>
        </w:rPr>
        <w:t>visibili</w:t>
      </w:r>
      <w:r>
        <w:rPr>
          <w:spacing w:val="45"/>
          <w:lang w:val="it-IT"/>
        </w:rPr>
        <w:t xml:space="preserve"> </w:t>
      </w:r>
      <w:r>
        <w:rPr>
          <w:lang w:val="it-IT"/>
        </w:rPr>
        <w:t>e</w:t>
      </w:r>
      <w:r>
        <w:rPr>
          <w:spacing w:val="46"/>
          <w:lang w:val="it-IT"/>
        </w:rPr>
        <w:t xml:space="preserve"> </w:t>
      </w:r>
      <w:r>
        <w:rPr>
          <w:spacing w:val="-1"/>
          <w:lang w:val="it-IT"/>
        </w:rPr>
        <w:t>non</w:t>
      </w:r>
      <w:r>
        <w:rPr>
          <w:spacing w:val="24"/>
          <w:lang w:val="it-IT"/>
        </w:rPr>
        <w:t xml:space="preserve"> </w:t>
      </w:r>
      <w:r>
        <w:rPr>
          <w:lang w:val="it-IT"/>
        </w:rPr>
        <w:t>costituire</w:t>
      </w:r>
      <w:r>
        <w:rPr>
          <w:spacing w:val="-7"/>
          <w:lang w:val="it-IT"/>
        </w:rPr>
        <w:t xml:space="preserve"> </w:t>
      </w:r>
      <w:r>
        <w:rPr>
          <w:lang w:val="it-IT"/>
        </w:rPr>
        <w:t>intralcio</w:t>
      </w:r>
      <w:r>
        <w:rPr>
          <w:spacing w:val="-7"/>
          <w:lang w:val="it-IT"/>
        </w:rPr>
        <w:t xml:space="preserve"> </w:t>
      </w:r>
      <w:r>
        <w:rPr>
          <w:lang w:val="it-IT"/>
        </w:rPr>
        <w:t>o</w:t>
      </w:r>
      <w:r>
        <w:rPr>
          <w:spacing w:val="-6"/>
          <w:lang w:val="it-IT"/>
        </w:rPr>
        <w:t xml:space="preserve"> </w:t>
      </w:r>
      <w:r>
        <w:rPr>
          <w:lang w:val="it-IT"/>
        </w:rPr>
        <w:t>pericolo</w:t>
      </w:r>
      <w:r>
        <w:rPr>
          <w:spacing w:val="-7"/>
          <w:lang w:val="it-IT"/>
        </w:rPr>
        <w:t xml:space="preserve"> </w:t>
      </w:r>
      <w:r>
        <w:rPr>
          <w:lang w:val="it-IT"/>
        </w:rPr>
        <w:t>per</w:t>
      </w:r>
      <w:r>
        <w:rPr>
          <w:spacing w:val="-7"/>
          <w:lang w:val="it-IT"/>
        </w:rPr>
        <w:t xml:space="preserve"> </w:t>
      </w:r>
      <w:r>
        <w:rPr>
          <w:lang w:val="it-IT"/>
        </w:rPr>
        <w:t>il</w:t>
      </w:r>
      <w:r>
        <w:rPr>
          <w:spacing w:val="-6"/>
          <w:lang w:val="it-IT"/>
        </w:rPr>
        <w:t xml:space="preserve"> </w:t>
      </w:r>
      <w:r>
        <w:rPr>
          <w:spacing w:val="-1"/>
          <w:lang w:val="it-IT"/>
        </w:rPr>
        <w:t>transito</w:t>
      </w:r>
      <w:r>
        <w:rPr>
          <w:spacing w:val="-7"/>
          <w:lang w:val="it-IT"/>
        </w:rPr>
        <w:t xml:space="preserve"> </w:t>
      </w:r>
      <w:r>
        <w:rPr>
          <w:lang w:val="it-IT"/>
        </w:rPr>
        <w:t>di</w:t>
      </w:r>
      <w:r>
        <w:rPr>
          <w:spacing w:val="-6"/>
          <w:lang w:val="it-IT"/>
        </w:rPr>
        <w:t xml:space="preserve"> </w:t>
      </w:r>
      <w:r>
        <w:rPr>
          <w:lang w:val="it-IT"/>
        </w:rPr>
        <w:t>pedoni,</w:t>
      </w:r>
      <w:r>
        <w:rPr>
          <w:spacing w:val="-7"/>
          <w:lang w:val="it-IT"/>
        </w:rPr>
        <w:t xml:space="preserve"> </w:t>
      </w:r>
      <w:r>
        <w:rPr>
          <w:lang w:val="it-IT"/>
        </w:rPr>
        <w:t>cicli</w:t>
      </w:r>
      <w:r>
        <w:rPr>
          <w:spacing w:val="-7"/>
          <w:lang w:val="it-IT"/>
        </w:rPr>
        <w:t xml:space="preserve"> </w:t>
      </w:r>
      <w:r>
        <w:rPr>
          <w:lang w:val="it-IT"/>
        </w:rPr>
        <w:t>ed</w:t>
      </w:r>
      <w:r>
        <w:rPr>
          <w:spacing w:val="-6"/>
          <w:lang w:val="it-IT"/>
        </w:rPr>
        <w:t xml:space="preserve"> </w:t>
      </w:r>
      <w:r>
        <w:rPr>
          <w:spacing w:val="-1"/>
          <w:lang w:val="it-IT"/>
        </w:rPr>
        <w:t>automezzi</w:t>
      </w:r>
      <w:r>
        <w:rPr>
          <w:spacing w:val="-1"/>
          <w:sz w:val="26"/>
          <w:lang w:val="it-IT"/>
        </w:rPr>
        <w:t>.</w:t>
      </w:r>
    </w:p>
    <w:p>
      <w:pPr>
        <w:pStyle w:val="Normal"/>
        <w:rPr>
          <w:rFonts w:ascii="Times New Roman" w:hAnsi="Times New Roman" w:eastAsia="Times New Roman" w:cs="Times New Roman"/>
          <w:sz w:val="26"/>
          <w:szCs w:val="26"/>
          <w:lang w:val="it-IT"/>
        </w:rPr>
      </w:pPr>
      <w:r>
        <w:rPr>
          <w:rFonts w:eastAsia="Times New Roman" w:cs="Times New Roman" w:ascii="Times New Roman" w:hAnsi="Times New Roman"/>
          <w:sz w:val="26"/>
          <w:szCs w:val="26"/>
          <w:lang w:val="it-IT"/>
        </w:rPr>
      </w:r>
    </w:p>
    <w:p>
      <w:pPr>
        <w:pStyle w:val="Normal"/>
        <w:rPr>
          <w:rFonts w:ascii="Times New Roman" w:hAnsi="Times New Roman" w:eastAsia="Times New Roman" w:cs="Times New Roman"/>
          <w:sz w:val="26"/>
          <w:szCs w:val="26"/>
          <w:lang w:val="it-IT"/>
        </w:rPr>
      </w:pPr>
      <w:r>
        <w:rPr>
          <w:rFonts w:eastAsia="Times New Roman" w:cs="Times New Roman" w:ascii="Times New Roman" w:hAnsi="Times New Roman"/>
          <w:sz w:val="26"/>
          <w:szCs w:val="26"/>
          <w:lang w:val="it-IT"/>
        </w:rPr>
      </w:r>
    </w:p>
    <w:p>
      <w:pPr>
        <w:pStyle w:val="Normal"/>
        <w:spacing w:before="3" w:after="0"/>
        <w:rPr>
          <w:rFonts w:ascii="Times New Roman" w:hAnsi="Times New Roman" w:eastAsia="Times New Roman" w:cs="Times New Roman"/>
          <w:lang w:val="it-IT"/>
        </w:rPr>
      </w:pPr>
      <w:r>
        <w:rPr>
          <w:rFonts w:eastAsia="Times New Roman" w:cs="Times New Roman" w:ascii="Times New Roman" w:hAnsi="Times New Roman"/>
          <w:lang w:val="it-IT"/>
        </w:rPr>
      </w:r>
    </w:p>
    <w:p>
      <w:pPr>
        <w:pStyle w:val="Titolo2"/>
        <w:tabs>
          <w:tab w:val="left" w:pos="1610" w:leader="none"/>
        </w:tabs>
        <w:ind w:left="650" w:hanging="0"/>
        <w:rPr>
          <w:b w:val="false"/>
          <w:b w:val="false"/>
          <w:bCs w:val="false"/>
          <w:lang w:val="it-IT"/>
        </w:rPr>
      </w:pPr>
      <w:r>
        <w:rPr>
          <w:spacing w:val="-1"/>
          <w:lang w:val="it-IT"/>
        </w:rPr>
        <w:t>Art.</w:t>
      </w:r>
      <w:r>
        <w:rPr>
          <w:lang w:val="it-IT"/>
        </w:rPr>
        <w:t xml:space="preserve"> 24</w:t>
        <w:tab/>
        <w:t>-</w:t>
      </w:r>
      <w:r>
        <w:rPr>
          <w:spacing w:val="-7"/>
          <w:lang w:val="it-IT"/>
        </w:rPr>
        <w:t xml:space="preserve"> </w:t>
      </w:r>
      <w:r>
        <w:rPr>
          <w:lang w:val="it-IT"/>
        </w:rPr>
        <w:t>Raccolta</w:t>
      </w:r>
      <w:r>
        <w:rPr>
          <w:spacing w:val="-5"/>
          <w:lang w:val="it-IT"/>
        </w:rPr>
        <w:t xml:space="preserve"> </w:t>
      </w:r>
      <w:r>
        <w:rPr>
          <w:lang w:val="it-IT"/>
        </w:rPr>
        <w:t>dei</w:t>
      </w:r>
      <w:r>
        <w:rPr>
          <w:spacing w:val="-6"/>
          <w:lang w:val="it-IT"/>
        </w:rPr>
        <w:t xml:space="preserve"> </w:t>
      </w:r>
      <w:r>
        <w:rPr>
          <w:spacing w:val="-1"/>
          <w:lang w:val="it-IT"/>
        </w:rPr>
        <w:t>rifiuti</w:t>
      </w:r>
      <w:r>
        <w:rPr>
          <w:spacing w:val="-5"/>
          <w:lang w:val="it-IT"/>
        </w:rPr>
        <w:t xml:space="preserve"> </w:t>
      </w:r>
      <w:r>
        <w:rPr>
          <w:spacing w:val="-1"/>
          <w:lang w:val="it-IT"/>
        </w:rPr>
        <w:t>potenzialmente</w:t>
      </w:r>
      <w:r>
        <w:rPr>
          <w:spacing w:val="-7"/>
          <w:lang w:val="it-IT"/>
        </w:rPr>
        <w:t xml:space="preserve"> </w:t>
      </w:r>
      <w:r>
        <w:rPr>
          <w:spacing w:val="-1"/>
          <w:lang w:val="it-IT"/>
        </w:rPr>
        <w:t>pericolosi</w:t>
      </w:r>
      <w:r>
        <w:rPr>
          <w:spacing w:val="-6"/>
          <w:lang w:val="it-IT"/>
        </w:rPr>
        <w:t xml:space="preserve"> </w:t>
      </w:r>
      <w:r>
        <w:rPr>
          <w:lang w:val="it-IT"/>
        </w:rPr>
        <w:t>costituiti</w:t>
      </w:r>
      <w:r>
        <w:rPr>
          <w:spacing w:val="-7"/>
          <w:lang w:val="it-IT"/>
        </w:rPr>
        <w:t xml:space="preserve"> </w:t>
      </w:r>
      <w:r>
        <w:rPr>
          <w:lang w:val="it-IT"/>
        </w:rPr>
        <w:t>da</w:t>
      </w:r>
      <w:r>
        <w:rPr>
          <w:spacing w:val="-6"/>
          <w:lang w:val="it-IT"/>
        </w:rPr>
        <w:t xml:space="preserve"> </w:t>
      </w:r>
      <w:r>
        <w:rPr>
          <w:lang w:val="it-IT"/>
        </w:rPr>
        <w:t>pile</w:t>
      </w:r>
      <w:r>
        <w:rPr>
          <w:spacing w:val="-6"/>
          <w:lang w:val="it-IT"/>
        </w:rPr>
        <w:t xml:space="preserve"> </w:t>
      </w:r>
      <w:r>
        <w:rPr>
          <w:lang w:val="it-IT"/>
        </w:rPr>
        <w:t>e</w:t>
      </w:r>
      <w:r>
        <w:rPr>
          <w:spacing w:val="-6"/>
          <w:lang w:val="it-IT"/>
        </w:rPr>
        <w:t xml:space="preserve"> </w:t>
      </w:r>
      <w:r>
        <w:rPr>
          <w:spacing w:val="-1"/>
          <w:lang w:val="it-IT"/>
        </w:rPr>
        <w:t>batterie</w:t>
      </w:r>
    </w:p>
    <w:p>
      <w:pPr>
        <w:pStyle w:val="Normal"/>
        <w:spacing w:before="8" w:after="0"/>
        <w:rPr>
          <w:rFonts w:ascii="Times New Roman" w:hAnsi="Times New Roman" w:eastAsia="Times New Roman" w:cs="Times New Roman"/>
          <w:b/>
          <w:b/>
          <w:bCs/>
          <w:sz w:val="20"/>
          <w:szCs w:val="20"/>
          <w:lang w:val="it-IT"/>
        </w:rPr>
      </w:pPr>
      <w:r>
        <w:rPr>
          <w:rFonts w:eastAsia="Times New Roman" w:cs="Times New Roman" w:ascii="Times New Roman" w:hAnsi="Times New Roman"/>
          <w:b/>
          <w:bCs/>
          <w:sz w:val="20"/>
          <w:szCs w:val="20"/>
          <w:lang w:val="it-IT"/>
        </w:rPr>
      </w:r>
    </w:p>
    <w:p>
      <w:pPr>
        <w:pStyle w:val="Corpodeltesto"/>
        <w:numPr>
          <w:ilvl w:val="0"/>
          <w:numId w:val="31"/>
        </w:numPr>
        <w:tabs>
          <w:tab w:val="left" w:pos="474" w:leader="none"/>
        </w:tabs>
        <w:ind w:left="114" w:right="103" w:hanging="0"/>
        <w:rPr/>
      </w:pPr>
      <w:r>
        <w:rPr>
          <w:lang w:val="it-IT"/>
        </w:rPr>
        <w:t>I</w:t>
      </w:r>
      <w:r>
        <w:rPr>
          <w:spacing w:val="5"/>
          <w:lang w:val="it-IT"/>
        </w:rPr>
        <w:t xml:space="preserve"> </w:t>
      </w:r>
      <w:r>
        <w:rPr>
          <w:spacing w:val="-1"/>
          <w:lang w:val="it-IT"/>
        </w:rPr>
        <w:t>rifiuti</w:t>
      </w:r>
      <w:r>
        <w:rPr>
          <w:spacing w:val="5"/>
          <w:lang w:val="it-IT"/>
        </w:rPr>
        <w:t xml:space="preserve"> </w:t>
      </w:r>
      <w:r>
        <w:rPr>
          <w:spacing w:val="-1"/>
          <w:lang w:val="it-IT"/>
        </w:rPr>
        <w:t>potenzialmente</w:t>
      </w:r>
      <w:r>
        <w:rPr>
          <w:spacing w:val="5"/>
          <w:lang w:val="it-IT"/>
        </w:rPr>
        <w:t xml:space="preserve"> </w:t>
      </w:r>
      <w:r>
        <w:rPr>
          <w:spacing w:val="-1"/>
          <w:lang w:val="it-IT"/>
        </w:rPr>
        <w:t>pericolosi</w:t>
      </w:r>
      <w:r>
        <w:rPr>
          <w:spacing w:val="6"/>
          <w:lang w:val="it-IT"/>
        </w:rPr>
        <w:t xml:space="preserve"> </w:t>
      </w:r>
      <w:r>
        <w:rPr>
          <w:spacing w:val="-1"/>
          <w:lang w:val="it-IT"/>
        </w:rPr>
        <w:t>costituiti</w:t>
      </w:r>
      <w:r>
        <w:rPr>
          <w:spacing w:val="5"/>
          <w:lang w:val="it-IT"/>
        </w:rPr>
        <w:t xml:space="preserve"> </w:t>
      </w:r>
      <w:r>
        <w:rPr>
          <w:lang w:val="it-IT"/>
        </w:rPr>
        <w:t>da</w:t>
      </w:r>
      <w:r>
        <w:rPr>
          <w:spacing w:val="4"/>
          <w:lang w:val="it-IT"/>
        </w:rPr>
        <w:t xml:space="preserve"> </w:t>
      </w:r>
      <w:r>
        <w:rPr>
          <w:spacing w:val="-1"/>
          <w:lang w:val="it-IT"/>
        </w:rPr>
        <w:t>pile</w:t>
      </w:r>
      <w:r>
        <w:rPr>
          <w:spacing w:val="6"/>
          <w:lang w:val="it-IT"/>
        </w:rPr>
        <w:t xml:space="preserve"> </w:t>
      </w:r>
      <w:r>
        <w:rPr>
          <w:lang w:val="it-IT"/>
        </w:rPr>
        <w:t>e</w:t>
      </w:r>
      <w:r>
        <w:rPr>
          <w:spacing w:val="5"/>
          <w:lang w:val="it-IT"/>
        </w:rPr>
        <w:t xml:space="preserve"> </w:t>
      </w:r>
      <w:r>
        <w:rPr>
          <w:spacing w:val="-1"/>
          <w:lang w:val="it-IT"/>
        </w:rPr>
        <w:t>batterie</w:t>
      </w:r>
      <w:r>
        <w:rPr>
          <w:spacing w:val="4"/>
          <w:lang w:val="it-IT"/>
        </w:rPr>
        <w:t xml:space="preserve"> </w:t>
      </w:r>
      <w:r>
        <w:rPr>
          <w:lang w:val="it-IT"/>
        </w:rPr>
        <w:t>di</w:t>
      </w:r>
      <w:r>
        <w:rPr>
          <w:spacing w:val="6"/>
          <w:lang w:val="it-IT"/>
        </w:rPr>
        <w:t xml:space="preserve"> </w:t>
      </w:r>
      <w:r>
        <w:rPr>
          <w:spacing w:val="-1"/>
          <w:lang w:val="it-IT"/>
        </w:rPr>
        <w:t>cui</w:t>
      </w:r>
      <w:r>
        <w:rPr>
          <w:spacing w:val="5"/>
          <w:lang w:val="it-IT"/>
        </w:rPr>
        <w:t xml:space="preserve"> </w:t>
      </w:r>
      <w:r>
        <w:rPr>
          <w:spacing w:val="-1"/>
          <w:lang w:val="it-IT"/>
        </w:rPr>
        <w:t>all’art.</w:t>
      </w:r>
      <w:r>
        <w:rPr>
          <w:spacing w:val="5"/>
          <w:lang w:val="it-IT"/>
        </w:rPr>
        <w:t xml:space="preserve"> </w:t>
      </w:r>
      <w:r>
        <w:rPr>
          <w:lang w:val="it-IT"/>
        </w:rPr>
        <w:t>4,</w:t>
      </w:r>
      <w:r>
        <w:rPr>
          <w:spacing w:val="6"/>
          <w:lang w:val="it-IT"/>
        </w:rPr>
        <w:t xml:space="preserve"> </w:t>
      </w:r>
      <w:r>
        <w:rPr>
          <w:spacing w:val="-1"/>
          <w:lang w:val="it-IT"/>
        </w:rPr>
        <w:t>comma</w:t>
      </w:r>
      <w:r>
        <w:rPr>
          <w:spacing w:val="5"/>
          <w:lang w:val="it-IT"/>
        </w:rPr>
        <w:t xml:space="preserve"> </w:t>
      </w:r>
      <w:r>
        <w:rPr>
          <w:lang w:val="it-IT"/>
        </w:rPr>
        <w:t>2,</w:t>
      </w:r>
      <w:r>
        <w:rPr>
          <w:spacing w:val="5"/>
          <w:lang w:val="it-IT"/>
        </w:rPr>
        <w:t xml:space="preserve"> </w:t>
      </w:r>
      <w:r>
        <w:rPr>
          <w:spacing w:val="-1"/>
          <w:lang w:val="it-IT"/>
        </w:rPr>
        <w:t>lettera</w:t>
      </w:r>
      <w:r>
        <w:rPr>
          <w:rFonts w:cs="Times New Roman"/>
          <w:spacing w:val="113"/>
          <w:w w:val="99"/>
          <w:lang w:val="it-IT"/>
        </w:rPr>
        <w:t xml:space="preserve"> </w:t>
      </w:r>
      <w:r>
        <w:rPr>
          <w:lang w:val="it-IT"/>
        </w:rPr>
        <w:t>a),</w:t>
      </w:r>
      <w:r>
        <w:rPr>
          <w:spacing w:val="-6"/>
          <w:lang w:val="it-IT"/>
        </w:rPr>
        <w:t xml:space="preserve"> </w:t>
      </w:r>
      <w:r>
        <w:rPr>
          <w:lang w:val="it-IT"/>
        </w:rPr>
        <w:t>punto</w:t>
      </w:r>
      <w:r>
        <w:rPr>
          <w:spacing w:val="-4"/>
          <w:lang w:val="it-IT"/>
        </w:rPr>
        <w:t xml:space="preserve"> </w:t>
      </w:r>
      <w:r>
        <w:rPr>
          <w:lang w:val="it-IT"/>
        </w:rPr>
        <w:t>5).</w:t>
      </w:r>
      <w:r>
        <w:rPr>
          <w:spacing w:val="-4"/>
          <w:lang w:val="it-IT"/>
        </w:rPr>
        <w:t xml:space="preserve"> </w:t>
      </w:r>
      <w:r>
        <w:rPr/>
        <w:t>In</w:t>
      </w:r>
      <w:r>
        <w:rPr>
          <w:spacing w:val="-4"/>
        </w:rPr>
        <w:t xml:space="preserve"> </w:t>
      </w:r>
      <w:r>
        <w:rPr/>
        <w:t>particolare</w:t>
      </w:r>
      <w:r>
        <w:rPr>
          <w:spacing w:val="-5"/>
        </w:rPr>
        <w:t xml:space="preserve"> </w:t>
      </w:r>
      <w:r>
        <w:rPr>
          <w:spacing w:val="-1"/>
        </w:rPr>
        <w:t>tali</w:t>
      </w:r>
      <w:r>
        <w:rPr>
          <w:spacing w:val="-5"/>
        </w:rPr>
        <w:t xml:space="preserve"> </w:t>
      </w:r>
      <w:r>
        <w:rPr/>
        <w:t>rifiuti</w:t>
      </w:r>
      <w:r>
        <w:rPr>
          <w:spacing w:val="-5"/>
        </w:rPr>
        <w:t xml:space="preserve"> </w:t>
      </w:r>
      <w:r>
        <w:rPr/>
        <w:t>sono</w:t>
      </w:r>
      <w:r>
        <w:rPr>
          <w:spacing w:val="-5"/>
        </w:rPr>
        <w:t xml:space="preserve"> </w:t>
      </w:r>
      <w:r>
        <w:rPr/>
        <w:t>costituiti</w:t>
      </w:r>
      <w:r>
        <w:rPr>
          <w:spacing w:val="-6"/>
        </w:rPr>
        <w:t xml:space="preserve"> </w:t>
      </w:r>
      <w:r>
        <w:rPr/>
        <w:t>da:</w:t>
      </w:r>
    </w:p>
    <w:p>
      <w:pPr>
        <w:pStyle w:val="Corpodeltesto"/>
        <w:numPr>
          <w:ilvl w:val="1"/>
          <w:numId w:val="31"/>
        </w:numPr>
        <w:tabs>
          <w:tab w:val="left" w:pos="1374" w:leader="none"/>
        </w:tabs>
        <w:spacing w:before="60" w:after="0"/>
        <w:rPr/>
      </w:pPr>
      <w:r>
        <w:rPr/>
        <w:t>pile</w:t>
      </w:r>
      <w:r>
        <w:rPr>
          <w:spacing w:val="-6"/>
        </w:rPr>
        <w:t xml:space="preserve"> </w:t>
      </w:r>
      <w:r>
        <w:rPr/>
        <w:t>a</w:t>
      </w:r>
      <w:r>
        <w:rPr>
          <w:spacing w:val="-5"/>
        </w:rPr>
        <w:t xml:space="preserve"> </w:t>
      </w:r>
      <w:r>
        <w:rPr>
          <w:spacing w:val="-1"/>
        </w:rPr>
        <w:t>bottone;</w:t>
      </w:r>
    </w:p>
    <w:p>
      <w:pPr>
        <w:pStyle w:val="Corpodeltesto"/>
        <w:numPr>
          <w:ilvl w:val="1"/>
          <w:numId w:val="31"/>
        </w:numPr>
        <w:tabs>
          <w:tab w:val="left" w:pos="1374" w:leader="none"/>
        </w:tabs>
        <w:rPr/>
      </w:pPr>
      <w:r>
        <w:rPr/>
        <w:t>pile</w:t>
      </w:r>
      <w:r>
        <w:rPr>
          <w:spacing w:val="-9"/>
        </w:rPr>
        <w:t xml:space="preserve"> </w:t>
      </w:r>
      <w:r>
        <w:rPr/>
        <w:t>stilo;</w:t>
      </w:r>
    </w:p>
    <w:p>
      <w:pPr>
        <w:pStyle w:val="Corpodeltesto"/>
        <w:numPr>
          <w:ilvl w:val="1"/>
          <w:numId w:val="31"/>
        </w:numPr>
        <w:tabs>
          <w:tab w:val="left" w:pos="1374" w:leader="none"/>
        </w:tabs>
        <w:rPr/>
      </w:pPr>
      <w:r>
        <w:rPr/>
        <w:t>batterie</w:t>
      </w:r>
      <w:r>
        <w:rPr>
          <w:spacing w:val="-12"/>
        </w:rPr>
        <w:t xml:space="preserve"> </w:t>
      </w:r>
      <w:r>
        <w:rPr>
          <w:spacing w:val="-1"/>
        </w:rPr>
        <w:t>per</w:t>
      </w:r>
      <w:r>
        <w:rPr>
          <w:spacing w:val="-12"/>
        </w:rPr>
        <w:t xml:space="preserve"> </w:t>
      </w:r>
      <w:r>
        <w:rPr/>
        <w:t>attrezzature</w:t>
      </w:r>
      <w:r>
        <w:rPr>
          <w:spacing w:val="-12"/>
        </w:rPr>
        <w:t xml:space="preserve"> </w:t>
      </w:r>
      <w:r>
        <w:rPr>
          <w:spacing w:val="-1"/>
        </w:rPr>
        <w:t>elettroniche.</w:t>
      </w:r>
    </w:p>
    <w:p>
      <w:pPr>
        <w:pStyle w:val="Normal"/>
        <w:spacing w:before="9"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Corpodeltesto"/>
        <w:numPr>
          <w:ilvl w:val="0"/>
          <w:numId w:val="31"/>
        </w:numPr>
        <w:tabs>
          <w:tab w:val="left" w:pos="474" w:leader="none"/>
        </w:tabs>
        <w:ind w:left="114" w:right="103" w:hanging="0"/>
        <w:rPr>
          <w:lang w:val="it-IT"/>
        </w:rPr>
      </w:pPr>
      <w:r>
        <w:rPr>
          <w:lang w:val="it-IT"/>
        </w:rPr>
        <w:t>Il</w:t>
      </w:r>
      <w:r>
        <w:rPr>
          <w:spacing w:val="25"/>
          <w:lang w:val="it-IT"/>
        </w:rPr>
        <w:t xml:space="preserve"> </w:t>
      </w:r>
      <w:r>
        <w:rPr>
          <w:spacing w:val="-1"/>
          <w:lang w:val="it-IT"/>
        </w:rPr>
        <w:t>servizio</w:t>
      </w:r>
      <w:r>
        <w:rPr>
          <w:spacing w:val="25"/>
          <w:lang w:val="it-IT"/>
        </w:rPr>
        <w:t xml:space="preserve"> </w:t>
      </w:r>
      <w:r>
        <w:rPr>
          <w:lang w:val="it-IT"/>
        </w:rPr>
        <w:t>di</w:t>
      </w:r>
      <w:r>
        <w:rPr>
          <w:spacing w:val="25"/>
          <w:lang w:val="it-IT"/>
        </w:rPr>
        <w:t xml:space="preserve"> </w:t>
      </w:r>
      <w:r>
        <w:rPr>
          <w:spacing w:val="-1"/>
          <w:lang w:val="it-IT"/>
        </w:rPr>
        <w:t>raccolta</w:t>
      </w:r>
      <w:r>
        <w:rPr>
          <w:spacing w:val="26"/>
          <w:lang w:val="it-IT"/>
        </w:rPr>
        <w:t xml:space="preserve"> </w:t>
      </w:r>
      <w:r>
        <w:rPr>
          <w:spacing w:val="-1"/>
          <w:lang w:val="it-IT"/>
        </w:rPr>
        <w:t>dei</w:t>
      </w:r>
      <w:r>
        <w:rPr>
          <w:spacing w:val="25"/>
          <w:lang w:val="it-IT"/>
        </w:rPr>
        <w:t xml:space="preserve"> </w:t>
      </w:r>
      <w:r>
        <w:rPr>
          <w:spacing w:val="-1"/>
          <w:lang w:val="it-IT"/>
        </w:rPr>
        <w:t>rifiuti</w:t>
      </w:r>
      <w:r>
        <w:rPr>
          <w:spacing w:val="25"/>
          <w:lang w:val="it-IT"/>
        </w:rPr>
        <w:t xml:space="preserve"> </w:t>
      </w:r>
      <w:r>
        <w:rPr>
          <w:spacing w:val="-1"/>
          <w:lang w:val="it-IT"/>
        </w:rPr>
        <w:t>potenzialmente</w:t>
      </w:r>
      <w:r>
        <w:rPr>
          <w:spacing w:val="24"/>
          <w:lang w:val="it-IT"/>
        </w:rPr>
        <w:t xml:space="preserve"> </w:t>
      </w:r>
      <w:r>
        <w:rPr>
          <w:spacing w:val="-1"/>
          <w:lang w:val="it-IT"/>
        </w:rPr>
        <w:t>pericolosi</w:t>
      </w:r>
      <w:r>
        <w:rPr>
          <w:spacing w:val="24"/>
          <w:lang w:val="it-IT"/>
        </w:rPr>
        <w:t xml:space="preserve"> </w:t>
      </w:r>
      <w:r>
        <w:rPr>
          <w:lang w:val="it-IT"/>
        </w:rPr>
        <w:t>costituiti</w:t>
      </w:r>
      <w:r>
        <w:rPr>
          <w:spacing w:val="24"/>
          <w:lang w:val="it-IT"/>
        </w:rPr>
        <w:t xml:space="preserve"> </w:t>
      </w:r>
      <w:r>
        <w:rPr>
          <w:lang w:val="it-IT"/>
        </w:rPr>
        <w:t>da</w:t>
      </w:r>
      <w:r>
        <w:rPr>
          <w:spacing w:val="26"/>
          <w:lang w:val="it-IT"/>
        </w:rPr>
        <w:t xml:space="preserve"> </w:t>
      </w:r>
      <w:r>
        <w:rPr>
          <w:lang w:val="it-IT"/>
        </w:rPr>
        <w:t>pile</w:t>
      </w:r>
      <w:r>
        <w:rPr>
          <w:spacing w:val="25"/>
          <w:lang w:val="it-IT"/>
        </w:rPr>
        <w:t xml:space="preserve"> </w:t>
      </w:r>
      <w:r>
        <w:rPr>
          <w:lang w:val="it-IT"/>
        </w:rPr>
        <w:t>e</w:t>
      </w:r>
      <w:r>
        <w:rPr>
          <w:spacing w:val="25"/>
          <w:lang w:val="it-IT"/>
        </w:rPr>
        <w:t xml:space="preserve"> </w:t>
      </w:r>
      <w:r>
        <w:rPr>
          <w:lang w:val="it-IT"/>
        </w:rPr>
        <w:t>batterie,</w:t>
      </w:r>
      <w:r>
        <w:rPr>
          <w:spacing w:val="25"/>
          <w:lang w:val="it-IT"/>
        </w:rPr>
        <w:t xml:space="preserve"> </w:t>
      </w:r>
      <w:r>
        <w:rPr>
          <w:lang w:val="it-IT"/>
        </w:rPr>
        <w:t>viene</w:t>
      </w:r>
      <w:r>
        <w:rPr>
          <w:spacing w:val="77"/>
          <w:w w:val="99"/>
          <w:lang w:val="it-IT"/>
        </w:rPr>
        <w:t xml:space="preserve"> </w:t>
      </w:r>
      <w:r>
        <w:rPr>
          <w:lang w:val="it-IT"/>
        </w:rPr>
        <w:t>svolto</w:t>
      </w:r>
      <w:r>
        <w:rPr>
          <w:spacing w:val="-7"/>
          <w:lang w:val="it-IT"/>
        </w:rPr>
        <w:t xml:space="preserve"> </w:t>
      </w:r>
      <w:r>
        <w:rPr>
          <w:lang w:val="it-IT"/>
        </w:rPr>
        <w:t>con</w:t>
      </w:r>
      <w:r>
        <w:rPr>
          <w:spacing w:val="-8"/>
          <w:lang w:val="it-IT"/>
        </w:rPr>
        <w:t xml:space="preserve"> </w:t>
      </w:r>
      <w:r>
        <w:rPr>
          <w:lang w:val="it-IT"/>
        </w:rPr>
        <w:t>le</w:t>
      </w:r>
      <w:r>
        <w:rPr>
          <w:spacing w:val="-8"/>
          <w:lang w:val="it-IT"/>
        </w:rPr>
        <w:t xml:space="preserve"> </w:t>
      </w:r>
      <w:r>
        <w:rPr>
          <w:lang w:val="it-IT"/>
        </w:rPr>
        <w:t>seguenti</w:t>
      </w:r>
      <w:r>
        <w:rPr>
          <w:spacing w:val="-6"/>
          <w:lang w:val="it-IT"/>
        </w:rPr>
        <w:t xml:space="preserve"> </w:t>
      </w:r>
      <w:r>
        <w:rPr>
          <w:spacing w:val="-1"/>
          <w:lang w:val="it-IT"/>
        </w:rPr>
        <w:t>modalità:</w:t>
      </w:r>
    </w:p>
    <w:p>
      <w:pPr>
        <w:pStyle w:val="Corpodeltesto"/>
        <w:numPr>
          <w:ilvl w:val="0"/>
          <w:numId w:val="30"/>
        </w:numPr>
        <w:tabs>
          <w:tab w:val="left" w:pos="1248" w:leader="none"/>
        </w:tabs>
        <w:spacing w:before="60" w:after="0"/>
        <w:ind w:left="1248" w:right="100" w:hanging="567"/>
        <w:jc w:val="both"/>
        <w:rPr>
          <w:lang w:val="it-IT"/>
        </w:rPr>
      </w:pPr>
      <w:r>
        <w:rPr>
          <w:lang w:val="it-IT"/>
        </w:rPr>
        <w:t>la</w:t>
      </w:r>
      <w:r>
        <w:rPr>
          <w:spacing w:val="12"/>
          <w:lang w:val="it-IT"/>
        </w:rPr>
        <w:t xml:space="preserve"> </w:t>
      </w:r>
      <w:r>
        <w:rPr>
          <w:lang w:val="it-IT"/>
        </w:rPr>
        <w:t>raccolta</w:t>
      </w:r>
      <w:r>
        <w:rPr>
          <w:spacing w:val="12"/>
          <w:lang w:val="it-IT"/>
        </w:rPr>
        <w:t xml:space="preserve"> </w:t>
      </w:r>
      <w:r>
        <w:rPr>
          <w:lang w:val="it-IT"/>
        </w:rPr>
        <w:t>viene</w:t>
      </w:r>
      <w:r>
        <w:rPr>
          <w:spacing w:val="13"/>
          <w:lang w:val="it-IT"/>
        </w:rPr>
        <w:t xml:space="preserve"> </w:t>
      </w:r>
      <w:r>
        <w:rPr>
          <w:lang w:val="it-IT"/>
        </w:rPr>
        <w:t>effettuata</w:t>
      </w:r>
      <w:r>
        <w:rPr>
          <w:spacing w:val="11"/>
          <w:lang w:val="it-IT"/>
        </w:rPr>
        <w:t xml:space="preserve"> </w:t>
      </w:r>
      <w:r>
        <w:rPr>
          <w:spacing w:val="-1"/>
          <w:lang w:val="it-IT"/>
        </w:rPr>
        <w:t>mediante</w:t>
      </w:r>
      <w:r>
        <w:rPr>
          <w:spacing w:val="12"/>
          <w:lang w:val="it-IT"/>
        </w:rPr>
        <w:t xml:space="preserve"> </w:t>
      </w:r>
      <w:r>
        <w:rPr>
          <w:spacing w:val="-1"/>
          <w:lang w:val="it-IT"/>
        </w:rPr>
        <w:t>appositi</w:t>
      </w:r>
      <w:r>
        <w:rPr>
          <w:spacing w:val="13"/>
          <w:lang w:val="it-IT"/>
        </w:rPr>
        <w:t xml:space="preserve"> </w:t>
      </w:r>
      <w:r>
        <w:rPr>
          <w:lang w:val="it-IT"/>
        </w:rPr>
        <w:t>contenitori</w:t>
      </w:r>
      <w:r>
        <w:rPr>
          <w:spacing w:val="11"/>
          <w:lang w:val="it-IT"/>
        </w:rPr>
        <w:t xml:space="preserve"> </w:t>
      </w:r>
      <w:r>
        <w:rPr>
          <w:lang w:val="it-IT"/>
        </w:rPr>
        <w:t>posti</w:t>
      </w:r>
      <w:r>
        <w:rPr>
          <w:spacing w:val="12"/>
          <w:lang w:val="it-IT"/>
        </w:rPr>
        <w:t xml:space="preserve"> </w:t>
      </w:r>
      <w:r>
        <w:rPr>
          <w:lang w:val="it-IT"/>
        </w:rPr>
        <w:t>presso</w:t>
      </w:r>
      <w:r>
        <w:rPr>
          <w:spacing w:val="13"/>
          <w:lang w:val="it-IT"/>
        </w:rPr>
        <w:t xml:space="preserve"> </w:t>
      </w:r>
      <w:r>
        <w:rPr>
          <w:lang w:val="it-IT"/>
        </w:rPr>
        <w:t>i</w:t>
      </w:r>
      <w:r>
        <w:rPr>
          <w:spacing w:val="12"/>
          <w:lang w:val="it-IT"/>
        </w:rPr>
        <w:t xml:space="preserve"> </w:t>
      </w:r>
      <w:r>
        <w:rPr>
          <w:lang w:val="it-IT"/>
        </w:rPr>
        <w:t>rivenditori</w:t>
      </w:r>
      <w:r>
        <w:rPr>
          <w:spacing w:val="12"/>
          <w:lang w:val="it-IT"/>
        </w:rPr>
        <w:t xml:space="preserve"> </w:t>
      </w:r>
      <w:r>
        <w:rPr>
          <w:lang w:val="it-IT"/>
        </w:rPr>
        <w:t>dei</w:t>
      </w:r>
      <w:r>
        <w:rPr>
          <w:spacing w:val="23"/>
          <w:w w:val="99"/>
          <w:lang w:val="it-IT"/>
        </w:rPr>
        <w:t xml:space="preserve"> </w:t>
      </w:r>
      <w:r>
        <w:rPr>
          <w:lang w:val="it-IT"/>
        </w:rPr>
        <w:t>beni</w:t>
      </w:r>
      <w:r>
        <w:rPr>
          <w:spacing w:val="35"/>
          <w:lang w:val="it-IT"/>
        </w:rPr>
        <w:t xml:space="preserve"> </w:t>
      </w:r>
      <w:r>
        <w:rPr>
          <w:spacing w:val="-1"/>
          <w:lang w:val="it-IT"/>
        </w:rPr>
        <w:t>cui</w:t>
      </w:r>
      <w:r>
        <w:rPr>
          <w:spacing w:val="36"/>
          <w:lang w:val="it-IT"/>
        </w:rPr>
        <w:t xml:space="preserve"> </w:t>
      </w:r>
      <w:r>
        <w:rPr>
          <w:lang w:val="it-IT"/>
        </w:rPr>
        <w:t>derivano</w:t>
      </w:r>
      <w:r>
        <w:rPr>
          <w:spacing w:val="36"/>
          <w:lang w:val="it-IT"/>
        </w:rPr>
        <w:t xml:space="preserve"> </w:t>
      </w:r>
      <w:r>
        <w:rPr>
          <w:lang w:val="it-IT"/>
        </w:rPr>
        <w:t>i</w:t>
      </w:r>
      <w:r>
        <w:rPr>
          <w:spacing w:val="36"/>
          <w:lang w:val="it-IT"/>
        </w:rPr>
        <w:t xml:space="preserve"> </w:t>
      </w:r>
      <w:r>
        <w:rPr>
          <w:spacing w:val="-1"/>
          <w:lang w:val="it-IT"/>
        </w:rPr>
        <w:t>rifiuti</w:t>
      </w:r>
      <w:r>
        <w:rPr>
          <w:spacing w:val="35"/>
          <w:lang w:val="it-IT"/>
        </w:rPr>
        <w:t xml:space="preserve"> </w:t>
      </w:r>
      <w:r>
        <w:rPr>
          <w:spacing w:val="-1"/>
          <w:lang w:val="it-IT"/>
        </w:rPr>
        <w:t>raccolti</w:t>
      </w:r>
      <w:r>
        <w:rPr>
          <w:spacing w:val="36"/>
          <w:lang w:val="it-IT"/>
        </w:rPr>
        <w:t xml:space="preserve"> </w:t>
      </w:r>
      <w:r>
        <w:rPr>
          <w:lang w:val="it-IT"/>
        </w:rPr>
        <w:t>o</w:t>
      </w:r>
      <w:r>
        <w:rPr>
          <w:spacing w:val="35"/>
          <w:lang w:val="it-IT"/>
        </w:rPr>
        <w:t xml:space="preserve"> </w:t>
      </w:r>
      <w:r>
        <w:rPr>
          <w:lang w:val="it-IT"/>
        </w:rPr>
        <w:t>vengono</w:t>
      </w:r>
      <w:r>
        <w:rPr>
          <w:spacing w:val="36"/>
          <w:lang w:val="it-IT"/>
        </w:rPr>
        <w:t xml:space="preserve"> </w:t>
      </w:r>
      <w:r>
        <w:rPr>
          <w:spacing w:val="-1"/>
          <w:lang w:val="it-IT"/>
        </w:rPr>
        <w:t>effettuati</w:t>
      </w:r>
      <w:r>
        <w:rPr>
          <w:spacing w:val="35"/>
          <w:lang w:val="it-IT"/>
        </w:rPr>
        <w:t xml:space="preserve"> </w:t>
      </w:r>
      <w:r>
        <w:rPr>
          <w:spacing w:val="-1"/>
          <w:lang w:val="it-IT"/>
        </w:rPr>
        <w:t>servizi</w:t>
      </w:r>
      <w:r>
        <w:rPr>
          <w:spacing w:val="36"/>
          <w:lang w:val="it-IT"/>
        </w:rPr>
        <w:t xml:space="preserve"> </w:t>
      </w:r>
      <w:r>
        <w:rPr>
          <w:lang w:val="it-IT"/>
        </w:rPr>
        <w:t>ad</w:t>
      </w:r>
      <w:r>
        <w:rPr>
          <w:spacing w:val="36"/>
          <w:lang w:val="it-IT"/>
        </w:rPr>
        <w:t xml:space="preserve"> </w:t>
      </w:r>
      <w:r>
        <w:rPr>
          <w:spacing w:val="-1"/>
          <w:lang w:val="it-IT"/>
        </w:rPr>
        <w:t>essi</w:t>
      </w:r>
      <w:r>
        <w:rPr>
          <w:spacing w:val="36"/>
          <w:lang w:val="it-IT"/>
        </w:rPr>
        <w:t xml:space="preserve"> </w:t>
      </w:r>
      <w:r>
        <w:rPr>
          <w:lang w:val="it-IT"/>
        </w:rPr>
        <w:t>attinenti</w:t>
      </w:r>
      <w:r>
        <w:rPr>
          <w:spacing w:val="34"/>
          <w:lang w:val="it-IT"/>
        </w:rPr>
        <w:t xml:space="preserve"> </w:t>
      </w:r>
      <w:r>
        <w:rPr>
          <w:lang w:val="it-IT"/>
        </w:rPr>
        <w:t>(es.</w:t>
      </w:r>
      <w:r>
        <w:rPr>
          <w:spacing w:val="53"/>
          <w:lang w:val="it-IT"/>
        </w:rPr>
        <w:t xml:space="preserve"> </w:t>
      </w:r>
      <w:r>
        <w:rPr>
          <w:lang w:val="it-IT"/>
        </w:rPr>
        <w:t>negozi,</w:t>
      </w:r>
      <w:r>
        <w:rPr>
          <w:spacing w:val="-7"/>
          <w:lang w:val="it-IT"/>
        </w:rPr>
        <w:t xml:space="preserve"> </w:t>
      </w:r>
      <w:r>
        <w:rPr>
          <w:spacing w:val="-1"/>
          <w:lang w:val="it-IT"/>
        </w:rPr>
        <w:t>supermercati,</w:t>
      </w:r>
      <w:r>
        <w:rPr>
          <w:spacing w:val="-8"/>
          <w:lang w:val="it-IT"/>
        </w:rPr>
        <w:t xml:space="preserve"> </w:t>
      </w:r>
      <w:r>
        <w:rPr>
          <w:lang w:val="it-IT"/>
        </w:rPr>
        <w:t>ecc.)</w:t>
      </w:r>
      <w:r>
        <w:rPr>
          <w:spacing w:val="-7"/>
          <w:lang w:val="it-IT"/>
        </w:rPr>
        <w:t xml:space="preserve"> </w:t>
      </w:r>
      <w:r>
        <w:rPr>
          <w:lang w:val="it-IT"/>
        </w:rPr>
        <w:t>o</w:t>
      </w:r>
      <w:r>
        <w:rPr>
          <w:spacing w:val="-7"/>
          <w:lang w:val="it-IT"/>
        </w:rPr>
        <w:t xml:space="preserve"> </w:t>
      </w:r>
      <w:r>
        <w:rPr>
          <w:lang w:val="it-IT"/>
        </w:rPr>
        <w:t>presso</w:t>
      </w:r>
      <w:r>
        <w:rPr>
          <w:spacing w:val="-7"/>
          <w:lang w:val="it-IT"/>
        </w:rPr>
        <w:t xml:space="preserve"> </w:t>
      </w:r>
      <w:ins w:id="93" w:author="Ezio Orzes" w:date="2016-12-08T12:04:00Z">
        <w:r>
          <w:rPr>
            <w:spacing w:val="-1"/>
            <w:lang w:val="it-IT"/>
          </w:rPr>
          <w:t>l’Ecocentro</w:t>
        </w:r>
      </w:ins>
      <w:del w:id="94" w:author="Ezio Orzes" w:date="2016-12-08T12:04:00Z">
        <w:r>
          <w:rPr>
            <w:lang w:val="it-IT"/>
          </w:rPr>
          <w:delText>i</w:delText>
        </w:r>
      </w:del>
      <w:del w:id="95" w:author="Ezio Orzes" w:date="2016-12-08T12:04:00Z">
        <w:r>
          <w:rPr>
            <w:spacing w:val="-7"/>
            <w:lang w:val="it-IT"/>
          </w:rPr>
          <w:delText xml:space="preserve"> </w:delText>
        </w:r>
      </w:del>
      <w:del w:id="96" w:author="Ezio Orzes" w:date="2016-12-08T12:04:00Z">
        <w:r>
          <w:rPr>
            <w:lang w:val="it-IT"/>
          </w:rPr>
          <w:delText>Centri</w:delText>
        </w:r>
      </w:del>
      <w:del w:id="97" w:author="Ezio Orzes" w:date="2016-12-08T12:04:00Z">
        <w:r>
          <w:rPr>
            <w:spacing w:val="-7"/>
            <w:lang w:val="it-IT"/>
          </w:rPr>
          <w:delText xml:space="preserve"> </w:delText>
        </w:r>
      </w:del>
      <w:del w:id="98" w:author="Ezio Orzes" w:date="2016-12-08T12:04:00Z">
        <w:r>
          <w:rPr>
            <w:lang w:val="it-IT"/>
          </w:rPr>
          <w:delText>Raccolta</w:delText>
        </w:r>
      </w:del>
      <w:del w:id="99" w:author="Ezio Orzes" w:date="2016-12-08T12:04:00Z">
        <w:r>
          <w:rPr>
            <w:spacing w:val="-6"/>
            <w:lang w:val="it-IT"/>
          </w:rPr>
          <w:delText xml:space="preserve"> </w:delText>
        </w:r>
      </w:del>
      <w:del w:id="100" w:author="Ezio Orzes" w:date="2016-12-08T12:04:00Z">
        <w:r>
          <w:rPr>
            <w:spacing w:val="-1"/>
            <w:lang w:val="it-IT"/>
          </w:rPr>
          <w:delText>Differenziata</w:delText>
        </w:r>
      </w:del>
      <w:r>
        <w:rPr>
          <w:spacing w:val="-1"/>
          <w:lang w:val="it-IT"/>
        </w:rPr>
        <w:t>;</w:t>
      </w:r>
    </w:p>
    <w:p>
      <w:pPr>
        <w:pStyle w:val="Corpodeltesto"/>
        <w:numPr>
          <w:ilvl w:val="0"/>
          <w:numId w:val="30"/>
        </w:numPr>
        <w:tabs>
          <w:tab w:val="left" w:pos="1248" w:leader="none"/>
        </w:tabs>
        <w:spacing w:before="60" w:after="0"/>
        <w:ind w:left="1248" w:right="104" w:hanging="567"/>
        <w:jc w:val="both"/>
        <w:rPr>
          <w:lang w:val="it-IT"/>
        </w:rPr>
      </w:pPr>
      <w:r>
        <w:rPr>
          <w:lang w:val="it-IT"/>
        </w:rPr>
        <w:t>l’utente</w:t>
      </w:r>
      <w:r>
        <w:rPr>
          <w:spacing w:val="4"/>
          <w:lang w:val="it-IT"/>
        </w:rPr>
        <w:t xml:space="preserve"> </w:t>
      </w:r>
      <w:r>
        <w:rPr>
          <w:spacing w:val="-1"/>
          <w:lang w:val="it-IT"/>
        </w:rPr>
        <w:t>deve</w:t>
      </w:r>
      <w:r>
        <w:rPr>
          <w:spacing w:val="5"/>
          <w:lang w:val="it-IT"/>
        </w:rPr>
        <w:t xml:space="preserve"> </w:t>
      </w:r>
      <w:r>
        <w:rPr>
          <w:spacing w:val="-1"/>
          <w:lang w:val="it-IT"/>
        </w:rPr>
        <w:t>riporre</w:t>
      </w:r>
      <w:r>
        <w:rPr>
          <w:spacing w:val="5"/>
          <w:lang w:val="it-IT"/>
        </w:rPr>
        <w:t xml:space="preserve"> </w:t>
      </w:r>
      <w:r>
        <w:rPr>
          <w:lang w:val="it-IT"/>
        </w:rPr>
        <w:t>il</w:t>
      </w:r>
      <w:r>
        <w:rPr>
          <w:spacing w:val="5"/>
          <w:lang w:val="it-IT"/>
        </w:rPr>
        <w:t xml:space="preserve"> </w:t>
      </w:r>
      <w:r>
        <w:rPr>
          <w:spacing w:val="-1"/>
          <w:lang w:val="it-IT"/>
        </w:rPr>
        <w:t>rifiuto</w:t>
      </w:r>
      <w:r>
        <w:rPr>
          <w:spacing w:val="5"/>
          <w:lang w:val="it-IT"/>
        </w:rPr>
        <w:t xml:space="preserve"> </w:t>
      </w:r>
      <w:r>
        <w:rPr>
          <w:spacing w:val="-1"/>
          <w:lang w:val="it-IT"/>
        </w:rPr>
        <w:t>potenzialmente</w:t>
      </w:r>
      <w:r>
        <w:rPr>
          <w:spacing w:val="5"/>
          <w:lang w:val="it-IT"/>
        </w:rPr>
        <w:t xml:space="preserve"> </w:t>
      </w:r>
      <w:r>
        <w:rPr>
          <w:spacing w:val="-1"/>
          <w:lang w:val="it-IT"/>
        </w:rPr>
        <w:t>pericoloso</w:t>
      </w:r>
      <w:r>
        <w:rPr>
          <w:spacing w:val="5"/>
          <w:lang w:val="it-IT"/>
        </w:rPr>
        <w:t xml:space="preserve"> </w:t>
      </w:r>
      <w:r>
        <w:rPr>
          <w:spacing w:val="-1"/>
          <w:lang w:val="it-IT"/>
        </w:rPr>
        <w:t>all’interno</w:t>
      </w:r>
      <w:r>
        <w:rPr>
          <w:spacing w:val="5"/>
          <w:lang w:val="it-IT"/>
        </w:rPr>
        <w:t xml:space="preserve"> </w:t>
      </w:r>
      <w:r>
        <w:rPr>
          <w:spacing w:val="-1"/>
          <w:lang w:val="it-IT"/>
        </w:rPr>
        <w:t>dell’apposito</w:t>
      </w:r>
      <w:r>
        <w:rPr>
          <w:rFonts w:cs="Times New Roman"/>
          <w:spacing w:val="56"/>
          <w:w w:val="99"/>
          <w:lang w:val="it-IT"/>
        </w:rPr>
        <w:t xml:space="preserve"> </w:t>
      </w:r>
      <w:r>
        <w:rPr>
          <w:lang w:val="it-IT"/>
        </w:rPr>
        <w:t>contenitore;</w:t>
      </w:r>
    </w:p>
    <w:p>
      <w:pPr>
        <w:pStyle w:val="Corpodeltesto"/>
        <w:numPr>
          <w:ilvl w:val="0"/>
          <w:numId w:val="30"/>
        </w:numPr>
        <w:tabs>
          <w:tab w:val="left" w:pos="1248" w:leader="none"/>
        </w:tabs>
        <w:spacing w:before="60" w:after="0"/>
        <w:ind w:left="1248" w:right="101" w:hanging="567"/>
        <w:jc w:val="both"/>
        <w:rPr>
          <w:lang w:val="it-IT"/>
        </w:rPr>
      </w:pPr>
      <w:r>
        <w:rPr>
          <w:spacing w:val="-1"/>
          <w:lang w:val="it-IT"/>
        </w:rPr>
        <w:t>Non</w:t>
      </w:r>
      <w:r>
        <w:rPr>
          <w:spacing w:val="5"/>
          <w:lang w:val="it-IT"/>
        </w:rPr>
        <w:t xml:space="preserve"> </w:t>
      </w:r>
      <w:r>
        <w:rPr>
          <w:lang w:val="it-IT"/>
        </w:rPr>
        <w:t>possono</w:t>
      </w:r>
      <w:r>
        <w:rPr>
          <w:spacing w:val="5"/>
          <w:lang w:val="it-IT"/>
        </w:rPr>
        <w:t xml:space="preserve"> </w:t>
      </w:r>
      <w:r>
        <w:rPr>
          <w:lang w:val="it-IT"/>
        </w:rPr>
        <w:t>essere</w:t>
      </w:r>
      <w:r>
        <w:rPr>
          <w:spacing w:val="5"/>
          <w:lang w:val="it-IT"/>
        </w:rPr>
        <w:t xml:space="preserve"> </w:t>
      </w:r>
      <w:r>
        <w:rPr>
          <w:lang w:val="it-IT"/>
        </w:rPr>
        <w:t>introdotti</w:t>
      </w:r>
      <w:r>
        <w:rPr>
          <w:spacing w:val="5"/>
          <w:lang w:val="it-IT"/>
        </w:rPr>
        <w:t xml:space="preserve"> </w:t>
      </w:r>
      <w:r>
        <w:rPr>
          <w:lang w:val="it-IT"/>
        </w:rPr>
        <w:t>o</w:t>
      </w:r>
      <w:r>
        <w:rPr>
          <w:spacing w:val="5"/>
          <w:lang w:val="it-IT"/>
        </w:rPr>
        <w:t xml:space="preserve"> </w:t>
      </w:r>
      <w:r>
        <w:rPr>
          <w:lang w:val="it-IT"/>
        </w:rPr>
        <w:t>riposti</w:t>
      </w:r>
      <w:r>
        <w:rPr>
          <w:spacing w:val="5"/>
          <w:lang w:val="it-IT"/>
        </w:rPr>
        <w:t xml:space="preserve"> </w:t>
      </w:r>
      <w:r>
        <w:rPr>
          <w:lang w:val="it-IT"/>
        </w:rPr>
        <w:t>a</w:t>
      </w:r>
      <w:r>
        <w:rPr>
          <w:spacing w:val="5"/>
          <w:lang w:val="it-IT"/>
        </w:rPr>
        <w:t xml:space="preserve"> </w:t>
      </w:r>
      <w:r>
        <w:rPr>
          <w:lang w:val="it-IT"/>
        </w:rPr>
        <w:t>fianco</w:t>
      </w:r>
      <w:r>
        <w:rPr>
          <w:spacing w:val="6"/>
          <w:lang w:val="it-IT"/>
        </w:rPr>
        <w:t xml:space="preserve"> </w:t>
      </w:r>
      <w:r>
        <w:rPr>
          <w:spacing w:val="-1"/>
          <w:lang w:val="it-IT"/>
        </w:rPr>
        <w:t>del</w:t>
      </w:r>
      <w:r>
        <w:rPr>
          <w:spacing w:val="5"/>
          <w:lang w:val="it-IT"/>
        </w:rPr>
        <w:t xml:space="preserve"> </w:t>
      </w:r>
      <w:r>
        <w:rPr>
          <w:lang w:val="it-IT"/>
        </w:rPr>
        <w:t>contenitore</w:t>
      </w:r>
      <w:r>
        <w:rPr>
          <w:spacing w:val="5"/>
          <w:lang w:val="it-IT"/>
        </w:rPr>
        <w:t xml:space="preserve"> </w:t>
      </w:r>
      <w:r>
        <w:rPr>
          <w:spacing w:val="-1"/>
          <w:lang w:val="it-IT"/>
        </w:rPr>
        <w:t>accumulatori</w:t>
      </w:r>
      <w:r>
        <w:rPr>
          <w:spacing w:val="6"/>
          <w:lang w:val="it-IT"/>
        </w:rPr>
        <w:t xml:space="preserve"> </w:t>
      </w:r>
      <w:r>
        <w:rPr>
          <w:lang w:val="it-IT"/>
        </w:rPr>
        <w:t>al</w:t>
      </w:r>
      <w:r>
        <w:rPr>
          <w:spacing w:val="29"/>
          <w:w w:val="99"/>
          <w:lang w:val="it-IT"/>
        </w:rPr>
        <w:t xml:space="preserve"> </w:t>
      </w:r>
      <w:r>
        <w:rPr>
          <w:spacing w:val="-1"/>
          <w:lang w:val="it-IT"/>
        </w:rPr>
        <w:t>piombo</w:t>
      </w:r>
      <w:r>
        <w:rPr>
          <w:spacing w:val="54"/>
          <w:lang w:val="it-IT"/>
        </w:rPr>
        <w:t xml:space="preserve"> </w:t>
      </w:r>
      <w:r>
        <w:rPr>
          <w:lang w:val="it-IT"/>
        </w:rPr>
        <w:t>che</w:t>
      </w:r>
      <w:r>
        <w:rPr>
          <w:spacing w:val="55"/>
          <w:lang w:val="it-IT"/>
        </w:rPr>
        <w:t xml:space="preserve"> </w:t>
      </w:r>
      <w:r>
        <w:rPr>
          <w:lang w:val="it-IT"/>
        </w:rPr>
        <w:t>devono</w:t>
      </w:r>
      <w:r>
        <w:rPr>
          <w:spacing w:val="54"/>
          <w:lang w:val="it-IT"/>
        </w:rPr>
        <w:t xml:space="preserve"> </w:t>
      </w:r>
      <w:r>
        <w:rPr>
          <w:lang w:val="it-IT"/>
        </w:rPr>
        <w:t>essere</w:t>
      </w:r>
      <w:r>
        <w:rPr>
          <w:spacing w:val="55"/>
          <w:lang w:val="it-IT"/>
        </w:rPr>
        <w:t xml:space="preserve"> </w:t>
      </w:r>
      <w:r>
        <w:rPr>
          <w:spacing w:val="-1"/>
          <w:lang w:val="it-IT"/>
        </w:rPr>
        <w:t>consegnati</w:t>
      </w:r>
      <w:r>
        <w:rPr>
          <w:spacing w:val="55"/>
          <w:lang w:val="it-IT"/>
        </w:rPr>
        <w:t xml:space="preserve"> </w:t>
      </w:r>
      <w:r>
        <w:rPr>
          <w:lang w:val="it-IT"/>
        </w:rPr>
        <w:t>al</w:t>
      </w:r>
      <w:r>
        <w:rPr>
          <w:spacing w:val="55"/>
          <w:lang w:val="it-IT"/>
        </w:rPr>
        <w:t xml:space="preserve"> </w:t>
      </w:r>
      <w:r>
        <w:rPr>
          <w:spacing w:val="-1"/>
          <w:lang w:val="it-IT"/>
        </w:rPr>
        <w:t>Ecocentro</w:t>
      </w:r>
      <w:r>
        <w:rPr>
          <w:spacing w:val="55"/>
          <w:lang w:val="it-IT"/>
        </w:rPr>
        <w:t xml:space="preserve"> </w:t>
      </w:r>
      <w:r>
        <w:rPr>
          <w:lang w:val="it-IT"/>
        </w:rPr>
        <w:t>con</w:t>
      </w:r>
      <w:r>
        <w:rPr>
          <w:spacing w:val="54"/>
          <w:lang w:val="it-IT"/>
        </w:rPr>
        <w:t xml:space="preserve"> </w:t>
      </w:r>
      <w:r>
        <w:rPr>
          <w:lang w:val="it-IT"/>
        </w:rPr>
        <w:t>le</w:t>
      </w:r>
      <w:r>
        <w:rPr>
          <w:spacing w:val="69"/>
          <w:w w:val="99"/>
          <w:lang w:val="it-IT"/>
        </w:rPr>
        <w:t xml:space="preserve"> </w:t>
      </w:r>
      <w:r>
        <w:rPr>
          <w:lang w:val="it-IT"/>
        </w:rPr>
        <w:t>modalità</w:t>
      </w:r>
      <w:r>
        <w:rPr>
          <w:spacing w:val="-8"/>
          <w:lang w:val="it-IT"/>
        </w:rPr>
        <w:t xml:space="preserve"> </w:t>
      </w:r>
      <w:r>
        <w:rPr>
          <w:spacing w:val="-1"/>
          <w:lang w:val="it-IT"/>
        </w:rPr>
        <w:t>indicate</w:t>
      </w:r>
      <w:r>
        <w:rPr>
          <w:spacing w:val="-7"/>
          <w:lang w:val="it-IT"/>
        </w:rPr>
        <w:t xml:space="preserve"> </w:t>
      </w:r>
      <w:r>
        <w:rPr>
          <w:lang w:val="it-IT"/>
        </w:rPr>
        <w:t>al</w:t>
      </w:r>
      <w:r>
        <w:rPr>
          <w:spacing w:val="-6"/>
          <w:lang w:val="it-IT"/>
        </w:rPr>
        <w:t xml:space="preserve"> </w:t>
      </w:r>
      <w:r>
        <w:rPr>
          <w:spacing w:val="-1"/>
          <w:lang w:val="it-IT"/>
        </w:rPr>
        <w:t>Capo</w:t>
      </w:r>
      <w:r>
        <w:rPr>
          <w:spacing w:val="-7"/>
          <w:lang w:val="it-IT"/>
        </w:rPr>
        <w:t xml:space="preserve"> </w:t>
      </w:r>
      <w:r>
        <w:rPr>
          <w:lang w:val="it-IT"/>
        </w:rPr>
        <w:t>III</w:t>
      </w:r>
      <w:r>
        <w:rPr>
          <w:spacing w:val="-6"/>
          <w:lang w:val="it-IT"/>
        </w:rPr>
        <w:t xml:space="preserve"> </w:t>
      </w:r>
      <w:r>
        <w:rPr>
          <w:spacing w:val="-1"/>
          <w:lang w:val="it-IT"/>
        </w:rPr>
        <w:t>del</w:t>
      </w:r>
      <w:r>
        <w:rPr>
          <w:spacing w:val="-6"/>
          <w:lang w:val="it-IT"/>
        </w:rPr>
        <w:t xml:space="preserve"> </w:t>
      </w:r>
      <w:r>
        <w:rPr>
          <w:spacing w:val="-1"/>
          <w:lang w:val="it-IT"/>
        </w:rPr>
        <w:t>presente</w:t>
      </w:r>
      <w:r>
        <w:rPr>
          <w:spacing w:val="-7"/>
          <w:lang w:val="it-IT"/>
        </w:rPr>
        <w:t xml:space="preserve"> </w:t>
      </w:r>
      <w:r>
        <w:rPr>
          <w:spacing w:val="-1"/>
          <w:lang w:val="it-IT"/>
        </w:rPr>
        <w:t>Regolamento.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31"/>
        </w:numPr>
        <w:tabs>
          <w:tab w:val="left" w:pos="474" w:leader="none"/>
        </w:tabs>
        <w:ind w:left="114" w:right="103" w:hanging="0"/>
        <w:rPr>
          <w:lang w:val="it-IT"/>
        </w:rPr>
      </w:pPr>
      <w:r>
        <w:rPr>
          <w:lang w:val="it-IT"/>
        </w:rPr>
        <w:t>Il</w:t>
      </w:r>
      <w:r>
        <w:rPr>
          <w:spacing w:val="15"/>
          <w:lang w:val="it-IT"/>
        </w:rPr>
        <w:t xml:space="preserve"> </w:t>
      </w:r>
      <w:r>
        <w:rPr>
          <w:spacing w:val="-1"/>
          <w:lang w:val="it-IT"/>
        </w:rPr>
        <w:t>servizio</w:t>
      </w:r>
      <w:r>
        <w:rPr>
          <w:spacing w:val="15"/>
          <w:lang w:val="it-IT"/>
        </w:rPr>
        <w:t xml:space="preserve"> </w:t>
      </w:r>
      <w:r>
        <w:rPr>
          <w:spacing w:val="-1"/>
          <w:lang w:val="it-IT"/>
        </w:rPr>
        <w:t>di</w:t>
      </w:r>
      <w:r>
        <w:rPr>
          <w:spacing w:val="16"/>
          <w:lang w:val="it-IT"/>
        </w:rPr>
        <w:t xml:space="preserve"> </w:t>
      </w:r>
      <w:r>
        <w:rPr>
          <w:spacing w:val="-1"/>
          <w:lang w:val="it-IT"/>
        </w:rPr>
        <w:t>raccolta</w:t>
      </w:r>
      <w:r>
        <w:rPr>
          <w:spacing w:val="15"/>
          <w:lang w:val="it-IT"/>
        </w:rPr>
        <w:t xml:space="preserve"> </w:t>
      </w:r>
      <w:r>
        <w:rPr>
          <w:spacing w:val="-1"/>
          <w:lang w:val="it-IT"/>
        </w:rPr>
        <w:t>viene</w:t>
      </w:r>
      <w:r>
        <w:rPr>
          <w:spacing w:val="15"/>
          <w:lang w:val="it-IT"/>
        </w:rPr>
        <w:t xml:space="preserve"> </w:t>
      </w:r>
      <w:r>
        <w:rPr>
          <w:lang w:val="it-IT"/>
        </w:rPr>
        <w:t>svolto,</w:t>
      </w:r>
      <w:r>
        <w:rPr>
          <w:spacing w:val="16"/>
          <w:lang w:val="it-IT"/>
        </w:rPr>
        <w:t xml:space="preserve"> </w:t>
      </w:r>
      <w:r>
        <w:rPr>
          <w:spacing w:val="-1"/>
          <w:lang w:val="it-IT"/>
        </w:rPr>
        <w:t>normalmente,</w:t>
      </w:r>
      <w:r>
        <w:rPr>
          <w:spacing w:val="15"/>
          <w:lang w:val="it-IT"/>
        </w:rPr>
        <w:t xml:space="preserve"> </w:t>
      </w:r>
      <w:r>
        <w:rPr>
          <w:lang w:val="it-IT"/>
        </w:rPr>
        <w:t>nei</w:t>
      </w:r>
      <w:r>
        <w:rPr>
          <w:spacing w:val="15"/>
          <w:lang w:val="it-IT"/>
        </w:rPr>
        <w:t xml:space="preserve"> </w:t>
      </w:r>
      <w:r>
        <w:rPr>
          <w:spacing w:val="-1"/>
          <w:lang w:val="it-IT"/>
        </w:rPr>
        <w:t>giorni</w:t>
      </w:r>
      <w:r>
        <w:rPr>
          <w:spacing w:val="15"/>
          <w:lang w:val="it-IT"/>
        </w:rPr>
        <w:t xml:space="preserve"> </w:t>
      </w:r>
      <w:r>
        <w:rPr>
          <w:spacing w:val="-1"/>
          <w:lang w:val="it-IT"/>
        </w:rPr>
        <w:t>lavorativi</w:t>
      </w:r>
      <w:r>
        <w:rPr>
          <w:spacing w:val="15"/>
          <w:lang w:val="it-IT"/>
        </w:rPr>
        <w:t xml:space="preserve"> </w:t>
      </w:r>
      <w:r>
        <w:rPr>
          <w:spacing w:val="-1"/>
          <w:lang w:val="it-IT"/>
        </w:rPr>
        <w:t>con</w:t>
      </w:r>
      <w:r>
        <w:rPr>
          <w:spacing w:val="15"/>
          <w:lang w:val="it-IT"/>
        </w:rPr>
        <w:t xml:space="preserve"> </w:t>
      </w:r>
      <w:r>
        <w:rPr>
          <w:lang w:val="it-IT"/>
        </w:rPr>
        <w:t>cadenza,</w:t>
      </w:r>
      <w:r>
        <w:rPr>
          <w:spacing w:val="14"/>
          <w:lang w:val="it-IT"/>
        </w:rPr>
        <w:t xml:space="preserve"> </w:t>
      </w:r>
      <w:r>
        <w:rPr>
          <w:spacing w:val="-1"/>
          <w:lang w:val="it-IT"/>
        </w:rPr>
        <w:t>modalità</w:t>
      </w:r>
      <w:r>
        <w:rPr>
          <w:spacing w:val="83"/>
          <w:w w:val="99"/>
          <w:lang w:val="it-IT"/>
        </w:rPr>
        <w:t xml:space="preserve"> </w:t>
      </w:r>
      <w:r>
        <w:rPr>
          <w:lang w:val="it-IT"/>
        </w:rPr>
        <w:t>ed</w:t>
      </w:r>
      <w:r>
        <w:rPr>
          <w:spacing w:val="-8"/>
          <w:lang w:val="it-IT"/>
        </w:rPr>
        <w:t xml:space="preserve"> </w:t>
      </w:r>
      <w:r>
        <w:rPr>
          <w:lang w:val="it-IT"/>
        </w:rPr>
        <w:t>orari</w:t>
      </w:r>
      <w:r>
        <w:rPr>
          <w:spacing w:val="-8"/>
          <w:lang w:val="it-IT"/>
        </w:rPr>
        <w:t xml:space="preserve"> </w:t>
      </w:r>
      <w:r>
        <w:rPr>
          <w:spacing w:val="-1"/>
          <w:lang w:val="it-IT"/>
        </w:rPr>
        <w:t>determinati</w:t>
      </w:r>
      <w:r>
        <w:rPr>
          <w:spacing w:val="-9"/>
          <w:lang w:val="it-IT"/>
        </w:rPr>
        <w:t xml:space="preserve"> </w:t>
      </w:r>
      <w:r>
        <w:rPr>
          <w:lang w:val="it-IT"/>
        </w:rPr>
        <w:t>dal</w:t>
      </w:r>
      <w:r>
        <w:rPr>
          <w:spacing w:val="-8"/>
          <w:lang w:val="it-IT"/>
        </w:rPr>
        <w:t xml:space="preserve"> </w:t>
      </w:r>
      <w:r>
        <w:rPr>
          <w:lang w:val="it-IT"/>
        </w:rPr>
        <w:t>Soggetto</w:t>
      </w:r>
      <w:r>
        <w:rPr>
          <w:spacing w:val="-8"/>
          <w:lang w:val="it-IT"/>
        </w:rPr>
        <w:t xml:space="preserve"> </w:t>
      </w:r>
      <w:r>
        <w:rPr>
          <w:lang w:val="it-IT"/>
        </w:rPr>
        <w:t>Gestore.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31"/>
        </w:numPr>
        <w:tabs>
          <w:tab w:val="left" w:pos="474" w:leader="none"/>
        </w:tabs>
        <w:ind w:left="114" w:right="103" w:hanging="0"/>
        <w:rPr>
          <w:lang w:val="it-IT"/>
        </w:rPr>
      </w:pPr>
      <w:r>
        <w:rPr>
          <w:lang w:val="it-IT"/>
        </w:rPr>
        <w:t>L’organizzazione</w:t>
      </w:r>
      <w:r>
        <w:rPr>
          <w:spacing w:val="-8"/>
          <w:lang w:val="it-IT"/>
        </w:rPr>
        <w:t xml:space="preserve"> </w:t>
      </w:r>
      <w:r>
        <w:rPr>
          <w:lang w:val="it-IT"/>
        </w:rPr>
        <w:t>del</w:t>
      </w:r>
      <w:r>
        <w:rPr>
          <w:spacing w:val="-6"/>
          <w:lang w:val="it-IT"/>
        </w:rPr>
        <w:t xml:space="preserve"> </w:t>
      </w:r>
      <w:r>
        <w:rPr>
          <w:lang w:val="it-IT"/>
        </w:rPr>
        <w:t>servizio</w:t>
      </w:r>
      <w:r>
        <w:rPr>
          <w:spacing w:val="-7"/>
          <w:lang w:val="it-IT"/>
        </w:rPr>
        <w:t xml:space="preserve"> </w:t>
      </w:r>
      <w:r>
        <w:rPr>
          <w:lang w:val="it-IT"/>
        </w:rPr>
        <w:t>e</w:t>
      </w:r>
      <w:r>
        <w:rPr>
          <w:spacing w:val="-6"/>
          <w:lang w:val="it-IT"/>
        </w:rPr>
        <w:t xml:space="preserve"> </w:t>
      </w:r>
      <w:r>
        <w:rPr>
          <w:lang w:val="it-IT"/>
        </w:rPr>
        <w:t>la</w:t>
      </w:r>
      <w:r>
        <w:rPr>
          <w:spacing w:val="-7"/>
          <w:lang w:val="it-IT"/>
        </w:rPr>
        <w:t xml:space="preserve"> </w:t>
      </w:r>
      <w:r>
        <w:rPr>
          <w:lang w:val="it-IT"/>
        </w:rPr>
        <w:t>collocazione</w:t>
      </w:r>
      <w:r>
        <w:rPr>
          <w:spacing w:val="-7"/>
          <w:lang w:val="it-IT"/>
        </w:rPr>
        <w:t xml:space="preserve"> </w:t>
      </w:r>
      <w:r>
        <w:rPr>
          <w:lang w:val="it-IT"/>
        </w:rPr>
        <w:t>dei</w:t>
      </w:r>
      <w:r>
        <w:rPr>
          <w:spacing w:val="-9"/>
          <w:lang w:val="it-IT"/>
        </w:rPr>
        <w:t xml:space="preserve"> </w:t>
      </w:r>
      <w:r>
        <w:rPr>
          <w:lang w:val="it-IT"/>
        </w:rPr>
        <w:t>contenitori</w:t>
      </w:r>
      <w:r>
        <w:rPr>
          <w:spacing w:val="-8"/>
          <w:lang w:val="it-IT"/>
        </w:rPr>
        <w:t xml:space="preserve"> </w:t>
      </w:r>
      <w:r>
        <w:rPr>
          <w:spacing w:val="-1"/>
          <w:lang w:val="it-IT"/>
        </w:rPr>
        <w:t>deve</w:t>
      </w:r>
      <w:r>
        <w:rPr>
          <w:spacing w:val="-6"/>
          <w:lang w:val="it-IT"/>
        </w:rPr>
        <w:t xml:space="preserve"> </w:t>
      </w:r>
      <w:r>
        <w:rPr>
          <w:lang w:val="it-IT"/>
        </w:rPr>
        <w:t>tenere</w:t>
      </w:r>
      <w:r>
        <w:rPr>
          <w:spacing w:val="-8"/>
          <w:lang w:val="it-IT"/>
        </w:rPr>
        <w:t xml:space="preserve"> </w:t>
      </w:r>
      <w:r>
        <w:rPr>
          <w:lang w:val="it-IT"/>
        </w:rPr>
        <w:t>conto</w:t>
      </w:r>
      <w:r>
        <w:rPr>
          <w:spacing w:val="-7"/>
          <w:lang w:val="it-IT"/>
        </w:rPr>
        <w:t xml:space="preserve"> </w:t>
      </w:r>
      <w:r>
        <w:rPr>
          <w:lang w:val="it-IT"/>
        </w:rPr>
        <w:t>degli</w:t>
      </w:r>
      <w:r>
        <w:rPr>
          <w:spacing w:val="-8"/>
          <w:lang w:val="it-IT"/>
        </w:rPr>
        <w:t xml:space="preserve"> </w:t>
      </w:r>
      <w:r>
        <w:rPr>
          <w:lang w:val="it-IT"/>
        </w:rPr>
        <w:t>indici</w:t>
      </w:r>
      <w:r>
        <w:rPr>
          <w:spacing w:val="-7"/>
          <w:lang w:val="it-IT"/>
        </w:rPr>
        <w:t xml:space="preserve"> </w:t>
      </w:r>
      <w:r>
        <w:rPr>
          <w:lang w:val="it-IT"/>
        </w:rPr>
        <w:t>di</w:t>
      </w:r>
      <w:r>
        <w:rPr>
          <w:rFonts w:cs="Times New Roman"/>
          <w:spacing w:val="21"/>
          <w:w w:val="99"/>
          <w:lang w:val="it-IT"/>
        </w:rPr>
        <w:t xml:space="preserve"> </w:t>
      </w:r>
      <w:r>
        <w:rPr>
          <w:lang w:val="it-IT"/>
        </w:rPr>
        <w:t>densità</w:t>
      </w:r>
      <w:r>
        <w:rPr>
          <w:spacing w:val="-8"/>
          <w:lang w:val="it-IT"/>
        </w:rPr>
        <w:t xml:space="preserve"> </w:t>
      </w:r>
      <w:r>
        <w:rPr>
          <w:lang w:val="it-IT"/>
        </w:rPr>
        <w:t>abitativa</w:t>
      </w:r>
      <w:r>
        <w:rPr>
          <w:spacing w:val="-7"/>
          <w:lang w:val="it-IT"/>
        </w:rPr>
        <w:t xml:space="preserve"> </w:t>
      </w:r>
      <w:r>
        <w:rPr>
          <w:lang w:val="it-IT"/>
        </w:rPr>
        <w:t>e</w:t>
      </w:r>
      <w:r>
        <w:rPr>
          <w:spacing w:val="-8"/>
          <w:lang w:val="it-IT"/>
        </w:rPr>
        <w:t xml:space="preserve"> </w:t>
      </w:r>
      <w:r>
        <w:rPr>
          <w:spacing w:val="-1"/>
          <w:lang w:val="it-IT"/>
        </w:rPr>
        <w:t>insediativa</w:t>
      </w:r>
      <w:r>
        <w:rPr>
          <w:spacing w:val="-7"/>
          <w:lang w:val="it-IT"/>
        </w:rPr>
        <w:t xml:space="preserve"> </w:t>
      </w:r>
      <w:r>
        <w:rPr>
          <w:lang w:val="it-IT"/>
        </w:rPr>
        <w:t>di</w:t>
      </w:r>
      <w:r>
        <w:rPr>
          <w:spacing w:val="-7"/>
          <w:lang w:val="it-IT"/>
        </w:rPr>
        <w:t xml:space="preserve"> </w:t>
      </w:r>
      <w:r>
        <w:rPr>
          <w:lang w:val="it-IT"/>
        </w:rPr>
        <w:t>ogni</w:t>
      </w:r>
      <w:r>
        <w:rPr>
          <w:spacing w:val="-8"/>
          <w:lang w:val="it-IT"/>
        </w:rPr>
        <w:t xml:space="preserve"> </w:t>
      </w:r>
      <w:r>
        <w:rPr>
          <w:lang w:val="it-IT"/>
        </w:rPr>
        <w:t>singola</w:t>
      </w:r>
      <w:r>
        <w:rPr>
          <w:spacing w:val="-6"/>
          <w:lang w:val="it-IT"/>
        </w:rPr>
        <w:t xml:space="preserve"> </w:t>
      </w:r>
      <w:r>
        <w:rPr>
          <w:lang w:val="it-IT"/>
        </w:rPr>
        <w:t>zona.</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31"/>
        </w:numPr>
        <w:tabs>
          <w:tab w:val="left" w:pos="474" w:leader="none"/>
        </w:tabs>
        <w:ind w:left="114" w:right="102" w:hanging="0"/>
        <w:rPr>
          <w:rFonts w:cs="Times New Roman"/>
          <w:sz w:val="20"/>
          <w:szCs w:val="20"/>
          <w:lang w:val="it-IT"/>
        </w:rPr>
      </w:pPr>
      <w:r>
        <w:rPr>
          <w:lang w:val="it-IT"/>
        </w:rPr>
        <w:t>I</w:t>
      </w:r>
      <w:r>
        <w:rPr>
          <w:spacing w:val="9"/>
          <w:lang w:val="it-IT"/>
        </w:rPr>
        <w:t xml:space="preserve"> </w:t>
      </w:r>
      <w:r>
        <w:rPr>
          <w:lang w:val="it-IT"/>
        </w:rPr>
        <w:t>contenitori</w:t>
      </w:r>
      <w:r>
        <w:rPr>
          <w:spacing w:val="9"/>
          <w:lang w:val="it-IT"/>
        </w:rPr>
        <w:t xml:space="preserve"> </w:t>
      </w:r>
      <w:r>
        <w:rPr>
          <w:lang w:val="it-IT"/>
        </w:rPr>
        <w:t>dovranno</w:t>
      </w:r>
      <w:r>
        <w:rPr>
          <w:spacing w:val="9"/>
          <w:lang w:val="it-IT"/>
        </w:rPr>
        <w:t xml:space="preserve"> </w:t>
      </w:r>
      <w:r>
        <w:rPr>
          <w:lang w:val="it-IT"/>
        </w:rPr>
        <w:t>essere</w:t>
      </w:r>
      <w:r>
        <w:rPr>
          <w:spacing w:val="9"/>
          <w:lang w:val="it-IT"/>
        </w:rPr>
        <w:t xml:space="preserve"> </w:t>
      </w:r>
      <w:r>
        <w:rPr>
          <w:spacing w:val="-1"/>
          <w:lang w:val="it-IT"/>
        </w:rPr>
        <w:t>svuotati</w:t>
      </w:r>
      <w:r>
        <w:rPr>
          <w:spacing w:val="10"/>
          <w:lang w:val="it-IT"/>
        </w:rPr>
        <w:t xml:space="preserve"> </w:t>
      </w:r>
      <w:r>
        <w:rPr>
          <w:lang w:val="it-IT"/>
        </w:rPr>
        <w:t>dal</w:t>
      </w:r>
      <w:r>
        <w:rPr>
          <w:spacing w:val="9"/>
          <w:lang w:val="it-IT"/>
        </w:rPr>
        <w:t xml:space="preserve"> </w:t>
      </w:r>
      <w:r>
        <w:rPr>
          <w:lang w:val="it-IT"/>
        </w:rPr>
        <w:t>concessionario</w:t>
      </w:r>
      <w:r>
        <w:rPr>
          <w:spacing w:val="8"/>
          <w:lang w:val="it-IT"/>
        </w:rPr>
        <w:t xml:space="preserve"> </w:t>
      </w:r>
      <w:r>
        <w:rPr>
          <w:lang w:val="it-IT"/>
        </w:rPr>
        <w:t>del</w:t>
      </w:r>
      <w:r>
        <w:rPr>
          <w:spacing w:val="9"/>
          <w:lang w:val="it-IT"/>
        </w:rPr>
        <w:t xml:space="preserve"> </w:t>
      </w:r>
      <w:r>
        <w:rPr>
          <w:spacing w:val="-1"/>
          <w:lang w:val="it-IT"/>
        </w:rPr>
        <w:t>servizio</w:t>
      </w:r>
      <w:r>
        <w:rPr>
          <w:spacing w:val="10"/>
          <w:lang w:val="it-IT"/>
        </w:rPr>
        <w:t xml:space="preserve"> </w:t>
      </w:r>
      <w:r>
        <w:rPr>
          <w:lang w:val="it-IT"/>
        </w:rPr>
        <w:t>con</w:t>
      </w:r>
      <w:r>
        <w:rPr>
          <w:spacing w:val="9"/>
          <w:lang w:val="it-IT"/>
        </w:rPr>
        <w:t xml:space="preserve"> </w:t>
      </w:r>
      <w:r>
        <w:rPr>
          <w:spacing w:val="-1"/>
          <w:lang w:val="it-IT"/>
        </w:rPr>
        <w:t>una</w:t>
      </w:r>
      <w:r>
        <w:rPr>
          <w:spacing w:val="9"/>
          <w:lang w:val="it-IT"/>
        </w:rPr>
        <w:t xml:space="preserve"> </w:t>
      </w:r>
      <w:r>
        <w:rPr>
          <w:spacing w:val="-1"/>
          <w:lang w:val="it-IT"/>
        </w:rPr>
        <w:t>periodicità</w:t>
      </w:r>
      <w:r>
        <w:rPr>
          <w:spacing w:val="9"/>
          <w:lang w:val="it-IT"/>
        </w:rPr>
        <w:t xml:space="preserve"> </w:t>
      </w:r>
      <w:r>
        <w:rPr>
          <w:lang w:val="it-IT"/>
        </w:rPr>
        <w:t>tale</w:t>
      </w:r>
      <w:r>
        <w:rPr>
          <w:rFonts w:cs="Times New Roman"/>
          <w:spacing w:val="21"/>
          <w:w w:val="99"/>
          <w:lang w:val="it-IT"/>
        </w:rPr>
        <w:t xml:space="preserve"> </w:t>
      </w:r>
      <w:r>
        <w:rPr>
          <w:lang w:val="it-IT"/>
        </w:rPr>
        <w:t>da</w:t>
      </w:r>
      <w:r>
        <w:rPr>
          <w:spacing w:val="-9"/>
          <w:lang w:val="it-IT"/>
        </w:rPr>
        <w:t xml:space="preserve"> </w:t>
      </w:r>
      <w:r>
        <w:rPr>
          <w:lang w:val="it-IT"/>
        </w:rPr>
        <w:t>consentire</w:t>
      </w:r>
      <w:r>
        <w:rPr>
          <w:spacing w:val="-8"/>
          <w:lang w:val="it-IT"/>
        </w:rPr>
        <w:t xml:space="preserve"> </w:t>
      </w:r>
      <w:r>
        <w:rPr>
          <w:lang w:val="it-IT"/>
        </w:rPr>
        <w:t>all’utenza</w:t>
      </w:r>
      <w:r>
        <w:rPr>
          <w:spacing w:val="-8"/>
          <w:lang w:val="it-IT"/>
        </w:rPr>
        <w:t xml:space="preserve"> </w:t>
      </w:r>
      <w:r>
        <w:rPr>
          <w:lang w:val="it-IT"/>
        </w:rPr>
        <w:t>di</w:t>
      </w:r>
      <w:r>
        <w:rPr>
          <w:spacing w:val="-8"/>
          <w:lang w:val="it-IT"/>
        </w:rPr>
        <w:t xml:space="preserve"> </w:t>
      </w:r>
      <w:r>
        <w:rPr>
          <w:spacing w:val="-1"/>
          <w:lang w:val="it-IT"/>
        </w:rPr>
        <w:t>collocare</w:t>
      </w:r>
      <w:r>
        <w:rPr>
          <w:spacing w:val="-9"/>
          <w:lang w:val="it-IT"/>
        </w:rPr>
        <w:t xml:space="preserve"> </w:t>
      </w:r>
      <w:r>
        <w:rPr>
          <w:lang w:val="it-IT"/>
        </w:rPr>
        <w:t>il</w:t>
      </w:r>
      <w:r>
        <w:rPr>
          <w:spacing w:val="-8"/>
          <w:lang w:val="it-IT"/>
        </w:rPr>
        <w:t xml:space="preserve"> </w:t>
      </w:r>
      <w:r>
        <w:rPr>
          <w:lang w:val="it-IT"/>
        </w:rPr>
        <w:t>rifiuto</w:t>
      </w:r>
      <w:r>
        <w:rPr>
          <w:spacing w:val="-8"/>
          <w:lang w:val="it-IT"/>
        </w:rPr>
        <w:t xml:space="preserve"> </w:t>
      </w:r>
      <w:r>
        <w:rPr>
          <w:lang w:val="it-IT"/>
        </w:rPr>
        <w:t>sempre</w:t>
      </w:r>
      <w:r>
        <w:rPr>
          <w:spacing w:val="-7"/>
          <w:lang w:val="it-IT"/>
        </w:rPr>
        <w:t xml:space="preserve"> </w:t>
      </w:r>
      <w:r>
        <w:rPr>
          <w:spacing w:val="-1"/>
          <w:lang w:val="it-IT"/>
        </w:rPr>
        <w:t>all’interno</w:t>
      </w:r>
      <w:r>
        <w:rPr>
          <w:spacing w:val="-9"/>
          <w:lang w:val="it-IT"/>
        </w:rPr>
        <w:t xml:space="preserve"> </w:t>
      </w:r>
      <w:r>
        <w:rPr>
          <w:lang w:val="it-IT"/>
        </w:rPr>
        <w:t>dei</w:t>
      </w:r>
      <w:r>
        <w:rPr>
          <w:spacing w:val="-7"/>
          <w:lang w:val="it-IT"/>
        </w:rPr>
        <w:t xml:space="preserve"> </w:t>
      </w:r>
      <w:r>
        <w:rPr>
          <w:spacing w:val="-1"/>
          <w:lang w:val="it-IT"/>
        </w:rPr>
        <w:t>medesimi</w:t>
      </w:r>
      <w:r>
        <w:rPr>
          <w:spacing w:val="-7"/>
          <w:lang w:val="it-IT"/>
        </w:rPr>
        <w:t xml:space="preserve"> </w:t>
      </w:r>
      <w:r>
        <w:rPr>
          <w:lang w:val="it-IT"/>
        </w:rPr>
        <w:t>contenitori.</w:t>
      </w:r>
    </w:p>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spacing w:before="1" w:after="0"/>
        <w:rPr>
          <w:rFonts w:ascii="Times New Roman" w:hAnsi="Times New Roman" w:eastAsia="Times New Roman" w:cs="Times New Roman"/>
          <w:sz w:val="21"/>
          <w:szCs w:val="21"/>
          <w:lang w:val="it-IT"/>
        </w:rPr>
      </w:pPr>
      <w:r>
        <w:rPr>
          <w:rFonts w:eastAsia="Times New Roman" w:cs="Times New Roman" w:ascii="Times New Roman" w:hAnsi="Times New Roman"/>
          <w:sz w:val="21"/>
          <w:szCs w:val="21"/>
          <w:lang w:val="it-IT"/>
        </w:rPr>
      </w:r>
    </w:p>
    <w:p>
      <w:pPr>
        <w:pStyle w:val="Titolo2"/>
        <w:tabs>
          <w:tab w:val="left" w:pos="1263" w:leader="none"/>
        </w:tabs>
        <w:spacing w:before="69" w:after="0"/>
        <w:ind w:left="303" w:hanging="0"/>
        <w:rPr>
          <w:b w:val="false"/>
          <w:b w:val="false"/>
          <w:bCs w:val="false"/>
          <w:lang w:val="it-IT"/>
        </w:rPr>
      </w:pPr>
      <w:r>
        <w:rPr>
          <w:spacing w:val="-1"/>
          <w:lang w:val="it-IT"/>
        </w:rPr>
        <w:t>Art.</w:t>
      </w:r>
      <w:r>
        <w:rPr>
          <w:lang w:val="it-IT"/>
        </w:rPr>
        <w:t xml:space="preserve"> 25</w:t>
        <w:tab/>
        <w:t>-</w:t>
      </w:r>
      <w:r>
        <w:rPr>
          <w:spacing w:val="-8"/>
          <w:lang w:val="it-IT"/>
        </w:rPr>
        <w:t xml:space="preserve"> </w:t>
      </w:r>
      <w:r>
        <w:rPr>
          <w:lang w:val="it-IT"/>
        </w:rPr>
        <w:t>Raccolta</w:t>
      </w:r>
      <w:r>
        <w:rPr>
          <w:spacing w:val="-7"/>
          <w:lang w:val="it-IT"/>
        </w:rPr>
        <w:t xml:space="preserve"> </w:t>
      </w:r>
      <w:r>
        <w:rPr>
          <w:lang w:val="it-IT"/>
        </w:rPr>
        <w:t>dei</w:t>
      </w:r>
      <w:r>
        <w:rPr>
          <w:spacing w:val="-6"/>
          <w:lang w:val="it-IT"/>
        </w:rPr>
        <w:t xml:space="preserve"> </w:t>
      </w:r>
      <w:r>
        <w:rPr>
          <w:lang w:val="it-IT"/>
        </w:rPr>
        <w:t>rifiuti</w:t>
      </w:r>
      <w:r>
        <w:rPr>
          <w:spacing w:val="-8"/>
          <w:lang w:val="it-IT"/>
        </w:rPr>
        <w:t xml:space="preserve"> </w:t>
      </w:r>
      <w:r>
        <w:rPr>
          <w:spacing w:val="-1"/>
          <w:lang w:val="it-IT"/>
        </w:rPr>
        <w:t>potenzialmente</w:t>
      </w:r>
      <w:r>
        <w:rPr>
          <w:spacing w:val="-7"/>
          <w:lang w:val="it-IT"/>
        </w:rPr>
        <w:t xml:space="preserve"> </w:t>
      </w:r>
      <w:r>
        <w:rPr>
          <w:spacing w:val="-1"/>
          <w:lang w:val="it-IT"/>
        </w:rPr>
        <w:t>pericolosi</w:t>
      </w:r>
      <w:r>
        <w:rPr>
          <w:spacing w:val="-8"/>
          <w:lang w:val="it-IT"/>
        </w:rPr>
        <w:t xml:space="preserve"> </w:t>
      </w:r>
      <w:r>
        <w:rPr>
          <w:lang w:val="it-IT"/>
        </w:rPr>
        <w:t>costituiti</w:t>
      </w:r>
      <w:r>
        <w:rPr>
          <w:spacing w:val="-8"/>
          <w:lang w:val="it-IT"/>
        </w:rPr>
        <w:t xml:space="preserve"> </w:t>
      </w:r>
      <w:r>
        <w:rPr>
          <w:lang w:val="it-IT"/>
        </w:rPr>
        <w:t>da</w:t>
      </w:r>
      <w:r>
        <w:rPr>
          <w:spacing w:val="-7"/>
          <w:lang w:val="it-IT"/>
        </w:rPr>
        <w:t xml:space="preserve"> </w:t>
      </w:r>
      <w:r>
        <w:rPr>
          <w:lang w:val="it-IT"/>
        </w:rPr>
        <w:t>farmaci</w:t>
      </w:r>
      <w:r>
        <w:rPr>
          <w:spacing w:val="-7"/>
          <w:lang w:val="it-IT"/>
        </w:rPr>
        <w:t xml:space="preserve"> </w:t>
      </w:r>
      <w:r>
        <w:rPr>
          <w:lang w:val="it-IT"/>
        </w:rPr>
        <w:t>e</w:t>
      </w:r>
      <w:r>
        <w:rPr>
          <w:spacing w:val="-8"/>
          <w:lang w:val="it-IT"/>
        </w:rPr>
        <w:t xml:space="preserve"> </w:t>
      </w:r>
      <w:r>
        <w:rPr>
          <w:lang w:val="it-IT"/>
        </w:rPr>
        <w:t>medicinali</w:t>
      </w:r>
    </w:p>
    <w:p>
      <w:pPr>
        <w:pStyle w:val="Normal"/>
        <w:spacing w:before="8" w:after="0"/>
        <w:rPr>
          <w:rFonts w:ascii="Times New Roman" w:hAnsi="Times New Roman" w:eastAsia="Times New Roman" w:cs="Times New Roman"/>
          <w:b/>
          <w:b/>
          <w:bCs/>
          <w:sz w:val="20"/>
          <w:szCs w:val="20"/>
          <w:lang w:val="it-IT"/>
        </w:rPr>
      </w:pPr>
      <w:r>
        <w:rPr>
          <w:rFonts w:eastAsia="Times New Roman" w:cs="Times New Roman" w:ascii="Times New Roman" w:hAnsi="Times New Roman"/>
          <w:b/>
          <w:bCs/>
          <w:sz w:val="20"/>
          <w:szCs w:val="20"/>
          <w:lang w:val="it-IT"/>
        </w:rPr>
      </w:r>
    </w:p>
    <w:p>
      <w:pPr>
        <w:pStyle w:val="Corpodeltesto"/>
        <w:numPr>
          <w:ilvl w:val="0"/>
          <w:numId w:val="29"/>
        </w:numPr>
        <w:tabs>
          <w:tab w:val="left" w:pos="474" w:leader="none"/>
        </w:tabs>
        <w:ind w:left="114" w:right="102" w:hanging="0"/>
        <w:rPr/>
      </w:pPr>
      <w:r>
        <w:rPr>
          <w:lang w:val="it-IT"/>
        </w:rPr>
        <w:t>I</w:t>
      </w:r>
      <w:r>
        <w:rPr>
          <w:spacing w:val="10"/>
          <w:lang w:val="it-IT"/>
        </w:rPr>
        <w:t xml:space="preserve"> </w:t>
      </w:r>
      <w:r>
        <w:rPr>
          <w:spacing w:val="-1"/>
          <w:lang w:val="it-IT"/>
        </w:rPr>
        <w:t>rifiuti</w:t>
      </w:r>
      <w:r>
        <w:rPr>
          <w:spacing w:val="10"/>
          <w:lang w:val="it-IT"/>
        </w:rPr>
        <w:t xml:space="preserve"> </w:t>
      </w:r>
      <w:r>
        <w:rPr>
          <w:spacing w:val="-1"/>
          <w:lang w:val="it-IT"/>
        </w:rPr>
        <w:t>potenzialmente</w:t>
      </w:r>
      <w:r>
        <w:rPr>
          <w:spacing w:val="10"/>
          <w:lang w:val="it-IT"/>
        </w:rPr>
        <w:t xml:space="preserve"> </w:t>
      </w:r>
      <w:r>
        <w:rPr>
          <w:spacing w:val="-1"/>
          <w:lang w:val="it-IT"/>
        </w:rPr>
        <w:t>pericolosi</w:t>
      </w:r>
      <w:r>
        <w:rPr>
          <w:spacing w:val="10"/>
          <w:lang w:val="it-IT"/>
        </w:rPr>
        <w:t xml:space="preserve"> </w:t>
      </w:r>
      <w:r>
        <w:rPr>
          <w:spacing w:val="-1"/>
          <w:lang w:val="it-IT"/>
        </w:rPr>
        <w:t>costituti</w:t>
      </w:r>
      <w:r>
        <w:rPr>
          <w:spacing w:val="10"/>
          <w:lang w:val="it-IT"/>
        </w:rPr>
        <w:t xml:space="preserve"> </w:t>
      </w:r>
      <w:r>
        <w:rPr>
          <w:lang w:val="it-IT"/>
        </w:rPr>
        <w:t>da</w:t>
      </w:r>
      <w:r>
        <w:rPr>
          <w:spacing w:val="9"/>
          <w:lang w:val="it-IT"/>
        </w:rPr>
        <w:t xml:space="preserve"> </w:t>
      </w:r>
      <w:r>
        <w:rPr>
          <w:spacing w:val="-1"/>
          <w:lang w:val="it-IT"/>
        </w:rPr>
        <w:t>farmaci</w:t>
      </w:r>
      <w:r>
        <w:rPr>
          <w:spacing w:val="10"/>
          <w:lang w:val="it-IT"/>
        </w:rPr>
        <w:t xml:space="preserve"> </w:t>
      </w:r>
      <w:r>
        <w:rPr>
          <w:lang w:val="it-IT"/>
        </w:rPr>
        <w:t>e</w:t>
      </w:r>
      <w:r>
        <w:rPr>
          <w:spacing w:val="10"/>
          <w:lang w:val="it-IT"/>
        </w:rPr>
        <w:t xml:space="preserve"> </w:t>
      </w:r>
      <w:r>
        <w:rPr>
          <w:spacing w:val="-1"/>
          <w:lang w:val="it-IT"/>
        </w:rPr>
        <w:t>medicinali</w:t>
      </w:r>
      <w:r>
        <w:rPr>
          <w:spacing w:val="10"/>
          <w:lang w:val="it-IT"/>
        </w:rPr>
        <w:t xml:space="preserve"> </w:t>
      </w:r>
      <w:r>
        <w:rPr>
          <w:spacing w:val="-1"/>
          <w:lang w:val="it-IT"/>
        </w:rPr>
        <w:t>di</w:t>
      </w:r>
      <w:r>
        <w:rPr>
          <w:spacing w:val="11"/>
          <w:lang w:val="it-IT"/>
        </w:rPr>
        <w:t xml:space="preserve"> </w:t>
      </w:r>
      <w:r>
        <w:rPr>
          <w:spacing w:val="-1"/>
          <w:lang w:val="it-IT"/>
        </w:rPr>
        <w:t>cui</w:t>
      </w:r>
      <w:r>
        <w:rPr>
          <w:spacing w:val="10"/>
          <w:lang w:val="it-IT"/>
        </w:rPr>
        <w:t xml:space="preserve"> </w:t>
      </w:r>
      <w:r>
        <w:rPr>
          <w:spacing w:val="-1"/>
          <w:lang w:val="it-IT"/>
        </w:rPr>
        <w:t>all’art.</w:t>
      </w:r>
      <w:r>
        <w:rPr>
          <w:spacing w:val="11"/>
          <w:lang w:val="it-IT"/>
        </w:rPr>
        <w:t xml:space="preserve"> </w:t>
      </w:r>
      <w:r>
        <w:rPr>
          <w:lang w:val="it-IT"/>
        </w:rPr>
        <w:t>4,</w:t>
      </w:r>
      <w:r>
        <w:rPr>
          <w:spacing w:val="9"/>
          <w:lang w:val="it-IT"/>
        </w:rPr>
        <w:t xml:space="preserve"> </w:t>
      </w:r>
      <w:r>
        <w:rPr>
          <w:lang w:val="it-IT"/>
        </w:rPr>
        <w:t>comma</w:t>
      </w:r>
      <w:r>
        <w:rPr>
          <w:spacing w:val="10"/>
          <w:lang w:val="it-IT"/>
        </w:rPr>
        <w:t xml:space="preserve"> </w:t>
      </w:r>
      <w:r>
        <w:rPr>
          <w:lang w:val="it-IT"/>
        </w:rPr>
        <w:t>2,</w:t>
      </w:r>
      <w:r>
        <w:rPr>
          <w:rFonts w:cs="Times New Roman"/>
          <w:spacing w:val="99"/>
          <w:lang w:val="it-IT"/>
        </w:rPr>
        <w:t xml:space="preserve"> </w:t>
      </w:r>
      <w:r>
        <w:rPr>
          <w:lang w:val="it-IT"/>
        </w:rPr>
        <w:t>lettera</w:t>
      </w:r>
      <w:r>
        <w:rPr>
          <w:spacing w:val="-6"/>
          <w:lang w:val="it-IT"/>
        </w:rPr>
        <w:t xml:space="preserve"> </w:t>
      </w:r>
      <w:r>
        <w:rPr>
          <w:lang w:val="it-IT"/>
        </w:rPr>
        <w:t>a),</w:t>
      </w:r>
      <w:r>
        <w:rPr>
          <w:spacing w:val="-5"/>
          <w:lang w:val="it-IT"/>
        </w:rPr>
        <w:t xml:space="preserve"> </w:t>
      </w:r>
      <w:r>
        <w:rPr>
          <w:spacing w:val="-1"/>
          <w:lang w:val="it-IT"/>
        </w:rPr>
        <w:t>punto</w:t>
      </w:r>
      <w:r>
        <w:rPr>
          <w:spacing w:val="-5"/>
          <w:lang w:val="it-IT"/>
        </w:rPr>
        <w:t xml:space="preserve"> </w:t>
      </w:r>
      <w:r>
        <w:rPr>
          <w:lang w:val="it-IT"/>
        </w:rPr>
        <w:t>5).</w:t>
      </w:r>
      <w:r>
        <w:rPr>
          <w:spacing w:val="-5"/>
          <w:lang w:val="it-IT"/>
        </w:rPr>
        <w:t xml:space="preserve"> </w:t>
      </w:r>
      <w:r>
        <w:rPr/>
        <w:t>In</w:t>
      </w:r>
      <w:r>
        <w:rPr>
          <w:spacing w:val="-5"/>
        </w:rPr>
        <w:t xml:space="preserve"> </w:t>
      </w:r>
      <w:r>
        <w:rPr/>
        <w:t>particolare</w:t>
      </w:r>
      <w:r>
        <w:rPr>
          <w:spacing w:val="-5"/>
        </w:rPr>
        <w:t xml:space="preserve"> </w:t>
      </w:r>
      <w:r>
        <w:rPr/>
        <w:t>tali</w:t>
      </w:r>
      <w:r>
        <w:rPr>
          <w:spacing w:val="-6"/>
        </w:rPr>
        <w:t xml:space="preserve"> </w:t>
      </w:r>
      <w:r>
        <w:rPr/>
        <w:t>rifiuti</w:t>
      </w:r>
      <w:r>
        <w:rPr>
          <w:spacing w:val="-4"/>
        </w:rPr>
        <w:t xml:space="preserve"> </w:t>
      </w:r>
      <w:r>
        <w:rPr/>
        <w:t>sono</w:t>
      </w:r>
      <w:r>
        <w:rPr>
          <w:spacing w:val="-4"/>
        </w:rPr>
        <w:t xml:space="preserve"> </w:t>
      </w:r>
      <w:r>
        <w:rPr>
          <w:spacing w:val="-1"/>
        </w:rPr>
        <w:t>costituiti</w:t>
      </w:r>
      <w:r>
        <w:rPr>
          <w:spacing w:val="-5"/>
        </w:rPr>
        <w:t xml:space="preserve"> </w:t>
      </w:r>
      <w:r>
        <w:rPr/>
        <w:t>da:</w:t>
      </w:r>
    </w:p>
    <w:p>
      <w:pPr>
        <w:pStyle w:val="Corpodeltesto"/>
        <w:numPr>
          <w:ilvl w:val="1"/>
          <w:numId w:val="29"/>
        </w:numPr>
        <w:tabs>
          <w:tab w:val="left" w:pos="1374" w:leader="none"/>
        </w:tabs>
        <w:spacing w:before="60" w:after="0"/>
        <w:rPr/>
      </w:pPr>
      <w:r>
        <w:rPr>
          <w:spacing w:val="-1"/>
        </w:rPr>
        <w:t>farmaci;</w:t>
      </w:r>
    </w:p>
    <w:p>
      <w:pPr>
        <w:pStyle w:val="Corpodeltesto"/>
        <w:numPr>
          <w:ilvl w:val="1"/>
          <w:numId w:val="29"/>
        </w:numPr>
        <w:tabs>
          <w:tab w:val="left" w:pos="1374" w:leader="none"/>
        </w:tabs>
        <w:rPr/>
      </w:pPr>
      <w:r>
        <w:rPr/>
        <w:t>fiale</w:t>
      </w:r>
      <w:r>
        <w:rPr>
          <w:spacing w:val="-11"/>
        </w:rPr>
        <w:t xml:space="preserve"> </w:t>
      </w:r>
      <w:r>
        <w:rPr/>
        <w:t>per</w:t>
      </w:r>
      <w:r>
        <w:rPr>
          <w:spacing w:val="-10"/>
        </w:rPr>
        <w:t xml:space="preserve"> </w:t>
      </w:r>
      <w:r>
        <w:rPr/>
        <w:t>iniezioni</w:t>
      </w:r>
      <w:r>
        <w:rPr>
          <w:spacing w:val="-11"/>
        </w:rPr>
        <w:t xml:space="preserve"> </w:t>
      </w:r>
      <w:r>
        <w:rPr/>
        <w:t>inutilizzate;</w:t>
      </w:r>
    </w:p>
    <w:p>
      <w:pPr>
        <w:pStyle w:val="Corpodeltesto"/>
        <w:numPr>
          <w:ilvl w:val="1"/>
          <w:numId w:val="29"/>
        </w:numPr>
        <w:tabs>
          <w:tab w:val="left" w:pos="1374" w:leader="none"/>
        </w:tabs>
        <w:rPr/>
      </w:pPr>
      <w:r>
        <w:rPr>
          <w:spacing w:val="-1"/>
        </w:rPr>
        <w:t>disinfettanti.</w:t>
      </w:r>
    </w:p>
    <w:p>
      <w:pPr>
        <w:pStyle w:val="Normal"/>
        <w:spacing w:before="1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Corpodeltesto"/>
        <w:numPr>
          <w:ilvl w:val="0"/>
          <w:numId w:val="29"/>
        </w:numPr>
        <w:tabs>
          <w:tab w:val="left" w:pos="474" w:leader="none"/>
        </w:tabs>
        <w:ind w:left="114" w:right="102" w:hanging="0"/>
        <w:rPr>
          <w:lang w:val="it-IT"/>
        </w:rPr>
      </w:pPr>
      <w:r>
        <w:rPr>
          <w:lang w:val="it-IT"/>
        </w:rPr>
        <w:t>Il</w:t>
      </w:r>
      <w:r>
        <w:rPr>
          <w:spacing w:val="6"/>
          <w:lang w:val="it-IT"/>
        </w:rPr>
        <w:t xml:space="preserve"> </w:t>
      </w:r>
      <w:r>
        <w:rPr>
          <w:spacing w:val="-1"/>
          <w:lang w:val="it-IT"/>
        </w:rPr>
        <w:t>servizio</w:t>
      </w:r>
      <w:r>
        <w:rPr>
          <w:spacing w:val="7"/>
          <w:lang w:val="it-IT"/>
        </w:rPr>
        <w:t xml:space="preserve"> </w:t>
      </w:r>
      <w:r>
        <w:rPr>
          <w:spacing w:val="-1"/>
          <w:lang w:val="it-IT"/>
        </w:rPr>
        <w:t>di</w:t>
      </w:r>
      <w:r>
        <w:rPr>
          <w:spacing w:val="6"/>
          <w:lang w:val="it-IT"/>
        </w:rPr>
        <w:t xml:space="preserve"> </w:t>
      </w:r>
      <w:r>
        <w:rPr>
          <w:spacing w:val="-1"/>
          <w:lang w:val="it-IT"/>
        </w:rPr>
        <w:t>raccolta</w:t>
      </w:r>
      <w:r>
        <w:rPr>
          <w:spacing w:val="7"/>
          <w:lang w:val="it-IT"/>
        </w:rPr>
        <w:t xml:space="preserve"> </w:t>
      </w:r>
      <w:r>
        <w:rPr>
          <w:lang w:val="it-IT"/>
        </w:rPr>
        <w:t>dei</w:t>
      </w:r>
      <w:r>
        <w:rPr>
          <w:spacing w:val="7"/>
          <w:lang w:val="it-IT"/>
        </w:rPr>
        <w:t xml:space="preserve"> </w:t>
      </w:r>
      <w:r>
        <w:rPr>
          <w:lang w:val="it-IT"/>
        </w:rPr>
        <w:t>rifiuti</w:t>
      </w:r>
      <w:r>
        <w:rPr>
          <w:spacing w:val="6"/>
          <w:lang w:val="it-IT"/>
        </w:rPr>
        <w:t xml:space="preserve"> </w:t>
      </w:r>
      <w:r>
        <w:rPr>
          <w:lang w:val="it-IT"/>
        </w:rPr>
        <w:t>pericolosi</w:t>
      </w:r>
      <w:r>
        <w:rPr>
          <w:spacing w:val="7"/>
          <w:lang w:val="it-IT"/>
        </w:rPr>
        <w:t xml:space="preserve"> </w:t>
      </w:r>
      <w:r>
        <w:rPr>
          <w:spacing w:val="-1"/>
          <w:lang w:val="it-IT"/>
        </w:rPr>
        <w:t>costituita</w:t>
      </w:r>
      <w:r>
        <w:rPr>
          <w:spacing w:val="6"/>
          <w:lang w:val="it-IT"/>
        </w:rPr>
        <w:t xml:space="preserve"> </w:t>
      </w:r>
      <w:r>
        <w:rPr>
          <w:lang w:val="it-IT"/>
        </w:rPr>
        <w:t>da</w:t>
      </w:r>
      <w:r>
        <w:rPr>
          <w:spacing w:val="6"/>
          <w:lang w:val="it-IT"/>
        </w:rPr>
        <w:t xml:space="preserve"> </w:t>
      </w:r>
      <w:r>
        <w:rPr>
          <w:lang w:val="it-IT"/>
        </w:rPr>
        <w:t>farmaci</w:t>
      </w:r>
      <w:r>
        <w:rPr>
          <w:spacing w:val="7"/>
          <w:lang w:val="it-IT"/>
        </w:rPr>
        <w:t xml:space="preserve"> </w:t>
      </w:r>
      <w:r>
        <w:rPr>
          <w:lang w:val="it-IT"/>
        </w:rPr>
        <w:t>e</w:t>
      </w:r>
      <w:r>
        <w:rPr>
          <w:spacing w:val="7"/>
          <w:lang w:val="it-IT"/>
        </w:rPr>
        <w:t xml:space="preserve"> </w:t>
      </w:r>
      <w:r>
        <w:rPr>
          <w:spacing w:val="-1"/>
          <w:lang w:val="it-IT"/>
        </w:rPr>
        <w:t>medicinali,</w:t>
      </w:r>
      <w:r>
        <w:rPr>
          <w:spacing w:val="6"/>
          <w:lang w:val="it-IT"/>
        </w:rPr>
        <w:t xml:space="preserve"> </w:t>
      </w:r>
      <w:r>
        <w:rPr>
          <w:spacing w:val="-1"/>
          <w:lang w:val="it-IT"/>
        </w:rPr>
        <w:t>viene</w:t>
      </w:r>
      <w:r>
        <w:rPr>
          <w:spacing w:val="7"/>
          <w:lang w:val="it-IT"/>
        </w:rPr>
        <w:t xml:space="preserve"> </w:t>
      </w:r>
      <w:r>
        <w:rPr>
          <w:lang w:val="it-IT"/>
        </w:rPr>
        <w:t>svolto</w:t>
      </w:r>
      <w:r>
        <w:rPr>
          <w:spacing w:val="7"/>
          <w:lang w:val="it-IT"/>
        </w:rPr>
        <w:t xml:space="preserve"> </w:t>
      </w:r>
      <w:r>
        <w:rPr>
          <w:lang w:val="it-IT"/>
        </w:rPr>
        <w:t>con</w:t>
      </w:r>
      <w:r>
        <w:rPr>
          <w:spacing w:val="61"/>
          <w:w w:val="99"/>
          <w:lang w:val="it-IT"/>
        </w:rPr>
        <w:t xml:space="preserve"> </w:t>
      </w:r>
      <w:r>
        <w:rPr>
          <w:lang w:val="it-IT"/>
        </w:rPr>
        <w:t>le</w:t>
      </w:r>
      <w:r>
        <w:rPr>
          <w:spacing w:val="-11"/>
          <w:lang w:val="it-IT"/>
        </w:rPr>
        <w:t xml:space="preserve"> </w:t>
      </w:r>
      <w:r>
        <w:rPr>
          <w:spacing w:val="-1"/>
          <w:lang w:val="it-IT"/>
        </w:rPr>
        <w:t>seguenti</w:t>
      </w:r>
      <w:r>
        <w:rPr>
          <w:spacing w:val="-10"/>
          <w:lang w:val="it-IT"/>
        </w:rPr>
        <w:t xml:space="preserve"> </w:t>
      </w:r>
      <w:r>
        <w:rPr>
          <w:spacing w:val="-1"/>
          <w:lang w:val="it-IT"/>
        </w:rPr>
        <w:t>modalità:</w:t>
      </w:r>
    </w:p>
    <w:p>
      <w:pPr>
        <w:pStyle w:val="Corpodeltesto"/>
        <w:numPr>
          <w:ilvl w:val="0"/>
          <w:numId w:val="28"/>
        </w:numPr>
        <w:tabs>
          <w:tab w:val="left" w:pos="1248" w:leader="none"/>
        </w:tabs>
        <w:spacing w:before="59" w:after="0"/>
        <w:ind w:left="1248" w:right="100" w:hanging="567"/>
        <w:jc w:val="both"/>
        <w:rPr>
          <w:lang w:val="it-IT"/>
        </w:rPr>
      </w:pPr>
      <w:r>
        <w:rPr>
          <w:lang w:val="it-IT"/>
        </w:rPr>
        <w:t>la</w:t>
      </w:r>
      <w:r>
        <w:rPr>
          <w:spacing w:val="12"/>
          <w:lang w:val="it-IT"/>
        </w:rPr>
        <w:t xml:space="preserve"> </w:t>
      </w:r>
      <w:r>
        <w:rPr>
          <w:lang w:val="it-IT"/>
        </w:rPr>
        <w:t>raccolta</w:t>
      </w:r>
      <w:r>
        <w:rPr>
          <w:spacing w:val="12"/>
          <w:lang w:val="it-IT"/>
        </w:rPr>
        <w:t xml:space="preserve"> </w:t>
      </w:r>
      <w:r>
        <w:rPr>
          <w:lang w:val="it-IT"/>
        </w:rPr>
        <w:t>viene</w:t>
      </w:r>
      <w:r>
        <w:rPr>
          <w:spacing w:val="13"/>
          <w:lang w:val="it-IT"/>
        </w:rPr>
        <w:t xml:space="preserve"> </w:t>
      </w:r>
      <w:r>
        <w:rPr>
          <w:lang w:val="it-IT"/>
        </w:rPr>
        <w:t>effettuata</w:t>
      </w:r>
      <w:r>
        <w:rPr>
          <w:spacing w:val="11"/>
          <w:lang w:val="it-IT"/>
        </w:rPr>
        <w:t xml:space="preserve"> </w:t>
      </w:r>
      <w:r>
        <w:rPr>
          <w:spacing w:val="-1"/>
          <w:lang w:val="it-IT"/>
        </w:rPr>
        <w:t>mediante</w:t>
      </w:r>
      <w:r>
        <w:rPr>
          <w:spacing w:val="12"/>
          <w:lang w:val="it-IT"/>
        </w:rPr>
        <w:t xml:space="preserve"> </w:t>
      </w:r>
      <w:r>
        <w:rPr>
          <w:spacing w:val="-1"/>
          <w:lang w:val="it-IT"/>
        </w:rPr>
        <w:t>appositi</w:t>
      </w:r>
      <w:r>
        <w:rPr>
          <w:spacing w:val="13"/>
          <w:lang w:val="it-IT"/>
        </w:rPr>
        <w:t xml:space="preserve"> </w:t>
      </w:r>
      <w:r>
        <w:rPr>
          <w:lang w:val="it-IT"/>
        </w:rPr>
        <w:t>contenitori</w:t>
      </w:r>
      <w:r>
        <w:rPr>
          <w:spacing w:val="11"/>
          <w:lang w:val="it-IT"/>
        </w:rPr>
        <w:t xml:space="preserve"> </w:t>
      </w:r>
      <w:r>
        <w:rPr>
          <w:lang w:val="it-IT"/>
        </w:rPr>
        <w:t>posti</w:t>
      </w:r>
      <w:r>
        <w:rPr>
          <w:spacing w:val="12"/>
          <w:lang w:val="it-IT"/>
        </w:rPr>
        <w:t xml:space="preserve"> </w:t>
      </w:r>
      <w:r>
        <w:rPr>
          <w:lang w:val="it-IT"/>
        </w:rPr>
        <w:t>presso</w:t>
      </w:r>
      <w:r>
        <w:rPr>
          <w:spacing w:val="13"/>
          <w:lang w:val="it-IT"/>
        </w:rPr>
        <w:t xml:space="preserve"> </w:t>
      </w:r>
      <w:r>
        <w:rPr>
          <w:lang w:val="it-IT"/>
        </w:rPr>
        <w:t>i</w:t>
      </w:r>
      <w:r>
        <w:rPr>
          <w:spacing w:val="12"/>
          <w:lang w:val="it-IT"/>
        </w:rPr>
        <w:t xml:space="preserve"> </w:t>
      </w:r>
      <w:r>
        <w:rPr>
          <w:lang w:val="it-IT"/>
        </w:rPr>
        <w:t>rivenditori</w:t>
      </w:r>
      <w:r>
        <w:rPr>
          <w:spacing w:val="12"/>
          <w:lang w:val="it-IT"/>
        </w:rPr>
        <w:t xml:space="preserve"> </w:t>
      </w:r>
      <w:r>
        <w:rPr>
          <w:lang w:val="it-IT"/>
        </w:rPr>
        <w:t>dei</w:t>
      </w:r>
      <w:r>
        <w:rPr>
          <w:spacing w:val="23"/>
          <w:w w:val="99"/>
          <w:lang w:val="it-IT"/>
        </w:rPr>
        <w:t xml:space="preserve"> </w:t>
      </w:r>
      <w:r>
        <w:rPr>
          <w:lang w:val="it-IT"/>
        </w:rPr>
        <w:t>beni</w:t>
      </w:r>
      <w:r>
        <w:rPr>
          <w:spacing w:val="35"/>
          <w:lang w:val="it-IT"/>
        </w:rPr>
        <w:t xml:space="preserve"> </w:t>
      </w:r>
      <w:r>
        <w:rPr>
          <w:spacing w:val="-1"/>
          <w:lang w:val="it-IT"/>
        </w:rPr>
        <w:t>cui</w:t>
      </w:r>
      <w:r>
        <w:rPr>
          <w:spacing w:val="36"/>
          <w:lang w:val="it-IT"/>
        </w:rPr>
        <w:t xml:space="preserve"> </w:t>
      </w:r>
      <w:r>
        <w:rPr>
          <w:lang w:val="it-IT"/>
        </w:rPr>
        <w:t>derivano</w:t>
      </w:r>
      <w:r>
        <w:rPr>
          <w:spacing w:val="36"/>
          <w:lang w:val="it-IT"/>
        </w:rPr>
        <w:t xml:space="preserve"> </w:t>
      </w:r>
      <w:r>
        <w:rPr>
          <w:lang w:val="it-IT"/>
        </w:rPr>
        <w:t>i</w:t>
      </w:r>
      <w:r>
        <w:rPr>
          <w:spacing w:val="36"/>
          <w:lang w:val="it-IT"/>
        </w:rPr>
        <w:t xml:space="preserve"> </w:t>
      </w:r>
      <w:r>
        <w:rPr>
          <w:spacing w:val="-1"/>
          <w:lang w:val="it-IT"/>
        </w:rPr>
        <w:t>rifiuti</w:t>
      </w:r>
      <w:r>
        <w:rPr>
          <w:spacing w:val="35"/>
          <w:lang w:val="it-IT"/>
        </w:rPr>
        <w:t xml:space="preserve"> </w:t>
      </w:r>
      <w:r>
        <w:rPr>
          <w:spacing w:val="-1"/>
          <w:lang w:val="it-IT"/>
        </w:rPr>
        <w:t>raccolti</w:t>
      </w:r>
      <w:r>
        <w:rPr>
          <w:spacing w:val="36"/>
          <w:lang w:val="it-IT"/>
        </w:rPr>
        <w:t xml:space="preserve"> </w:t>
      </w:r>
      <w:r>
        <w:rPr>
          <w:lang w:val="it-IT"/>
        </w:rPr>
        <w:t>o</w:t>
      </w:r>
      <w:r>
        <w:rPr>
          <w:spacing w:val="35"/>
          <w:lang w:val="it-IT"/>
        </w:rPr>
        <w:t xml:space="preserve"> </w:t>
      </w:r>
      <w:r>
        <w:rPr>
          <w:lang w:val="it-IT"/>
        </w:rPr>
        <w:t>vengono</w:t>
      </w:r>
      <w:r>
        <w:rPr>
          <w:spacing w:val="36"/>
          <w:lang w:val="it-IT"/>
        </w:rPr>
        <w:t xml:space="preserve"> </w:t>
      </w:r>
      <w:r>
        <w:rPr>
          <w:spacing w:val="-1"/>
          <w:lang w:val="it-IT"/>
        </w:rPr>
        <w:t>effettuati</w:t>
      </w:r>
      <w:r>
        <w:rPr>
          <w:spacing w:val="35"/>
          <w:lang w:val="it-IT"/>
        </w:rPr>
        <w:t xml:space="preserve"> </w:t>
      </w:r>
      <w:r>
        <w:rPr>
          <w:spacing w:val="-1"/>
          <w:lang w:val="it-IT"/>
        </w:rPr>
        <w:t>servizi</w:t>
      </w:r>
      <w:r>
        <w:rPr>
          <w:spacing w:val="36"/>
          <w:lang w:val="it-IT"/>
        </w:rPr>
        <w:t xml:space="preserve"> </w:t>
      </w:r>
      <w:r>
        <w:rPr>
          <w:lang w:val="it-IT"/>
        </w:rPr>
        <w:t>ad</w:t>
      </w:r>
      <w:r>
        <w:rPr>
          <w:spacing w:val="36"/>
          <w:lang w:val="it-IT"/>
        </w:rPr>
        <w:t xml:space="preserve"> </w:t>
      </w:r>
      <w:r>
        <w:rPr>
          <w:spacing w:val="-1"/>
          <w:lang w:val="it-IT"/>
        </w:rPr>
        <w:t>essi</w:t>
      </w:r>
      <w:r>
        <w:rPr>
          <w:spacing w:val="36"/>
          <w:lang w:val="it-IT"/>
        </w:rPr>
        <w:t xml:space="preserve"> </w:t>
      </w:r>
      <w:r>
        <w:rPr>
          <w:lang w:val="it-IT"/>
        </w:rPr>
        <w:t>attinenti</w:t>
      </w:r>
      <w:r>
        <w:rPr>
          <w:spacing w:val="34"/>
          <w:lang w:val="it-IT"/>
        </w:rPr>
        <w:t xml:space="preserve"> </w:t>
      </w:r>
      <w:r>
        <w:rPr>
          <w:lang w:val="it-IT"/>
        </w:rPr>
        <w:t>(es.</w:t>
      </w:r>
      <w:r>
        <w:rPr>
          <w:spacing w:val="53"/>
          <w:lang w:val="it-IT"/>
        </w:rPr>
        <w:t xml:space="preserve"> </w:t>
      </w:r>
      <w:r>
        <w:rPr>
          <w:spacing w:val="-1"/>
          <w:lang w:val="it-IT"/>
        </w:rPr>
        <w:t>farmacie,</w:t>
      </w:r>
      <w:r>
        <w:rPr>
          <w:spacing w:val="-7"/>
          <w:lang w:val="it-IT"/>
        </w:rPr>
        <w:t xml:space="preserve"> </w:t>
      </w:r>
      <w:r>
        <w:rPr>
          <w:lang w:val="it-IT"/>
        </w:rPr>
        <w:t>ambulatori,</w:t>
      </w:r>
      <w:r>
        <w:rPr>
          <w:spacing w:val="-7"/>
          <w:lang w:val="it-IT"/>
        </w:rPr>
        <w:t xml:space="preserve"> </w:t>
      </w:r>
      <w:r>
        <w:rPr>
          <w:lang w:val="it-IT"/>
        </w:rPr>
        <w:t>ecc.)</w:t>
      </w:r>
      <w:r>
        <w:rPr>
          <w:spacing w:val="-7"/>
          <w:lang w:val="it-IT"/>
        </w:rPr>
        <w:t xml:space="preserve"> </w:t>
      </w:r>
      <w:r>
        <w:rPr>
          <w:lang w:val="it-IT"/>
        </w:rPr>
        <w:t>o</w:t>
      </w:r>
      <w:r>
        <w:rPr>
          <w:spacing w:val="-7"/>
          <w:lang w:val="it-IT"/>
        </w:rPr>
        <w:t xml:space="preserve"> </w:t>
      </w:r>
      <w:r>
        <w:rPr>
          <w:lang w:val="it-IT"/>
        </w:rPr>
        <w:t>presso</w:t>
      </w:r>
      <w:r>
        <w:rPr>
          <w:spacing w:val="-8"/>
          <w:lang w:val="it-IT"/>
        </w:rPr>
        <w:t xml:space="preserve"> </w:t>
      </w:r>
      <w:r>
        <w:rPr>
          <w:lang w:val="it-IT"/>
        </w:rPr>
        <w:t>il</w:t>
      </w:r>
      <w:r>
        <w:rPr>
          <w:spacing w:val="-7"/>
          <w:lang w:val="it-IT"/>
        </w:rPr>
        <w:t xml:space="preserve"> </w:t>
      </w:r>
      <w:r>
        <w:rPr>
          <w:lang w:val="it-IT"/>
        </w:rPr>
        <w:t>Ecocentro</w:t>
      </w:r>
      <w:r>
        <w:rPr>
          <w:spacing w:val="-1"/>
          <w:lang w:val="it-IT"/>
        </w:rPr>
        <w:t>;</w:t>
      </w:r>
    </w:p>
    <w:p>
      <w:pPr>
        <w:pStyle w:val="Corpodeltesto"/>
        <w:numPr>
          <w:ilvl w:val="0"/>
          <w:numId w:val="28"/>
        </w:numPr>
        <w:tabs>
          <w:tab w:val="left" w:pos="1248" w:leader="none"/>
        </w:tabs>
        <w:spacing w:before="60" w:after="0"/>
        <w:ind w:left="1248" w:right="101" w:hanging="567"/>
        <w:jc w:val="both"/>
        <w:rPr>
          <w:lang w:val="it-IT"/>
        </w:rPr>
      </w:pPr>
      <w:r>
        <w:rPr>
          <w:lang w:val="it-IT"/>
        </w:rPr>
        <w:t>deve</w:t>
      </w:r>
      <w:r>
        <w:rPr>
          <w:spacing w:val="20"/>
          <w:lang w:val="it-IT"/>
        </w:rPr>
        <w:t xml:space="preserve"> </w:t>
      </w:r>
      <w:r>
        <w:rPr>
          <w:lang w:val="it-IT"/>
        </w:rPr>
        <w:t>essere</w:t>
      </w:r>
      <w:r>
        <w:rPr>
          <w:spacing w:val="21"/>
          <w:lang w:val="it-IT"/>
        </w:rPr>
        <w:t xml:space="preserve"> </w:t>
      </w:r>
      <w:r>
        <w:rPr>
          <w:spacing w:val="-1"/>
          <w:lang w:val="it-IT"/>
        </w:rPr>
        <w:t>introdotto</w:t>
      </w:r>
      <w:r>
        <w:rPr>
          <w:spacing w:val="21"/>
          <w:lang w:val="it-IT"/>
        </w:rPr>
        <w:t xml:space="preserve"> </w:t>
      </w:r>
      <w:r>
        <w:rPr>
          <w:lang w:val="it-IT"/>
        </w:rPr>
        <w:t>il</w:t>
      </w:r>
      <w:r>
        <w:rPr>
          <w:spacing w:val="21"/>
          <w:lang w:val="it-IT"/>
        </w:rPr>
        <w:t xml:space="preserve"> </w:t>
      </w:r>
      <w:r>
        <w:rPr>
          <w:lang w:val="it-IT"/>
        </w:rPr>
        <w:t>prodotto,</w:t>
      </w:r>
      <w:r>
        <w:rPr>
          <w:spacing w:val="21"/>
          <w:lang w:val="it-IT"/>
        </w:rPr>
        <w:t xml:space="preserve"> </w:t>
      </w:r>
      <w:r>
        <w:rPr>
          <w:spacing w:val="-1"/>
          <w:lang w:val="it-IT"/>
        </w:rPr>
        <w:t>mentre</w:t>
      </w:r>
      <w:r>
        <w:rPr>
          <w:spacing w:val="22"/>
          <w:lang w:val="it-IT"/>
        </w:rPr>
        <w:t xml:space="preserve"> </w:t>
      </w:r>
      <w:r>
        <w:rPr>
          <w:spacing w:val="-1"/>
          <w:lang w:val="it-IT"/>
        </w:rPr>
        <w:t>l’imballaggio</w:t>
      </w:r>
      <w:r>
        <w:rPr>
          <w:spacing w:val="21"/>
          <w:lang w:val="it-IT"/>
        </w:rPr>
        <w:t xml:space="preserve"> </w:t>
      </w:r>
      <w:r>
        <w:rPr>
          <w:lang w:val="it-IT"/>
        </w:rPr>
        <w:t>non</w:t>
      </w:r>
      <w:r>
        <w:rPr>
          <w:spacing w:val="20"/>
          <w:lang w:val="it-IT"/>
        </w:rPr>
        <w:t xml:space="preserve"> </w:t>
      </w:r>
      <w:r>
        <w:rPr>
          <w:spacing w:val="-1"/>
          <w:lang w:val="it-IT"/>
        </w:rPr>
        <w:t>imbrattato</w:t>
      </w:r>
      <w:r>
        <w:rPr>
          <w:spacing w:val="20"/>
          <w:lang w:val="it-IT"/>
        </w:rPr>
        <w:t xml:space="preserve"> </w:t>
      </w:r>
      <w:r>
        <w:rPr>
          <w:spacing w:val="-1"/>
          <w:lang w:val="it-IT"/>
        </w:rPr>
        <w:t>(pulito)</w:t>
      </w:r>
      <w:r>
        <w:rPr>
          <w:spacing w:val="21"/>
          <w:lang w:val="it-IT"/>
        </w:rPr>
        <w:t xml:space="preserve"> </w:t>
      </w:r>
      <w:r>
        <w:rPr>
          <w:lang w:val="it-IT"/>
        </w:rPr>
        <w:t>deve</w:t>
      </w:r>
      <w:r>
        <w:rPr>
          <w:rFonts w:cs="Times New Roman"/>
          <w:spacing w:val="77"/>
          <w:w w:val="99"/>
          <w:lang w:val="it-IT"/>
        </w:rPr>
        <w:t xml:space="preserve"> </w:t>
      </w:r>
      <w:r>
        <w:rPr>
          <w:lang w:val="it-IT"/>
        </w:rPr>
        <w:t>essere</w:t>
      </w:r>
      <w:r>
        <w:rPr>
          <w:spacing w:val="56"/>
          <w:lang w:val="it-IT"/>
        </w:rPr>
        <w:t xml:space="preserve"> </w:t>
      </w:r>
      <w:r>
        <w:rPr>
          <w:lang w:val="it-IT"/>
        </w:rPr>
        <w:t>conferito</w:t>
      </w:r>
      <w:r>
        <w:rPr>
          <w:spacing w:val="57"/>
          <w:lang w:val="it-IT"/>
        </w:rPr>
        <w:t xml:space="preserve"> </w:t>
      </w:r>
      <w:r>
        <w:rPr>
          <w:lang w:val="it-IT"/>
        </w:rPr>
        <w:t>in</w:t>
      </w:r>
      <w:r>
        <w:rPr>
          <w:spacing w:val="57"/>
          <w:lang w:val="it-IT"/>
        </w:rPr>
        <w:t xml:space="preserve"> </w:t>
      </w:r>
      <w:r>
        <w:rPr>
          <w:spacing w:val="-1"/>
          <w:lang w:val="it-IT"/>
        </w:rPr>
        <w:t>modo</w:t>
      </w:r>
      <w:r>
        <w:rPr>
          <w:spacing w:val="57"/>
          <w:lang w:val="it-IT"/>
        </w:rPr>
        <w:t xml:space="preserve"> </w:t>
      </w:r>
      <w:r>
        <w:rPr>
          <w:lang w:val="it-IT"/>
        </w:rPr>
        <w:t>differenziato</w:t>
      </w:r>
      <w:r>
        <w:rPr>
          <w:spacing w:val="57"/>
          <w:lang w:val="it-IT"/>
        </w:rPr>
        <w:t xml:space="preserve"> </w:t>
      </w:r>
      <w:r>
        <w:rPr>
          <w:spacing w:val="-1"/>
          <w:lang w:val="it-IT"/>
        </w:rPr>
        <w:t>con</w:t>
      </w:r>
      <w:r>
        <w:rPr>
          <w:spacing w:val="57"/>
          <w:lang w:val="it-IT"/>
        </w:rPr>
        <w:t xml:space="preserve"> </w:t>
      </w:r>
      <w:r>
        <w:rPr>
          <w:lang w:val="it-IT"/>
        </w:rPr>
        <w:t>le</w:t>
      </w:r>
      <w:r>
        <w:rPr>
          <w:spacing w:val="57"/>
          <w:lang w:val="it-IT"/>
        </w:rPr>
        <w:t xml:space="preserve"> </w:t>
      </w:r>
      <w:r>
        <w:rPr>
          <w:spacing w:val="-1"/>
          <w:lang w:val="it-IT"/>
        </w:rPr>
        <w:t>specifiche</w:t>
      </w:r>
      <w:r>
        <w:rPr>
          <w:spacing w:val="57"/>
          <w:lang w:val="it-IT"/>
        </w:rPr>
        <w:t xml:space="preserve"> </w:t>
      </w:r>
      <w:r>
        <w:rPr>
          <w:spacing w:val="-1"/>
          <w:lang w:val="it-IT"/>
        </w:rPr>
        <w:t>modalità</w:t>
      </w:r>
      <w:r>
        <w:rPr>
          <w:spacing w:val="57"/>
          <w:lang w:val="it-IT"/>
        </w:rPr>
        <w:t xml:space="preserve"> </w:t>
      </w:r>
      <w:r>
        <w:rPr>
          <w:lang w:val="it-IT"/>
        </w:rPr>
        <w:t>individuate</w:t>
      </w:r>
      <w:r>
        <w:rPr>
          <w:spacing w:val="56"/>
          <w:lang w:val="it-IT"/>
        </w:rPr>
        <w:t xml:space="preserve"> </w:t>
      </w:r>
      <w:r>
        <w:rPr>
          <w:lang w:val="it-IT"/>
        </w:rPr>
        <w:t>nel</w:t>
      </w:r>
      <w:r>
        <w:rPr>
          <w:rFonts w:cs="Times New Roman"/>
          <w:spacing w:val="39"/>
          <w:w w:val="99"/>
          <w:lang w:val="it-IT"/>
        </w:rPr>
        <w:t xml:space="preserve"> </w:t>
      </w:r>
      <w:r>
        <w:rPr>
          <w:lang w:val="it-IT"/>
        </w:rPr>
        <w:t>presente</w:t>
      </w:r>
      <w:r>
        <w:rPr>
          <w:spacing w:val="-22"/>
          <w:lang w:val="it-IT"/>
        </w:rPr>
        <w:t xml:space="preserve"> </w:t>
      </w:r>
      <w:r>
        <w:rPr>
          <w:spacing w:val="-1"/>
          <w:lang w:val="it-IT"/>
        </w:rPr>
        <w:t>Regolamento;</w:t>
      </w:r>
    </w:p>
    <w:p>
      <w:pPr>
        <w:pStyle w:val="Corpodeltesto"/>
        <w:numPr>
          <w:ilvl w:val="0"/>
          <w:numId w:val="28"/>
        </w:numPr>
        <w:tabs>
          <w:tab w:val="left" w:pos="1248" w:leader="none"/>
        </w:tabs>
        <w:spacing w:before="60" w:after="0"/>
        <w:rPr>
          <w:lang w:val="it-IT"/>
        </w:rPr>
      </w:pPr>
      <w:r>
        <w:rPr>
          <w:lang w:val="it-IT"/>
        </w:rPr>
        <w:t>l’utente</w:t>
      </w:r>
      <w:r>
        <w:rPr>
          <w:spacing w:val="-10"/>
          <w:lang w:val="it-IT"/>
        </w:rPr>
        <w:t xml:space="preserve"> </w:t>
      </w:r>
      <w:r>
        <w:rPr>
          <w:lang w:val="it-IT"/>
        </w:rPr>
        <w:t>deve</w:t>
      </w:r>
      <w:r>
        <w:rPr>
          <w:spacing w:val="-9"/>
          <w:lang w:val="it-IT"/>
        </w:rPr>
        <w:t xml:space="preserve"> </w:t>
      </w:r>
      <w:r>
        <w:rPr>
          <w:lang w:val="it-IT"/>
        </w:rPr>
        <w:t>riporre</w:t>
      </w:r>
      <w:r>
        <w:rPr>
          <w:spacing w:val="-10"/>
          <w:lang w:val="it-IT"/>
        </w:rPr>
        <w:t xml:space="preserve"> </w:t>
      </w:r>
      <w:r>
        <w:rPr>
          <w:lang w:val="it-IT"/>
        </w:rPr>
        <w:t>il</w:t>
      </w:r>
      <w:r>
        <w:rPr>
          <w:spacing w:val="-9"/>
          <w:lang w:val="it-IT"/>
        </w:rPr>
        <w:t xml:space="preserve"> </w:t>
      </w:r>
      <w:r>
        <w:rPr>
          <w:lang w:val="it-IT"/>
        </w:rPr>
        <w:t>rifiuto</w:t>
      </w:r>
      <w:r>
        <w:rPr>
          <w:spacing w:val="-10"/>
          <w:lang w:val="it-IT"/>
        </w:rPr>
        <w:t xml:space="preserve"> </w:t>
      </w:r>
      <w:r>
        <w:rPr>
          <w:spacing w:val="-1"/>
          <w:lang w:val="it-IT"/>
        </w:rPr>
        <w:t>pericoloso</w:t>
      </w:r>
      <w:r>
        <w:rPr>
          <w:spacing w:val="-8"/>
          <w:lang w:val="it-IT"/>
        </w:rPr>
        <w:t xml:space="preserve"> </w:t>
      </w:r>
      <w:r>
        <w:rPr>
          <w:lang w:val="it-IT"/>
        </w:rPr>
        <w:t>all’interno</w:t>
      </w:r>
      <w:r>
        <w:rPr>
          <w:spacing w:val="-9"/>
          <w:lang w:val="it-IT"/>
        </w:rPr>
        <w:t xml:space="preserve"> </w:t>
      </w:r>
      <w:r>
        <w:rPr>
          <w:lang w:val="it-IT"/>
        </w:rPr>
        <w:t>dell’apposito</w:t>
      </w:r>
      <w:r>
        <w:rPr>
          <w:spacing w:val="-9"/>
          <w:lang w:val="it-IT"/>
        </w:rPr>
        <w:t xml:space="preserve"> </w:t>
      </w:r>
      <w:r>
        <w:rPr>
          <w:lang w:val="it-IT"/>
        </w:rPr>
        <w:t>contenitore.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29"/>
        </w:numPr>
        <w:tabs>
          <w:tab w:val="left" w:pos="474" w:leader="none"/>
        </w:tabs>
        <w:ind w:left="114" w:right="103" w:hanging="0"/>
        <w:rPr>
          <w:lang w:val="it-IT"/>
        </w:rPr>
      </w:pPr>
      <w:r>
        <w:rPr>
          <w:lang w:val="it-IT"/>
        </w:rPr>
        <w:t>Il</w:t>
      </w:r>
      <w:r>
        <w:rPr>
          <w:spacing w:val="15"/>
          <w:lang w:val="it-IT"/>
        </w:rPr>
        <w:t xml:space="preserve"> </w:t>
      </w:r>
      <w:r>
        <w:rPr>
          <w:spacing w:val="-1"/>
          <w:lang w:val="it-IT"/>
        </w:rPr>
        <w:t>servizio</w:t>
      </w:r>
      <w:r>
        <w:rPr>
          <w:spacing w:val="15"/>
          <w:lang w:val="it-IT"/>
        </w:rPr>
        <w:t xml:space="preserve"> </w:t>
      </w:r>
      <w:r>
        <w:rPr>
          <w:spacing w:val="-1"/>
          <w:lang w:val="it-IT"/>
        </w:rPr>
        <w:t>di</w:t>
      </w:r>
      <w:r>
        <w:rPr>
          <w:spacing w:val="16"/>
          <w:lang w:val="it-IT"/>
        </w:rPr>
        <w:t xml:space="preserve"> </w:t>
      </w:r>
      <w:r>
        <w:rPr>
          <w:spacing w:val="-1"/>
          <w:lang w:val="it-IT"/>
        </w:rPr>
        <w:t>raccolta</w:t>
      </w:r>
      <w:r>
        <w:rPr>
          <w:spacing w:val="15"/>
          <w:lang w:val="it-IT"/>
        </w:rPr>
        <w:t xml:space="preserve"> </w:t>
      </w:r>
      <w:r>
        <w:rPr>
          <w:spacing w:val="-1"/>
          <w:lang w:val="it-IT"/>
        </w:rPr>
        <w:t>viene</w:t>
      </w:r>
      <w:r>
        <w:rPr>
          <w:spacing w:val="15"/>
          <w:lang w:val="it-IT"/>
        </w:rPr>
        <w:t xml:space="preserve"> </w:t>
      </w:r>
      <w:r>
        <w:rPr>
          <w:lang w:val="it-IT"/>
        </w:rPr>
        <w:t>svolto,</w:t>
      </w:r>
      <w:r>
        <w:rPr>
          <w:spacing w:val="16"/>
          <w:lang w:val="it-IT"/>
        </w:rPr>
        <w:t xml:space="preserve"> </w:t>
      </w:r>
      <w:r>
        <w:rPr>
          <w:spacing w:val="-1"/>
          <w:lang w:val="it-IT"/>
        </w:rPr>
        <w:t>normalmente,</w:t>
      </w:r>
      <w:r>
        <w:rPr>
          <w:spacing w:val="15"/>
          <w:lang w:val="it-IT"/>
        </w:rPr>
        <w:t xml:space="preserve"> </w:t>
      </w:r>
      <w:r>
        <w:rPr>
          <w:lang w:val="it-IT"/>
        </w:rPr>
        <w:t>nei</w:t>
      </w:r>
      <w:r>
        <w:rPr>
          <w:spacing w:val="15"/>
          <w:lang w:val="it-IT"/>
        </w:rPr>
        <w:t xml:space="preserve"> </w:t>
      </w:r>
      <w:r>
        <w:rPr>
          <w:spacing w:val="-1"/>
          <w:lang w:val="it-IT"/>
        </w:rPr>
        <w:t>giorni</w:t>
      </w:r>
      <w:r>
        <w:rPr>
          <w:spacing w:val="15"/>
          <w:lang w:val="it-IT"/>
        </w:rPr>
        <w:t xml:space="preserve"> </w:t>
      </w:r>
      <w:r>
        <w:rPr>
          <w:spacing w:val="-1"/>
          <w:lang w:val="it-IT"/>
        </w:rPr>
        <w:t>lavorativi</w:t>
      </w:r>
      <w:r>
        <w:rPr>
          <w:spacing w:val="15"/>
          <w:lang w:val="it-IT"/>
        </w:rPr>
        <w:t xml:space="preserve"> </w:t>
      </w:r>
      <w:r>
        <w:rPr>
          <w:spacing w:val="-1"/>
          <w:lang w:val="it-IT"/>
        </w:rPr>
        <w:t>con</w:t>
      </w:r>
      <w:r>
        <w:rPr>
          <w:spacing w:val="15"/>
          <w:lang w:val="it-IT"/>
        </w:rPr>
        <w:t xml:space="preserve"> </w:t>
      </w:r>
      <w:r>
        <w:rPr>
          <w:lang w:val="it-IT"/>
        </w:rPr>
        <w:t>cadenza,</w:t>
      </w:r>
      <w:r>
        <w:rPr>
          <w:spacing w:val="14"/>
          <w:lang w:val="it-IT"/>
        </w:rPr>
        <w:t xml:space="preserve"> </w:t>
      </w:r>
      <w:r>
        <w:rPr>
          <w:spacing w:val="-1"/>
          <w:lang w:val="it-IT"/>
        </w:rPr>
        <w:t>modalità</w:t>
      </w:r>
      <w:r>
        <w:rPr>
          <w:spacing w:val="83"/>
          <w:w w:val="99"/>
          <w:lang w:val="it-IT"/>
        </w:rPr>
        <w:t xml:space="preserve"> </w:t>
      </w:r>
      <w:r>
        <w:rPr>
          <w:lang w:val="it-IT"/>
        </w:rPr>
        <w:t>ed</w:t>
      </w:r>
      <w:r>
        <w:rPr>
          <w:spacing w:val="-8"/>
          <w:lang w:val="it-IT"/>
        </w:rPr>
        <w:t xml:space="preserve"> </w:t>
      </w:r>
      <w:r>
        <w:rPr>
          <w:lang w:val="it-IT"/>
        </w:rPr>
        <w:t>orari</w:t>
      </w:r>
      <w:r>
        <w:rPr>
          <w:spacing w:val="-8"/>
          <w:lang w:val="it-IT"/>
        </w:rPr>
        <w:t xml:space="preserve"> </w:t>
      </w:r>
      <w:r>
        <w:rPr>
          <w:spacing w:val="-1"/>
          <w:lang w:val="it-IT"/>
        </w:rPr>
        <w:t>determinati</w:t>
      </w:r>
      <w:r>
        <w:rPr>
          <w:spacing w:val="-9"/>
          <w:lang w:val="it-IT"/>
        </w:rPr>
        <w:t xml:space="preserve"> </w:t>
      </w:r>
      <w:r>
        <w:rPr>
          <w:lang w:val="it-IT"/>
        </w:rPr>
        <w:t>dal</w:t>
      </w:r>
      <w:r>
        <w:rPr>
          <w:spacing w:val="-8"/>
          <w:lang w:val="it-IT"/>
        </w:rPr>
        <w:t xml:space="preserve"> </w:t>
      </w:r>
      <w:r>
        <w:rPr>
          <w:lang w:val="it-IT"/>
        </w:rPr>
        <w:t>Soggetto</w:t>
      </w:r>
      <w:r>
        <w:rPr>
          <w:spacing w:val="-8"/>
          <w:lang w:val="it-IT"/>
        </w:rPr>
        <w:t xml:space="preserve"> </w:t>
      </w:r>
      <w:r>
        <w:rPr>
          <w:lang w:val="it-IT"/>
        </w:rPr>
        <w:t>Gestore.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29"/>
        </w:numPr>
        <w:tabs>
          <w:tab w:val="left" w:pos="474" w:leader="none"/>
        </w:tabs>
        <w:ind w:left="114" w:right="103" w:hanging="0"/>
        <w:rPr>
          <w:lang w:val="it-IT"/>
        </w:rPr>
      </w:pPr>
      <w:r>
        <w:rPr>
          <w:lang w:val="it-IT"/>
        </w:rPr>
        <w:t>L’organizzazione</w:t>
      </w:r>
      <w:r>
        <w:rPr>
          <w:spacing w:val="-8"/>
          <w:lang w:val="it-IT"/>
        </w:rPr>
        <w:t xml:space="preserve"> </w:t>
      </w:r>
      <w:r>
        <w:rPr>
          <w:lang w:val="it-IT"/>
        </w:rPr>
        <w:t>del</w:t>
      </w:r>
      <w:r>
        <w:rPr>
          <w:spacing w:val="-6"/>
          <w:lang w:val="it-IT"/>
        </w:rPr>
        <w:t xml:space="preserve"> </w:t>
      </w:r>
      <w:r>
        <w:rPr>
          <w:lang w:val="it-IT"/>
        </w:rPr>
        <w:t>servizio</w:t>
      </w:r>
      <w:r>
        <w:rPr>
          <w:spacing w:val="-7"/>
          <w:lang w:val="it-IT"/>
        </w:rPr>
        <w:t xml:space="preserve"> </w:t>
      </w:r>
      <w:r>
        <w:rPr>
          <w:lang w:val="it-IT"/>
        </w:rPr>
        <w:t>e</w:t>
      </w:r>
      <w:r>
        <w:rPr>
          <w:spacing w:val="-6"/>
          <w:lang w:val="it-IT"/>
        </w:rPr>
        <w:t xml:space="preserve"> </w:t>
      </w:r>
      <w:r>
        <w:rPr>
          <w:lang w:val="it-IT"/>
        </w:rPr>
        <w:t>la</w:t>
      </w:r>
      <w:r>
        <w:rPr>
          <w:spacing w:val="-7"/>
          <w:lang w:val="it-IT"/>
        </w:rPr>
        <w:t xml:space="preserve"> </w:t>
      </w:r>
      <w:r>
        <w:rPr>
          <w:lang w:val="it-IT"/>
        </w:rPr>
        <w:t>collocazione</w:t>
      </w:r>
      <w:r>
        <w:rPr>
          <w:spacing w:val="-7"/>
          <w:lang w:val="it-IT"/>
        </w:rPr>
        <w:t xml:space="preserve"> </w:t>
      </w:r>
      <w:r>
        <w:rPr>
          <w:lang w:val="it-IT"/>
        </w:rPr>
        <w:t>dei</w:t>
      </w:r>
      <w:r>
        <w:rPr>
          <w:spacing w:val="-9"/>
          <w:lang w:val="it-IT"/>
        </w:rPr>
        <w:t xml:space="preserve"> </w:t>
      </w:r>
      <w:r>
        <w:rPr>
          <w:lang w:val="it-IT"/>
        </w:rPr>
        <w:t>contenitori</w:t>
      </w:r>
      <w:r>
        <w:rPr>
          <w:spacing w:val="-8"/>
          <w:lang w:val="it-IT"/>
        </w:rPr>
        <w:t xml:space="preserve"> </w:t>
      </w:r>
      <w:r>
        <w:rPr>
          <w:spacing w:val="-1"/>
          <w:lang w:val="it-IT"/>
        </w:rPr>
        <w:t>deve</w:t>
      </w:r>
      <w:r>
        <w:rPr>
          <w:spacing w:val="-6"/>
          <w:lang w:val="it-IT"/>
        </w:rPr>
        <w:t xml:space="preserve"> </w:t>
      </w:r>
      <w:r>
        <w:rPr>
          <w:lang w:val="it-IT"/>
        </w:rPr>
        <w:t>tenere</w:t>
      </w:r>
      <w:r>
        <w:rPr>
          <w:spacing w:val="-8"/>
          <w:lang w:val="it-IT"/>
        </w:rPr>
        <w:t xml:space="preserve"> </w:t>
      </w:r>
      <w:r>
        <w:rPr>
          <w:lang w:val="it-IT"/>
        </w:rPr>
        <w:t>conto</w:t>
      </w:r>
      <w:r>
        <w:rPr>
          <w:spacing w:val="-7"/>
          <w:lang w:val="it-IT"/>
        </w:rPr>
        <w:t xml:space="preserve"> </w:t>
      </w:r>
      <w:r>
        <w:rPr>
          <w:lang w:val="it-IT"/>
        </w:rPr>
        <w:t>degli</w:t>
      </w:r>
      <w:r>
        <w:rPr>
          <w:spacing w:val="-8"/>
          <w:lang w:val="it-IT"/>
        </w:rPr>
        <w:t xml:space="preserve"> </w:t>
      </w:r>
      <w:r>
        <w:rPr>
          <w:lang w:val="it-IT"/>
        </w:rPr>
        <w:t>indici</w:t>
      </w:r>
      <w:r>
        <w:rPr>
          <w:spacing w:val="-7"/>
          <w:lang w:val="it-IT"/>
        </w:rPr>
        <w:t xml:space="preserve"> </w:t>
      </w:r>
      <w:r>
        <w:rPr>
          <w:lang w:val="it-IT"/>
        </w:rPr>
        <w:t>di</w:t>
      </w:r>
      <w:r>
        <w:rPr>
          <w:rFonts w:cs="Times New Roman"/>
          <w:spacing w:val="21"/>
          <w:w w:val="99"/>
          <w:lang w:val="it-IT"/>
        </w:rPr>
        <w:t xml:space="preserve"> </w:t>
      </w:r>
      <w:r>
        <w:rPr>
          <w:lang w:val="it-IT"/>
        </w:rPr>
        <w:t>densità</w:t>
      </w:r>
      <w:r>
        <w:rPr>
          <w:spacing w:val="-8"/>
          <w:lang w:val="it-IT"/>
        </w:rPr>
        <w:t xml:space="preserve"> </w:t>
      </w:r>
      <w:r>
        <w:rPr>
          <w:lang w:val="it-IT"/>
        </w:rPr>
        <w:t>abitativa</w:t>
      </w:r>
      <w:r>
        <w:rPr>
          <w:spacing w:val="-7"/>
          <w:lang w:val="it-IT"/>
        </w:rPr>
        <w:t xml:space="preserve"> </w:t>
      </w:r>
      <w:r>
        <w:rPr>
          <w:lang w:val="it-IT"/>
        </w:rPr>
        <w:t>e</w:t>
      </w:r>
      <w:r>
        <w:rPr>
          <w:spacing w:val="-8"/>
          <w:lang w:val="it-IT"/>
        </w:rPr>
        <w:t xml:space="preserve"> </w:t>
      </w:r>
      <w:r>
        <w:rPr>
          <w:spacing w:val="-1"/>
          <w:lang w:val="it-IT"/>
        </w:rPr>
        <w:t>insediativa</w:t>
      </w:r>
      <w:r>
        <w:rPr>
          <w:spacing w:val="-7"/>
          <w:lang w:val="it-IT"/>
        </w:rPr>
        <w:t xml:space="preserve"> </w:t>
      </w:r>
      <w:r>
        <w:rPr>
          <w:lang w:val="it-IT"/>
        </w:rPr>
        <w:t>di</w:t>
      </w:r>
      <w:r>
        <w:rPr>
          <w:spacing w:val="-7"/>
          <w:lang w:val="it-IT"/>
        </w:rPr>
        <w:t xml:space="preserve"> </w:t>
      </w:r>
      <w:r>
        <w:rPr>
          <w:lang w:val="it-IT"/>
        </w:rPr>
        <w:t>ogni</w:t>
      </w:r>
      <w:r>
        <w:rPr>
          <w:spacing w:val="-8"/>
          <w:lang w:val="it-IT"/>
        </w:rPr>
        <w:t xml:space="preserve"> </w:t>
      </w:r>
      <w:r>
        <w:rPr>
          <w:lang w:val="it-IT"/>
        </w:rPr>
        <w:t>singola</w:t>
      </w:r>
      <w:r>
        <w:rPr>
          <w:spacing w:val="-6"/>
          <w:lang w:val="it-IT"/>
        </w:rPr>
        <w:t xml:space="preserve"> </w:t>
      </w:r>
      <w:r>
        <w:rPr>
          <w:lang w:val="it-IT"/>
        </w:rPr>
        <w:t>zona.</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29"/>
        </w:numPr>
        <w:tabs>
          <w:tab w:val="left" w:pos="474" w:leader="none"/>
        </w:tabs>
        <w:ind w:left="114" w:right="102" w:hanging="0"/>
        <w:rPr>
          <w:lang w:val="it-IT"/>
        </w:rPr>
      </w:pPr>
      <w:r>
        <w:rPr>
          <w:lang w:val="it-IT"/>
        </w:rPr>
        <w:t>I</w:t>
      </w:r>
      <w:r>
        <w:rPr>
          <w:spacing w:val="9"/>
          <w:lang w:val="it-IT"/>
        </w:rPr>
        <w:t xml:space="preserve"> </w:t>
      </w:r>
      <w:r>
        <w:rPr>
          <w:lang w:val="it-IT"/>
        </w:rPr>
        <w:t>contenitori</w:t>
      </w:r>
      <w:r>
        <w:rPr>
          <w:spacing w:val="9"/>
          <w:lang w:val="it-IT"/>
        </w:rPr>
        <w:t xml:space="preserve"> </w:t>
      </w:r>
      <w:r>
        <w:rPr>
          <w:lang w:val="it-IT"/>
        </w:rPr>
        <w:t>dovranno</w:t>
      </w:r>
      <w:r>
        <w:rPr>
          <w:spacing w:val="9"/>
          <w:lang w:val="it-IT"/>
        </w:rPr>
        <w:t xml:space="preserve"> </w:t>
      </w:r>
      <w:r>
        <w:rPr>
          <w:lang w:val="it-IT"/>
        </w:rPr>
        <w:t>essere</w:t>
      </w:r>
      <w:r>
        <w:rPr>
          <w:spacing w:val="9"/>
          <w:lang w:val="it-IT"/>
        </w:rPr>
        <w:t xml:space="preserve"> </w:t>
      </w:r>
      <w:r>
        <w:rPr>
          <w:spacing w:val="-1"/>
          <w:lang w:val="it-IT"/>
        </w:rPr>
        <w:t>svuotati</w:t>
      </w:r>
      <w:r>
        <w:rPr>
          <w:spacing w:val="10"/>
          <w:lang w:val="it-IT"/>
        </w:rPr>
        <w:t xml:space="preserve"> </w:t>
      </w:r>
      <w:r>
        <w:rPr>
          <w:lang w:val="it-IT"/>
        </w:rPr>
        <w:t>dal</w:t>
      </w:r>
      <w:r>
        <w:rPr>
          <w:spacing w:val="9"/>
          <w:lang w:val="it-IT"/>
        </w:rPr>
        <w:t xml:space="preserve"> </w:t>
      </w:r>
      <w:r>
        <w:rPr>
          <w:lang w:val="it-IT"/>
        </w:rPr>
        <w:t>concessionario</w:t>
      </w:r>
      <w:r>
        <w:rPr>
          <w:spacing w:val="8"/>
          <w:lang w:val="it-IT"/>
        </w:rPr>
        <w:t xml:space="preserve"> </w:t>
      </w:r>
      <w:r>
        <w:rPr>
          <w:lang w:val="it-IT"/>
        </w:rPr>
        <w:t>del</w:t>
      </w:r>
      <w:r>
        <w:rPr>
          <w:spacing w:val="9"/>
          <w:lang w:val="it-IT"/>
        </w:rPr>
        <w:t xml:space="preserve"> </w:t>
      </w:r>
      <w:r>
        <w:rPr>
          <w:spacing w:val="-1"/>
          <w:lang w:val="it-IT"/>
        </w:rPr>
        <w:t>servizio</w:t>
      </w:r>
      <w:r>
        <w:rPr>
          <w:spacing w:val="10"/>
          <w:lang w:val="it-IT"/>
        </w:rPr>
        <w:t xml:space="preserve"> </w:t>
      </w:r>
      <w:r>
        <w:rPr>
          <w:lang w:val="it-IT"/>
        </w:rPr>
        <w:t>con</w:t>
      </w:r>
      <w:r>
        <w:rPr>
          <w:spacing w:val="9"/>
          <w:lang w:val="it-IT"/>
        </w:rPr>
        <w:t xml:space="preserve"> </w:t>
      </w:r>
      <w:r>
        <w:rPr>
          <w:spacing w:val="-1"/>
          <w:lang w:val="it-IT"/>
        </w:rPr>
        <w:t>una</w:t>
      </w:r>
      <w:r>
        <w:rPr>
          <w:spacing w:val="9"/>
          <w:lang w:val="it-IT"/>
        </w:rPr>
        <w:t xml:space="preserve"> </w:t>
      </w:r>
      <w:r>
        <w:rPr>
          <w:spacing w:val="-1"/>
          <w:lang w:val="it-IT"/>
        </w:rPr>
        <w:t>periodicità</w:t>
      </w:r>
      <w:r>
        <w:rPr>
          <w:spacing w:val="9"/>
          <w:lang w:val="it-IT"/>
        </w:rPr>
        <w:t xml:space="preserve"> </w:t>
      </w:r>
      <w:r>
        <w:rPr>
          <w:lang w:val="it-IT"/>
        </w:rPr>
        <w:t>tale</w:t>
      </w:r>
      <w:r>
        <w:rPr>
          <w:rFonts w:cs="Times New Roman"/>
          <w:spacing w:val="21"/>
          <w:w w:val="99"/>
          <w:lang w:val="it-IT"/>
        </w:rPr>
        <w:t xml:space="preserve"> </w:t>
      </w:r>
      <w:r>
        <w:rPr>
          <w:lang w:val="it-IT"/>
        </w:rPr>
        <w:t>da</w:t>
      </w:r>
      <w:r>
        <w:rPr>
          <w:spacing w:val="-9"/>
          <w:lang w:val="it-IT"/>
        </w:rPr>
        <w:t xml:space="preserve"> </w:t>
      </w:r>
      <w:r>
        <w:rPr>
          <w:lang w:val="it-IT"/>
        </w:rPr>
        <w:t>consentire</w:t>
      </w:r>
      <w:r>
        <w:rPr>
          <w:spacing w:val="-8"/>
          <w:lang w:val="it-IT"/>
        </w:rPr>
        <w:t xml:space="preserve"> </w:t>
      </w:r>
      <w:r>
        <w:rPr>
          <w:lang w:val="it-IT"/>
        </w:rPr>
        <w:t>all’utenza</w:t>
      </w:r>
      <w:r>
        <w:rPr>
          <w:spacing w:val="-8"/>
          <w:lang w:val="it-IT"/>
        </w:rPr>
        <w:t xml:space="preserve"> </w:t>
      </w:r>
      <w:r>
        <w:rPr>
          <w:lang w:val="it-IT"/>
        </w:rPr>
        <w:t>di</w:t>
      </w:r>
      <w:r>
        <w:rPr>
          <w:spacing w:val="-8"/>
          <w:lang w:val="it-IT"/>
        </w:rPr>
        <w:t xml:space="preserve"> </w:t>
      </w:r>
      <w:r>
        <w:rPr>
          <w:spacing w:val="-1"/>
          <w:lang w:val="it-IT"/>
        </w:rPr>
        <w:t>collocare</w:t>
      </w:r>
      <w:r>
        <w:rPr>
          <w:spacing w:val="-9"/>
          <w:lang w:val="it-IT"/>
        </w:rPr>
        <w:t xml:space="preserve"> </w:t>
      </w:r>
      <w:r>
        <w:rPr>
          <w:lang w:val="it-IT"/>
        </w:rPr>
        <w:t>il</w:t>
      </w:r>
      <w:r>
        <w:rPr>
          <w:spacing w:val="-8"/>
          <w:lang w:val="it-IT"/>
        </w:rPr>
        <w:t xml:space="preserve"> </w:t>
      </w:r>
      <w:r>
        <w:rPr>
          <w:lang w:val="it-IT"/>
        </w:rPr>
        <w:t>rifiuto</w:t>
      </w:r>
      <w:r>
        <w:rPr>
          <w:spacing w:val="-8"/>
          <w:lang w:val="it-IT"/>
        </w:rPr>
        <w:t xml:space="preserve"> </w:t>
      </w:r>
      <w:r>
        <w:rPr>
          <w:lang w:val="it-IT"/>
        </w:rPr>
        <w:t>sempre</w:t>
      </w:r>
      <w:r>
        <w:rPr>
          <w:spacing w:val="-7"/>
          <w:lang w:val="it-IT"/>
        </w:rPr>
        <w:t xml:space="preserve"> </w:t>
      </w:r>
      <w:r>
        <w:rPr>
          <w:spacing w:val="-1"/>
          <w:lang w:val="it-IT"/>
        </w:rPr>
        <w:t>all’interno</w:t>
      </w:r>
      <w:r>
        <w:rPr>
          <w:spacing w:val="-9"/>
          <w:lang w:val="it-IT"/>
        </w:rPr>
        <w:t xml:space="preserve"> </w:t>
      </w:r>
      <w:r>
        <w:rPr>
          <w:lang w:val="it-IT"/>
        </w:rPr>
        <w:t>dei</w:t>
      </w:r>
      <w:r>
        <w:rPr>
          <w:spacing w:val="-7"/>
          <w:lang w:val="it-IT"/>
        </w:rPr>
        <w:t xml:space="preserve"> </w:t>
      </w:r>
      <w:r>
        <w:rPr>
          <w:spacing w:val="-1"/>
          <w:lang w:val="it-IT"/>
        </w:rPr>
        <w:t>medesimi</w:t>
      </w:r>
      <w:r>
        <w:rPr>
          <w:spacing w:val="-7"/>
          <w:lang w:val="it-IT"/>
        </w:rPr>
        <w:t xml:space="preserve"> </w:t>
      </w:r>
      <w:r>
        <w:rPr>
          <w:lang w:val="it-IT"/>
        </w:rPr>
        <w:t>contenitori.</w:t>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spacing w:before="3" w:after="0"/>
        <w:rPr>
          <w:rFonts w:ascii="Times New Roman" w:hAnsi="Times New Roman" w:eastAsia="Times New Roman" w:cs="Times New Roman"/>
          <w:sz w:val="26"/>
          <w:szCs w:val="26"/>
          <w:lang w:val="it-IT"/>
        </w:rPr>
      </w:pPr>
      <w:r>
        <w:rPr>
          <w:rFonts w:eastAsia="Times New Roman" w:cs="Times New Roman" w:ascii="Times New Roman" w:hAnsi="Times New Roman"/>
          <w:sz w:val="26"/>
          <w:szCs w:val="26"/>
          <w:lang w:val="it-IT"/>
        </w:rPr>
      </w:r>
    </w:p>
    <w:p>
      <w:pPr>
        <w:pStyle w:val="Titolo2"/>
        <w:tabs>
          <w:tab w:val="left" w:pos="1276" w:leader="none"/>
        </w:tabs>
        <w:ind w:left="4342" w:right="352" w:hanging="4026"/>
        <w:rPr>
          <w:b w:val="false"/>
          <w:b w:val="false"/>
          <w:bCs w:val="false"/>
          <w:lang w:val="it-IT"/>
        </w:rPr>
      </w:pPr>
      <w:r>
        <w:rPr>
          <w:spacing w:val="-1"/>
          <w:lang w:val="it-IT"/>
        </w:rPr>
        <w:t>Art.</w:t>
      </w:r>
      <w:r>
        <w:rPr>
          <w:lang w:val="it-IT"/>
        </w:rPr>
        <w:t xml:space="preserve"> 26</w:t>
        <w:tab/>
        <w:t>-</w:t>
      </w:r>
      <w:r>
        <w:rPr>
          <w:spacing w:val="-8"/>
          <w:lang w:val="it-IT"/>
        </w:rPr>
        <w:t xml:space="preserve"> </w:t>
      </w:r>
      <w:r>
        <w:rPr>
          <w:lang w:val="it-IT"/>
        </w:rPr>
        <w:t>Raccolta</w:t>
      </w:r>
      <w:r>
        <w:rPr>
          <w:spacing w:val="-6"/>
          <w:lang w:val="it-IT"/>
        </w:rPr>
        <w:t xml:space="preserve"> </w:t>
      </w:r>
      <w:r>
        <w:rPr>
          <w:lang w:val="it-IT"/>
        </w:rPr>
        <w:t>dei</w:t>
      </w:r>
      <w:r>
        <w:rPr>
          <w:spacing w:val="-6"/>
          <w:lang w:val="it-IT"/>
        </w:rPr>
        <w:t xml:space="preserve"> </w:t>
      </w:r>
      <w:r>
        <w:rPr>
          <w:lang w:val="it-IT"/>
        </w:rPr>
        <w:t>rifiuti</w:t>
      </w:r>
      <w:r>
        <w:rPr>
          <w:spacing w:val="-7"/>
          <w:lang w:val="it-IT"/>
        </w:rPr>
        <w:t xml:space="preserve"> </w:t>
      </w:r>
      <w:r>
        <w:rPr>
          <w:spacing w:val="-1"/>
          <w:lang w:val="it-IT"/>
        </w:rPr>
        <w:t>potenzialmente</w:t>
      </w:r>
      <w:r>
        <w:rPr>
          <w:spacing w:val="-7"/>
          <w:lang w:val="it-IT"/>
        </w:rPr>
        <w:t xml:space="preserve"> </w:t>
      </w:r>
      <w:r>
        <w:rPr>
          <w:spacing w:val="-1"/>
          <w:lang w:val="it-IT"/>
        </w:rPr>
        <w:t>pericolosi</w:t>
      </w:r>
      <w:r>
        <w:rPr>
          <w:spacing w:val="-6"/>
          <w:lang w:val="it-IT"/>
        </w:rPr>
        <w:t xml:space="preserve"> </w:t>
      </w:r>
      <w:r>
        <w:rPr>
          <w:spacing w:val="-1"/>
          <w:lang w:val="it-IT"/>
        </w:rPr>
        <w:t>costituiti</w:t>
      </w:r>
      <w:r>
        <w:rPr>
          <w:spacing w:val="-7"/>
          <w:lang w:val="it-IT"/>
        </w:rPr>
        <w:t xml:space="preserve"> </w:t>
      </w:r>
      <w:r>
        <w:rPr>
          <w:lang w:val="it-IT"/>
        </w:rPr>
        <w:t>da</w:t>
      </w:r>
      <w:r>
        <w:rPr>
          <w:spacing w:val="-6"/>
          <w:lang w:val="it-IT"/>
        </w:rPr>
        <w:t xml:space="preserve"> </w:t>
      </w:r>
      <w:r>
        <w:rPr>
          <w:spacing w:val="-1"/>
          <w:lang w:val="it-IT"/>
        </w:rPr>
        <w:t>materiali</w:t>
      </w:r>
      <w:r>
        <w:rPr>
          <w:spacing w:val="-6"/>
          <w:lang w:val="it-IT"/>
        </w:rPr>
        <w:t xml:space="preserve"> </w:t>
      </w:r>
      <w:r>
        <w:rPr>
          <w:lang w:val="it-IT"/>
        </w:rPr>
        <w:t>di</w:t>
      </w:r>
      <w:r>
        <w:rPr>
          <w:spacing w:val="-7"/>
          <w:lang w:val="it-IT"/>
        </w:rPr>
        <w:t xml:space="preserve"> </w:t>
      </w:r>
      <w:r>
        <w:rPr>
          <w:spacing w:val="-1"/>
          <w:lang w:val="it-IT"/>
        </w:rPr>
        <w:t>impiego</w:t>
      </w:r>
      <w:r>
        <w:rPr>
          <w:spacing w:val="79"/>
          <w:w w:val="99"/>
          <w:lang w:val="it-IT"/>
        </w:rPr>
        <w:t xml:space="preserve"> </w:t>
      </w:r>
      <w:r>
        <w:rPr>
          <w:lang w:val="it-IT"/>
        </w:rPr>
        <w:t>domestico</w:t>
      </w:r>
    </w:p>
    <w:p>
      <w:pPr>
        <w:pStyle w:val="Normal"/>
        <w:spacing w:before="8" w:after="0"/>
        <w:rPr>
          <w:rFonts w:ascii="Times New Roman" w:hAnsi="Times New Roman" w:eastAsia="Times New Roman" w:cs="Times New Roman"/>
          <w:b/>
          <w:b/>
          <w:bCs/>
          <w:sz w:val="20"/>
          <w:szCs w:val="20"/>
          <w:lang w:val="it-IT"/>
        </w:rPr>
      </w:pPr>
      <w:r>
        <w:rPr>
          <w:rFonts w:eastAsia="Times New Roman" w:cs="Times New Roman" w:ascii="Times New Roman" w:hAnsi="Times New Roman"/>
          <w:b/>
          <w:bCs/>
          <w:sz w:val="20"/>
          <w:szCs w:val="20"/>
          <w:lang w:val="it-IT"/>
        </w:rPr>
      </w:r>
    </w:p>
    <w:p>
      <w:pPr>
        <w:pStyle w:val="Corpodeltesto"/>
        <w:numPr>
          <w:ilvl w:val="0"/>
          <w:numId w:val="27"/>
        </w:numPr>
        <w:tabs>
          <w:tab w:val="left" w:pos="474" w:leader="none"/>
        </w:tabs>
        <w:ind w:left="114" w:right="103" w:hanging="0"/>
        <w:rPr/>
      </w:pPr>
      <w:r>
        <w:rPr>
          <w:lang w:val="it-IT"/>
        </w:rPr>
        <w:t>I</w:t>
      </w:r>
      <w:r>
        <w:rPr>
          <w:spacing w:val="9"/>
          <w:lang w:val="it-IT"/>
        </w:rPr>
        <w:t xml:space="preserve"> </w:t>
      </w:r>
      <w:r>
        <w:rPr>
          <w:spacing w:val="-1"/>
          <w:lang w:val="it-IT"/>
        </w:rPr>
        <w:t>rifiuti</w:t>
      </w:r>
      <w:r>
        <w:rPr>
          <w:spacing w:val="10"/>
          <w:lang w:val="it-IT"/>
        </w:rPr>
        <w:t xml:space="preserve"> </w:t>
      </w:r>
      <w:r>
        <w:rPr>
          <w:spacing w:val="-1"/>
          <w:lang w:val="it-IT"/>
        </w:rPr>
        <w:t>potenzialmente</w:t>
      </w:r>
      <w:r>
        <w:rPr>
          <w:spacing w:val="9"/>
          <w:lang w:val="it-IT"/>
        </w:rPr>
        <w:t xml:space="preserve"> </w:t>
      </w:r>
      <w:r>
        <w:rPr>
          <w:spacing w:val="-1"/>
          <w:lang w:val="it-IT"/>
        </w:rPr>
        <w:t>pericolosi</w:t>
      </w:r>
      <w:r>
        <w:rPr>
          <w:spacing w:val="10"/>
          <w:lang w:val="it-IT"/>
        </w:rPr>
        <w:t xml:space="preserve"> </w:t>
      </w:r>
      <w:r>
        <w:rPr>
          <w:spacing w:val="-1"/>
          <w:lang w:val="it-IT"/>
        </w:rPr>
        <w:t>costituti</w:t>
      </w:r>
      <w:r>
        <w:rPr>
          <w:spacing w:val="10"/>
          <w:lang w:val="it-IT"/>
        </w:rPr>
        <w:t xml:space="preserve"> </w:t>
      </w:r>
      <w:r>
        <w:rPr>
          <w:spacing w:val="-1"/>
          <w:lang w:val="it-IT"/>
        </w:rPr>
        <w:t>da</w:t>
      </w:r>
      <w:r>
        <w:rPr>
          <w:spacing w:val="9"/>
          <w:lang w:val="it-IT"/>
        </w:rPr>
        <w:t xml:space="preserve"> </w:t>
      </w:r>
      <w:r>
        <w:rPr>
          <w:spacing w:val="-1"/>
          <w:lang w:val="it-IT"/>
        </w:rPr>
        <w:t>materiali</w:t>
      </w:r>
      <w:r>
        <w:rPr>
          <w:spacing w:val="10"/>
          <w:lang w:val="it-IT"/>
        </w:rPr>
        <w:t xml:space="preserve"> </w:t>
      </w:r>
      <w:r>
        <w:rPr>
          <w:spacing w:val="-1"/>
          <w:lang w:val="it-IT"/>
        </w:rPr>
        <w:t>di</w:t>
      </w:r>
      <w:r>
        <w:rPr>
          <w:spacing w:val="11"/>
          <w:lang w:val="it-IT"/>
        </w:rPr>
        <w:t xml:space="preserve"> </w:t>
      </w:r>
      <w:r>
        <w:rPr>
          <w:spacing w:val="-1"/>
          <w:lang w:val="it-IT"/>
        </w:rPr>
        <w:t>impiego</w:t>
      </w:r>
      <w:r>
        <w:rPr>
          <w:spacing w:val="9"/>
          <w:lang w:val="it-IT"/>
        </w:rPr>
        <w:t xml:space="preserve"> </w:t>
      </w:r>
      <w:r>
        <w:rPr>
          <w:spacing w:val="-1"/>
          <w:lang w:val="it-IT"/>
        </w:rPr>
        <w:t>domestico</w:t>
      </w:r>
      <w:r>
        <w:rPr>
          <w:spacing w:val="10"/>
          <w:lang w:val="it-IT"/>
        </w:rPr>
        <w:t xml:space="preserve"> </w:t>
      </w:r>
      <w:r>
        <w:rPr>
          <w:lang w:val="it-IT"/>
        </w:rPr>
        <w:t>di</w:t>
      </w:r>
      <w:r>
        <w:rPr>
          <w:spacing w:val="10"/>
          <w:lang w:val="it-IT"/>
        </w:rPr>
        <w:t xml:space="preserve"> </w:t>
      </w:r>
      <w:r>
        <w:rPr>
          <w:spacing w:val="-1"/>
          <w:lang w:val="it-IT"/>
        </w:rPr>
        <w:t>cui</w:t>
      </w:r>
      <w:r>
        <w:rPr>
          <w:spacing w:val="9"/>
          <w:lang w:val="it-IT"/>
        </w:rPr>
        <w:t xml:space="preserve"> </w:t>
      </w:r>
      <w:r>
        <w:rPr>
          <w:spacing w:val="-1"/>
          <w:lang w:val="it-IT"/>
        </w:rPr>
        <w:t>all’art.</w:t>
      </w:r>
      <w:r>
        <w:rPr>
          <w:spacing w:val="10"/>
          <w:lang w:val="it-IT"/>
        </w:rPr>
        <w:t xml:space="preserve"> </w:t>
      </w:r>
      <w:r>
        <w:rPr>
          <w:lang w:val="it-IT"/>
        </w:rPr>
        <w:t>4,</w:t>
      </w:r>
      <w:r>
        <w:rPr>
          <w:rFonts w:cs="Times New Roman"/>
          <w:spacing w:val="109"/>
          <w:lang w:val="it-IT"/>
        </w:rPr>
        <w:t xml:space="preserve"> </w:t>
      </w:r>
      <w:r>
        <w:rPr>
          <w:lang w:val="it-IT"/>
        </w:rPr>
        <w:t>comma</w:t>
      </w:r>
      <w:r>
        <w:rPr>
          <w:spacing w:val="-5"/>
          <w:lang w:val="it-IT"/>
        </w:rPr>
        <w:t xml:space="preserve"> </w:t>
      </w:r>
      <w:r>
        <w:rPr>
          <w:lang w:val="it-IT"/>
        </w:rPr>
        <w:t>2,</w:t>
      </w:r>
      <w:r>
        <w:rPr>
          <w:spacing w:val="-4"/>
          <w:lang w:val="it-IT"/>
        </w:rPr>
        <w:t xml:space="preserve"> </w:t>
      </w:r>
      <w:r>
        <w:rPr>
          <w:lang w:val="it-IT"/>
        </w:rPr>
        <w:t>lettera</w:t>
      </w:r>
      <w:r>
        <w:rPr>
          <w:spacing w:val="-5"/>
          <w:lang w:val="it-IT"/>
        </w:rPr>
        <w:t xml:space="preserve"> </w:t>
      </w:r>
      <w:r>
        <w:rPr>
          <w:lang w:val="it-IT"/>
        </w:rPr>
        <w:t>a),</w:t>
      </w:r>
      <w:r>
        <w:rPr>
          <w:spacing w:val="-5"/>
          <w:lang w:val="it-IT"/>
        </w:rPr>
        <w:t xml:space="preserve"> </w:t>
      </w:r>
      <w:r>
        <w:rPr>
          <w:spacing w:val="-1"/>
          <w:lang w:val="it-IT"/>
        </w:rPr>
        <w:t>punto</w:t>
      </w:r>
      <w:r>
        <w:rPr>
          <w:spacing w:val="-4"/>
          <w:lang w:val="it-IT"/>
        </w:rPr>
        <w:t xml:space="preserve"> </w:t>
      </w:r>
      <w:r>
        <w:rPr>
          <w:lang w:val="it-IT"/>
        </w:rPr>
        <w:t>5).</w:t>
      </w:r>
      <w:r>
        <w:rPr>
          <w:spacing w:val="-4"/>
          <w:lang w:val="it-IT"/>
        </w:rPr>
        <w:t xml:space="preserve"> </w:t>
      </w:r>
      <w:r>
        <w:rPr/>
        <w:t>In</w:t>
      </w:r>
      <w:r>
        <w:rPr>
          <w:spacing w:val="-4"/>
        </w:rPr>
        <w:t xml:space="preserve"> </w:t>
      </w:r>
      <w:r>
        <w:rPr/>
        <w:t>particolare</w:t>
      </w:r>
      <w:r>
        <w:rPr>
          <w:spacing w:val="-5"/>
        </w:rPr>
        <w:t xml:space="preserve"> </w:t>
      </w:r>
      <w:r>
        <w:rPr/>
        <w:t>tali</w:t>
      </w:r>
      <w:r>
        <w:rPr>
          <w:spacing w:val="-4"/>
        </w:rPr>
        <w:t xml:space="preserve"> </w:t>
      </w:r>
      <w:r>
        <w:rPr/>
        <w:t>rifiuti</w:t>
      </w:r>
      <w:r>
        <w:rPr>
          <w:spacing w:val="-4"/>
        </w:rPr>
        <w:t xml:space="preserve"> </w:t>
      </w:r>
      <w:r>
        <w:rPr/>
        <w:t>sono</w:t>
      </w:r>
      <w:r>
        <w:rPr>
          <w:spacing w:val="-4"/>
        </w:rPr>
        <w:t xml:space="preserve"> </w:t>
      </w:r>
      <w:r>
        <w:rPr>
          <w:spacing w:val="-1"/>
        </w:rPr>
        <w:t>costituiti</w:t>
      </w:r>
      <w:r>
        <w:rPr>
          <w:spacing w:val="-4"/>
        </w:rPr>
        <w:t xml:space="preserve"> </w:t>
      </w:r>
      <w:r>
        <w:rPr/>
        <w:t>da:</w:t>
      </w:r>
    </w:p>
    <w:p>
      <w:pPr>
        <w:pStyle w:val="Corpodeltesto"/>
        <w:numPr>
          <w:ilvl w:val="1"/>
          <w:numId w:val="27"/>
        </w:numPr>
        <w:tabs>
          <w:tab w:val="left" w:pos="1374" w:leader="none"/>
        </w:tabs>
        <w:spacing w:before="60" w:after="0"/>
        <w:rPr>
          <w:lang w:val="it-IT"/>
        </w:rPr>
      </w:pPr>
      <w:r>
        <w:rPr>
          <w:spacing w:val="-1"/>
          <w:lang w:val="it-IT"/>
        </w:rPr>
        <w:t>contenitori</w:t>
      </w:r>
      <w:r>
        <w:rPr>
          <w:spacing w:val="-10"/>
          <w:lang w:val="it-IT"/>
        </w:rPr>
        <w:t xml:space="preserve"> </w:t>
      </w:r>
      <w:r>
        <w:rPr>
          <w:spacing w:val="-1"/>
          <w:lang w:val="it-IT"/>
        </w:rPr>
        <w:t>etichettati</w:t>
      </w:r>
      <w:r>
        <w:rPr>
          <w:spacing w:val="-9"/>
          <w:lang w:val="it-IT"/>
        </w:rPr>
        <w:t xml:space="preserve"> </w:t>
      </w:r>
      <w:r>
        <w:rPr>
          <w:spacing w:val="-1"/>
          <w:lang w:val="it-IT"/>
        </w:rPr>
        <w:t>tossico</w:t>
      </w:r>
      <w:r>
        <w:rPr>
          <w:spacing w:val="-9"/>
          <w:lang w:val="it-IT"/>
        </w:rPr>
        <w:t xml:space="preserve"> </w:t>
      </w:r>
      <w:r>
        <w:rPr>
          <w:lang w:val="it-IT"/>
        </w:rPr>
        <w:t>ed</w:t>
      </w:r>
      <w:r>
        <w:rPr>
          <w:spacing w:val="-9"/>
          <w:lang w:val="it-IT"/>
        </w:rPr>
        <w:t xml:space="preserve"> </w:t>
      </w:r>
      <w:r>
        <w:rPr>
          <w:spacing w:val="-1"/>
          <w:lang w:val="it-IT"/>
        </w:rPr>
        <w:t>infiammabili</w:t>
      </w:r>
      <w:r>
        <w:rPr>
          <w:spacing w:val="-9"/>
          <w:lang w:val="it-IT"/>
        </w:rPr>
        <w:t xml:space="preserve"> </w:t>
      </w:r>
      <w:r>
        <w:rPr>
          <w:spacing w:val="-1"/>
          <w:lang w:val="it-IT"/>
        </w:rPr>
        <w:t>contenenti</w:t>
      </w:r>
      <w:r>
        <w:rPr>
          <w:spacing w:val="-10"/>
          <w:lang w:val="it-IT"/>
        </w:rPr>
        <w:t xml:space="preserve"> </w:t>
      </w:r>
      <w:r>
        <w:rPr>
          <w:lang w:val="it-IT"/>
        </w:rPr>
        <w:t>il</w:t>
      </w:r>
      <w:r>
        <w:rPr>
          <w:spacing w:val="-9"/>
          <w:lang w:val="it-IT"/>
        </w:rPr>
        <w:t xml:space="preserve"> </w:t>
      </w:r>
      <w:r>
        <w:rPr>
          <w:spacing w:val="-1"/>
          <w:lang w:val="it-IT"/>
        </w:rPr>
        <w:t>prodotto;</w:t>
      </w:r>
    </w:p>
    <w:p>
      <w:pPr>
        <w:pStyle w:val="Corpodeltesto"/>
        <w:numPr>
          <w:ilvl w:val="1"/>
          <w:numId w:val="27"/>
        </w:numPr>
        <w:tabs>
          <w:tab w:val="left" w:pos="1374" w:leader="none"/>
        </w:tabs>
        <w:rPr/>
      </w:pPr>
      <w:r>
        <w:rPr/>
        <w:t>contenitori</w:t>
      </w:r>
      <w:r>
        <w:rPr>
          <w:spacing w:val="-12"/>
        </w:rPr>
        <w:t xml:space="preserve"> </w:t>
      </w:r>
      <w:r>
        <w:rPr/>
        <w:t>per</w:t>
      </w:r>
      <w:r>
        <w:rPr>
          <w:spacing w:val="-10"/>
        </w:rPr>
        <w:t xml:space="preserve"> </w:t>
      </w:r>
      <w:r>
        <w:rPr/>
        <w:t>vernici;</w:t>
      </w:r>
    </w:p>
    <w:p>
      <w:pPr>
        <w:pStyle w:val="Corpodeltesto"/>
        <w:numPr>
          <w:ilvl w:val="1"/>
          <w:numId w:val="27"/>
        </w:numPr>
        <w:tabs>
          <w:tab w:val="left" w:pos="1374" w:leader="none"/>
        </w:tabs>
        <w:rPr/>
      </w:pPr>
      <w:r>
        <w:rPr>
          <w:spacing w:val="-1"/>
        </w:rPr>
        <w:t>lampade</w:t>
      </w:r>
      <w:r>
        <w:rPr>
          <w:spacing w:val="-8"/>
        </w:rPr>
        <w:t xml:space="preserve"> </w:t>
      </w:r>
      <w:r>
        <w:rPr/>
        <w:t>a</w:t>
      </w:r>
      <w:r>
        <w:rPr>
          <w:spacing w:val="-8"/>
        </w:rPr>
        <w:t xml:space="preserve"> </w:t>
      </w:r>
      <w:r>
        <w:rPr/>
        <w:t>scarica;</w:t>
      </w:r>
    </w:p>
    <w:p>
      <w:pPr>
        <w:pStyle w:val="Corpodeltesto"/>
        <w:numPr>
          <w:ilvl w:val="1"/>
          <w:numId w:val="27"/>
        </w:numPr>
        <w:tabs>
          <w:tab w:val="left" w:pos="1374" w:leader="none"/>
        </w:tabs>
        <w:rPr/>
      </w:pPr>
      <w:r>
        <w:rPr/>
        <w:t>oli</w:t>
      </w:r>
      <w:r>
        <w:rPr>
          <w:spacing w:val="-8"/>
        </w:rPr>
        <w:t xml:space="preserve"> </w:t>
      </w:r>
      <w:r>
        <w:rPr>
          <w:spacing w:val="-1"/>
        </w:rPr>
        <w:t>esausti</w:t>
      </w:r>
      <w:r>
        <w:rPr>
          <w:spacing w:val="-8"/>
        </w:rPr>
        <w:t xml:space="preserve"> </w:t>
      </w:r>
      <w:r>
        <w:rPr>
          <w:spacing w:val="-1"/>
        </w:rPr>
        <w:t>minerali;</w:t>
      </w:r>
    </w:p>
    <w:p>
      <w:pPr>
        <w:pStyle w:val="Corpodeltesto"/>
        <w:numPr>
          <w:ilvl w:val="1"/>
          <w:numId w:val="27"/>
        </w:numPr>
        <w:tabs>
          <w:tab w:val="left" w:pos="1374" w:leader="none"/>
        </w:tabs>
        <w:rPr/>
      </w:pPr>
      <w:r>
        <w:rPr/>
        <w:t>oli</w:t>
      </w:r>
      <w:r>
        <w:rPr>
          <w:spacing w:val="-8"/>
        </w:rPr>
        <w:t xml:space="preserve"> </w:t>
      </w:r>
      <w:r>
        <w:rPr>
          <w:spacing w:val="-1"/>
        </w:rPr>
        <w:t>esausti</w:t>
      </w:r>
      <w:r>
        <w:rPr>
          <w:spacing w:val="-7"/>
        </w:rPr>
        <w:t xml:space="preserve"> </w:t>
      </w:r>
      <w:r>
        <w:rPr>
          <w:spacing w:val="-1"/>
        </w:rPr>
        <w:t>vegetali;</w:t>
      </w:r>
    </w:p>
    <w:p>
      <w:pPr>
        <w:pStyle w:val="Corpodeltesto"/>
        <w:numPr>
          <w:ilvl w:val="1"/>
          <w:numId w:val="27"/>
        </w:numPr>
        <w:tabs>
          <w:tab w:val="left" w:pos="1374" w:leader="none"/>
        </w:tabs>
        <w:rPr/>
      </w:pPr>
      <w:r>
        <w:rPr>
          <w:spacing w:val="-1"/>
        </w:rPr>
        <w:t>accumulatori</w:t>
      </w:r>
      <w:r>
        <w:rPr>
          <w:spacing w:val="-11"/>
        </w:rPr>
        <w:t xml:space="preserve"> </w:t>
      </w:r>
      <w:r>
        <w:rPr/>
        <w:t>per</w:t>
      </w:r>
      <w:r>
        <w:rPr>
          <w:spacing w:val="-10"/>
        </w:rPr>
        <w:t xml:space="preserve"> </w:t>
      </w:r>
      <w:r>
        <w:rPr>
          <w:spacing w:val="-1"/>
        </w:rPr>
        <w:t>auto.</w:t>
      </w:r>
    </w:p>
    <w:p>
      <w:pPr>
        <w:pStyle w:val="Normal"/>
        <w:spacing w:before="1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sectPr>
          <w:headerReference w:type="default" r:id="rId27"/>
          <w:footerReference w:type="default" r:id="rId28"/>
          <w:type w:val="nextPage"/>
          <w:pgSz w:w="11906" w:h="16838"/>
          <w:pgMar w:left="1020" w:right="1180" w:header="732" w:top="920" w:footer="759" w:bottom="940" w:gutter="0"/>
          <w:pgNumType w:fmt="decimal"/>
          <w:formProt w:val="false"/>
          <w:textDirection w:val="lrTb"/>
          <w:docGrid w:type="default" w:linePitch="240" w:charSpace="4294965247"/>
        </w:sectPr>
        <w:pStyle w:val="Corpodeltesto"/>
        <w:numPr>
          <w:ilvl w:val="0"/>
          <w:numId w:val="27"/>
        </w:numPr>
        <w:tabs>
          <w:tab w:val="left" w:pos="474" w:leader="none"/>
        </w:tabs>
        <w:ind w:left="114" w:right="103" w:hanging="0"/>
        <w:rPr>
          <w:lang w:val="it-IT"/>
        </w:rPr>
      </w:pPr>
      <w:r>
        <w:rPr>
          <w:lang w:val="it-IT"/>
        </w:rPr>
        <w:t>Il</w:t>
      </w:r>
      <w:r>
        <w:rPr>
          <w:spacing w:val="24"/>
          <w:lang w:val="it-IT"/>
        </w:rPr>
        <w:t xml:space="preserve"> </w:t>
      </w:r>
      <w:r>
        <w:rPr>
          <w:spacing w:val="-1"/>
          <w:lang w:val="it-IT"/>
        </w:rPr>
        <w:t>servizio</w:t>
      </w:r>
      <w:r>
        <w:rPr>
          <w:spacing w:val="24"/>
          <w:lang w:val="it-IT"/>
        </w:rPr>
        <w:t xml:space="preserve"> </w:t>
      </w:r>
      <w:r>
        <w:rPr>
          <w:spacing w:val="-1"/>
          <w:lang w:val="it-IT"/>
        </w:rPr>
        <w:t>di</w:t>
      </w:r>
      <w:r>
        <w:rPr>
          <w:spacing w:val="24"/>
          <w:lang w:val="it-IT"/>
        </w:rPr>
        <w:t xml:space="preserve"> </w:t>
      </w:r>
      <w:r>
        <w:rPr>
          <w:lang w:val="it-IT"/>
        </w:rPr>
        <w:t>raccolta</w:t>
      </w:r>
      <w:r>
        <w:rPr>
          <w:spacing w:val="25"/>
          <w:lang w:val="it-IT"/>
        </w:rPr>
        <w:t xml:space="preserve"> </w:t>
      </w:r>
      <w:r>
        <w:rPr>
          <w:spacing w:val="-1"/>
          <w:lang w:val="it-IT"/>
        </w:rPr>
        <w:t>dei</w:t>
      </w:r>
      <w:r>
        <w:rPr>
          <w:spacing w:val="24"/>
          <w:lang w:val="it-IT"/>
        </w:rPr>
        <w:t xml:space="preserve"> </w:t>
      </w:r>
      <w:r>
        <w:rPr>
          <w:lang w:val="it-IT"/>
        </w:rPr>
        <w:t>rifiuti</w:t>
      </w:r>
      <w:r>
        <w:rPr>
          <w:spacing w:val="25"/>
          <w:lang w:val="it-IT"/>
        </w:rPr>
        <w:t xml:space="preserve"> </w:t>
      </w:r>
      <w:r>
        <w:rPr>
          <w:spacing w:val="-1"/>
          <w:lang w:val="it-IT"/>
        </w:rPr>
        <w:t>potenzialmente</w:t>
      </w:r>
      <w:r>
        <w:rPr>
          <w:spacing w:val="22"/>
          <w:lang w:val="it-IT"/>
        </w:rPr>
        <w:t xml:space="preserve"> </w:t>
      </w:r>
      <w:r>
        <w:rPr>
          <w:spacing w:val="-1"/>
          <w:lang w:val="it-IT"/>
        </w:rPr>
        <w:t>pericolosi</w:t>
      </w:r>
      <w:r>
        <w:rPr>
          <w:spacing w:val="24"/>
          <w:lang w:val="it-IT"/>
        </w:rPr>
        <w:t xml:space="preserve"> </w:t>
      </w:r>
      <w:r>
        <w:rPr>
          <w:lang w:val="it-IT"/>
        </w:rPr>
        <w:t>costituita</w:t>
      </w:r>
      <w:r>
        <w:rPr>
          <w:spacing w:val="24"/>
          <w:lang w:val="it-IT"/>
        </w:rPr>
        <w:t xml:space="preserve"> </w:t>
      </w:r>
      <w:r>
        <w:rPr>
          <w:lang w:val="it-IT"/>
        </w:rPr>
        <w:t>da</w:t>
      </w:r>
      <w:r>
        <w:rPr>
          <w:spacing w:val="23"/>
          <w:lang w:val="it-IT"/>
        </w:rPr>
        <w:t xml:space="preserve"> </w:t>
      </w:r>
      <w:r>
        <w:rPr>
          <w:spacing w:val="-1"/>
          <w:lang w:val="it-IT"/>
        </w:rPr>
        <w:t>materiali</w:t>
      </w:r>
      <w:r>
        <w:rPr>
          <w:spacing w:val="24"/>
          <w:lang w:val="it-IT"/>
        </w:rPr>
        <w:t xml:space="preserve"> </w:t>
      </w:r>
      <w:r>
        <w:rPr>
          <w:lang w:val="it-IT"/>
        </w:rPr>
        <w:t>di</w:t>
      </w:r>
      <w:r>
        <w:rPr>
          <w:spacing w:val="24"/>
          <w:lang w:val="it-IT"/>
        </w:rPr>
        <w:t xml:space="preserve"> </w:t>
      </w:r>
      <w:r>
        <w:rPr>
          <w:spacing w:val="-1"/>
          <w:lang w:val="it-IT"/>
        </w:rPr>
        <w:t>impiego</w:t>
      </w:r>
      <w:r>
        <w:rPr>
          <w:spacing w:val="81"/>
          <w:w w:val="99"/>
          <w:lang w:val="it-IT"/>
        </w:rPr>
        <w:t xml:space="preserve"> </w:t>
      </w:r>
      <w:r>
        <w:rPr>
          <w:spacing w:val="-1"/>
          <w:lang w:val="it-IT"/>
        </w:rPr>
        <w:t>domestico,</w:t>
      </w:r>
      <w:r>
        <w:rPr>
          <w:spacing w:val="-6"/>
          <w:lang w:val="it-IT"/>
        </w:rPr>
        <w:t xml:space="preserve"> </w:t>
      </w:r>
      <w:r>
        <w:rPr>
          <w:spacing w:val="-1"/>
          <w:lang w:val="it-IT"/>
        </w:rPr>
        <w:t>viene</w:t>
      </w:r>
      <w:r>
        <w:rPr>
          <w:spacing w:val="-6"/>
          <w:lang w:val="it-IT"/>
        </w:rPr>
        <w:t xml:space="preserve"> </w:t>
      </w:r>
      <w:r>
        <w:rPr>
          <w:spacing w:val="-1"/>
          <w:lang w:val="it-IT"/>
        </w:rPr>
        <w:t>svolto</w:t>
      </w:r>
      <w:r>
        <w:rPr>
          <w:spacing w:val="-5"/>
          <w:lang w:val="it-IT"/>
        </w:rPr>
        <w:t xml:space="preserve"> </w:t>
      </w:r>
      <w:r>
        <w:rPr>
          <w:spacing w:val="-1"/>
          <w:lang w:val="it-IT"/>
        </w:rPr>
        <w:t>con</w:t>
      </w:r>
      <w:r>
        <w:rPr>
          <w:spacing w:val="-6"/>
          <w:lang w:val="it-IT"/>
        </w:rPr>
        <w:t xml:space="preserve"> </w:t>
      </w:r>
      <w:r>
        <w:rPr>
          <w:lang w:val="it-IT"/>
        </w:rPr>
        <w:t>le</w:t>
      </w:r>
      <w:r>
        <w:rPr>
          <w:spacing w:val="-5"/>
          <w:lang w:val="it-IT"/>
        </w:rPr>
        <w:t xml:space="preserve"> </w:t>
      </w:r>
      <w:r>
        <w:rPr>
          <w:spacing w:val="-1"/>
          <w:lang w:val="it-IT"/>
        </w:rPr>
        <w:t>modalità</w:t>
      </w:r>
      <w:r>
        <w:rPr>
          <w:spacing w:val="-6"/>
          <w:lang w:val="it-IT"/>
        </w:rPr>
        <w:t xml:space="preserve"> </w:t>
      </w:r>
      <w:r>
        <w:rPr>
          <w:spacing w:val="-1"/>
          <w:lang w:val="it-IT"/>
        </w:rPr>
        <w:t>indicate</w:t>
      </w:r>
      <w:r>
        <w:rPr>
          <w:spacing w:val="-6"/>
          <w:lang w:val="it-IT"/>
        </w:rPr>
        <w:t xml:space="preserve"> </w:t>
      </w:r>
      <w:r>
        <w:rPr>
          <w:lang w:val="it-IT"/>
        </w:rPr>
        <w:t>al</w:t>
      </w:r>
      <w:r>
        <w:rPr>
          <w:spacing w:val="-5"/>
          <w:lang w:val="it-IT"/>
        </w:rPr>
        <w:t xml:space="preserve"> </w:t>
      </w:r>
      <w:r>
        <w:rPr>
          <w:lang w:val="it-IT"/>
        </w:rPr>
        <w:t>Capo</w:t>
      </w:r>
      <w:r>
        <w:rPr>
          <w:spacing w:val="-6"/>
          <w:lang w:val="it-IT"/>
        </w:rPr>
        <w:t xml:space="preserve"> </w:t>
      </w:r>
      <w:r>
        <w:rPr>
          <w:lang w:val="it-IT"/>
        </w:rPr>
        <w:t>III</w:t>
      </w:r>
      <w:r>
        <w:rPr>
          <w:spacing w:val="-5"/>
          <w:lang w:val="it-IT"/>
        </w:rPr>
        <w:t xml:space="preserve"> </w:t>
      </w:r>
      <w:r>
        <w:rPr>
          <w:spacing w:val="-1"/>
          <w:lang w:val="it-IT"/>
        </w:rPr>
        <w:t>del</w:t>
      </w:r>
      <w:r>
        <w:rPr>
          <w:spacing w:val="-6"/>
          <w:lang w:val="it-IT"/>
        </w:rPr>
        <w:t xml:space="preserve"> </w:t>
      </w:r>
      <w:r>
        <w:rPr>
          <w:lang w:val="it-IT"/>
        </w:rPr>
        <w:t>presente</w:t>
      </w:r>
      <w:r>
        <w:rPr>
          <w:spacing w:val="-5"/>
          <w:lang w:val="it-IT"/>
        </w:rPr>
        <w:t xml:space="preserve"> </w:t>
      </w:r>
      <w:r>
        <w:rPr>
          <w:spacing w:val="-1"/>
          <w:lang w:val="it-IT"/>
        </w:rPr>
        <w:t>Regolamento.</w:t>
      </w:r>
    </w:p>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spacing w:before="1" w:after="0"/>
        <w:rPr>
          <w:rFonts w:ascii="Times New Roman" w:hAnsi="Times New Roman" w:eastAsia="Times New Roman" w:cs="Times New Roman"/>
          <w:sz w:val="21"/>
          <w:szCs w:val="21"/>
          <w:lang w:val="it-IT"/>
        </w:rPr>
      </w:pPr>
      <w:r>
        <w:rPr>
          <w:rFonts w:eastAsia="Times New Roman" w:cs="Times New Roman" w:ascii="Times New Roman" w:hAnsi="Times New Roman"/>
          <w:sz w:val="21"/>
          <w:szCs w:val="21"/>
          <w:lang w:val="it-IT"/>
        </w:rPr>
      </w:r>
    </w:p>
    <w:p>
      <w:pPr>
        <w:pStyle w:val="Titolo2"/>
        <w:tabs>
          <w:tab w:val="left" w:pos="971" w:leader="none"/>
        </w:tabs>
        <w:spacing w:before="69" w:after="0"/>
        <w:ind w:left="11" w:hanging="0"/>
        <w:jc w:val="center"/>
        <w:rPr>
          <w:b w:val="false"/>
          <w:b w:val="false"/>
          <w:bCs w:val="false"/>
          <w:lang w:val="it-IT"/>
        </w:rPr>
      </w:pPr>
      <w:r>
        <w:rPr>
          <w:spacing w:val="-1"/>
          <w:lang w:val="it-IT"/>
        </w:rPr>
        <w:t>Art.</w:t>
      </w:r>
      <w:r>
        <w:rPr>
          <w:lang w:val="it-IT"/>
        </w:rPr>
        <w:t xml:space="preserve"> 27</w:t>
        <w:tab/>
        <w:t>-</w:t>
      </w:r>
      <w:r>
        <w:rPr>
          <w:spacing w:val="-7"/>
          <w:lang w:val="it-IT"/>
        </w:rPr>
        <w:t xml:space="preserve"> </w:t>
      </w:r>
      <w:r>
        <w:rPr>
          <w:lang w:val="it-IT"/>
        </w:rPr>
        <w:t>Raccolta</w:t>
      </w:r>
      <w:r>
        <w:rPr>
          <w:spacing w:val="-7"/>
          <w:lang w:val="it-IT"/>
        </w:rPr>
        <w:t xml:space="preserve"> </w:t>
      </w:r>
      <w:r>
        <w:rPr>
          <w:lang w:val="it-IT"/>
        </w:rPr>
        <w:t>dei</w:t>
      </w:r>
      <w:r>
        <w:rPr>
          <w:spacing w:val="-6"/>
          <w:lang w:val="it-IT"/>
        </w:rPr>
        <w:t xml:space="preserve"> </w:t>
      </w:r>
      <w:r>
        <w:rPr>
          <w:lang w:val="it-IT"/>
        </w:rPr>
        <w:t>rifiuti</w:t>
      </w:r>
      <w:r>
        <w:rPr>
          <w:spacing w:val="-7"/>
          <w:lang w:val="it-IT"/>
        </w:rPr>
        <w:t xml:space="preserve"> </w:t>
      </w:r>
      <w:r>
        <w:rPr>
          <w:spacing w:val="-1"/>
          <w:lang w:val="it-IT"/>
        </w:rPr>
        <w:t>elettrici</w:t>
      </w:r>
      <w:r>
        <w:rPr>
          <w:spacing w:val="-7"/>
          <w:lang w:val="it-IT"/>
        </w:rPr>
        <w:t xml:space="preserve"> </w:t>
      </w:r>
      <w:r>
        <w:rPr>
          <w:lang w:val="it-IT"/>
        </w:rPr>
        <w:t>ed</w:t>
      </w:r>
      <w:r>
        <w:rPr>
          <w:spacing w:val="-7"/>
          <w:lang w:val="it-IT"/>
        </w:rPr>
        <w:t xml:space="preserve"> </w:t>
      </w:r>
      <w:r>
        <w:rPr>
          <w:lang w:val="it-IT"/>
        </w:rPr>
        <w:t>elettronici</w:t>
      </w:r>
    </w:p>
    <w:p>
      <w:pPr>
        <w:pStyle w:val="Normal"/>
        <w:spacing w:before="8" w:after="0"/>
        <w:rPr>
          <w:rFonts w:ascii="Times New Roman" w:hAnsi="Times New Roman" w:eastAsia="Times New Roman" w:cs="Times New Roman"/>
          <w:b/>
          <w:b/>
          <w:bCs/>
          <w:sz w:val="20"/>
          <w:szCs w:val="20"/>
          <w:lang w:val="it-IT"/>
        </w:rPr>
      </w:pPr>
      <w:r>
        <w:rPr>
          <w:rFonts w:eastAsia="Times New Roman" w:cs="Times New Roman" w:ascii="Times New Roman" w:hAnsi="Times New Roman"/>
          <w:b/>
          <w:bCs/>
          <w:sz w:val="20"/>
          <w:szCs w:val="20"/>
          <w:lang w:val="it-IT"/>
        </w:rPr>
      </w:r>
    </w:p>
    <w:p>
      <w:pPr>
        <w:pStyle w:val="Corpodeltesto"/>
        <w:numPr>
          <w:ilvl w:val="0"/>
          <w:numId w:val="26"/>
        </w:numPr>
        <w:tabs>
          <w:tab w:val="left" w:pos="474" w:leader="none"/>
        </w:tabs>
        <w:ind w:left="114" w:right="98" w:hanging="0"/>
        <w:jc w:val="both"/>
        <w:rPr>
          <w:lang w:val="it-IT"/>
        </w:rPr>
      </w:pPr>
      <w:r>
        <w:rPr>
          <w:lang w:val="it-IT"/>
        </w:rPr>
        <w:t>I</w:t>
      </w:r>
      <w:r>
        <w:rPr>
          <w:spacing w:val="7"/>
          <w:lang w:val="it-IT"/>
        </w:rPr>
        <w:t xml:space="preserve"> </w:t>
      </w:r>
      <w:r>
        <w:rPr>
          <w:spacing w:val="-1"/>
          <w:lang w:val="it-IT"/>
        </w:rPr>
        <w:t>rifiuti</w:t>
      </w:r>
      <w:r>
        <w:rPr>
          <w:spacing w:val="7"/>
          <w:lang w:val="it-IT"/>
        </w:rPr>
        <w:t xml:space="preserve"> </w:t>
      </w:r>
      <w:r>
        <w:rPr>
          <w:spacing w:val="-1"/>
          <w:lang w:val="it-IT"/>
        </w:rPr>
        <w:t>elettrici</w:t>
      </w:r>
      <w:r>
        <w:rPr>
          <w:spacing w:val="8"/>
          <w:lang w:val="it-IT"/>
        </w:rPr>
        <w:t xml:space="preserve"> </w:t>
      </w:r>
      <w:r>
        <w:rPr>
          <w:lang w:val="it-IT"/>
        </w:rPr>
        <w:t>ed</w:t>
      </w:r>
      <w:r>
        <w:rPr>
          <w:spacing w:val="7"/>
          <w:lang w:val="it-IT"/>
        </w:rPr>
        <w:t xml:space="preserve"> </w:t>
      </w:r>
      <w:r>
        <w:rPr>
          <w:spacing w:val="-1"/>
          <w:lang w:val="it-IT"/>
        </w:rPr>
        <w:t>elettronici</w:t>
      </w:r>
      <w:r>
        <w:rPr>
          <w:spacing w:val="5"/>
          <w:lang w:val="it-IT"/>
        </w:rPr>
        <w:t xml:space="preserve"> </w:t>
      </w:r>
      <w:r>
        <w:rPr>
          <w:spacing w:val="-1"/>
          <w:lang w:val="it-IT"/>
        </w:rPr>
        <w:t>di</w:t>
      </w:r>
      <w:r>
        <w:rPr>
          <w:spacing w:val="8"/>
          <w:lang w:val="it-IT"/>
        </w:rPr>
        <w:t xml:space="preserve"> </w:t>
      </w:r>
      <w:r>
        <w:rPr>
          <w:lang w:val="it-IT"/>
        </w:rPr>
        <w:t>cui</w:t>
      </w:r>
      <w:r>
        <w:rPr>
          <w:spacing w:val="6"/>
          <w:lang w:val="it-IT"/>
        </w:rPr>
        <w:t xml:space="preserve"> </w:t>
      </w:r>
      <w:r>
        <w:rPr>
          <w:spacing w:val="-1"/>
          <w:lang w:val="it-IT"/>
        </w:rPr>
        <w:t>all’art.</w:t>
      </w:r>
      <w:r>
        <w:rPr>
          <w:spacing w:val="7"/>
          <w:lang w:val="it-IT"/>
        </w:rPr>
        <w:t xml:space="preserve"> </w:t>
      </w:r>
      <w:r>
        <w:rPr>
          <w:lang w:val="it-IT"/>
        </w:rPr>
        <w:t>4,</w:t>
      </w:r>
      <w:r>
        <w:rPr>
          <w:spacing w:val="6"/>
          <w:lang w:val="it-IT"/>
        </w:rPr>
        <w:t xml:space="preserve"> </w:t>
      </w:r>
      <w:r>
        <w:rPr>
          <w:spacing w:val="-1"/>
          <w:lang w:val="it-IT"/>
        </w:rPr>
        <w:t>comma</w:t>
      </w:r>
      <w:r>
        <w:rPr>
          <w:spacing w:val="6"/>
          <w:lang w:val="it-IT"/>
        </w:rPr>
        <w:t xml:space="preserve"> </w:t>
      </w:r>
      <w:r>
        <w:rPr>
          <w:lang w:val="it-IT"/>
        </w:rPr>
        <w:t>2,</w:t>
      </w:r>
      <w:r>
        <w:rPr>
          <w:spacing w:val="7"/>
          <w:lang w:val="it-IT"/>
        </w:rPr>
        <w:t xml:space="preserve"> </w:t>
      </w:r>
      <w:r>
        <w:rPr>
          <w:spacing w:val="-1"/>
          <w:lang w:val="it-IT"/>
        </w:rPr>
        <w:t>lettere</w:t>
      </w:r>
      <w:r>
        <w:rPr>
          <w:spacing w:val="5"/>
          <w:lang w:val="it-IT"/>
        </w:rPr>
        <w:t xml:space="preserve"> </w:t>
      </w:r>
      <w:r>
        <w:rPr>
          <w:lang w:val="it-IT"/>
        </w:rPr>
        <w:t>a),</w:t>
      </w:r>
      <w:r>
        <w:rPr>
          <w:spacing w:val="7"/>
          <w:lang w:val="it-IT"/>
        </w:rPr>
        <w:t xml:space="preserve"> </w:t>
      </w:r>
      <w:r>
        <w:rPr>
          <w:lang w:val="it-IT"/>
        </w:rPr>
        <w:t>punto</w:t>
      </w:r>
      <w:r>
        <w:rPr>
          <w:spacing w:val="6"/>
          <w:lang w:val="it-IT"/>
        </w:rPr>
        <w:t xml:space="preserve"> </w:t>
      </w:r>
      <w:r>
        <w:rPr>
          <w:lang w:val="it-IT"/>
        </w:rPr>
        <w:t>6).</w:t>
      </w:r>
      <w:r>
        <w:rPr>
          <w:spacing w:val="6"/>
          <w:lang w:val="it-IT"/>
        </w:rPr>
        <w:t xml:space="preserve"> </w:t>
      </w:r>
      <w:r>
        <w:rPr>
          <w:lang w:val="it-IT"/>
        </w:rPr>
        <w:t>In</w:t>
      </w:r>
      <w:r>
        <w:rPr>
          <w:spacing w:val="7"/>
          <w:lang w:val="it-IT"/>
        </w:rPr>
        <w:t xml:space="preserve"> </w:t>
      </w:r>
      <w:r>
        <w:rPr>
          <w:lang w:val="it-IT"/>
        </w:rPr>
        <w:t>particolare</w:t>
      </w:r>
      <w:r>
        <w:rPr>
          <w:spacing w:val="5"/>
          <w:lang w:val="it-IT"/>
        </w:rPr>
        <w:t xml:space="preserve"> </w:t>
      </w:r>
      <w:r>
        <w:rPr>
          <w:lang w:val="it-IT"/>
        </w:rPr>
        <w:t>tali</w:t>
      </w:r>
      <w:r>
        <w:rPr>
          <w:rFonts w:cs="Times New Roman"/>
          <w:spacing w:val="75"/>
          <w:w w:val="99"/>
          <w:lang w:val="it-IT"/>
        </w:rPr>
        <w:t xml:space="preserve"> </w:t>
      </w:r>
      <w:r>
        <w:rPr>
          <w:lang w:val="it-IT"/>
        </w:rPr>
        <w:t>rifiuti</w:t>
      </w:r>
      <w:r>
        <w:rPr>
          <w:spacing w:val="-5"/>
          <w:lang w:val="it-IT"/>
        </w:rPr>
        <w:t xml:space="preserve"> </w:t>
      </w:r>
      <w:r>
        <w:rPr>
          <w:lang w:val="it-IT"/>
        </w:rPr>
        <w:t>sono</w:t>
      </w:r>
      <w:r>
        <w:rPr>
          <w:spacing w:val="-4"/>
          <w:lang w:val="it-IT"/>
        </w:rPr>
        <w:t xml:space="preserve"> </w:t>
      </w:r>
      <w:r>
        <w:rPr>
          <w:spacing w:val="-1"/>
          <w:lang w:val="it-IT"/>
        </w:rPr>
        <w:t>costituiti</w:t>
      </w:r>
      <w:r>
        <w:rPr>
          <w:spacing w:val="-4"/>
          <w:lang w:val="it-IT"/>
        </w:rPr>
        <w:t xml:space="preserve"> </w:t>
      </w:r>
      <w:r>
        <w:rPr>
          <w:lang w:val="it-IT"/>
        </w:rPr>
        <w:t>da</w:t>
      </w:r>
      <w:r>
        <w:rPr>
          <w:spacing w:val="-5"/>
          <w:lang w:val="it-IT"/>
        </w:rPr>
        <w:t xml:space="preserve"> </w:t>
      </w:r>
      <w:r>
        <w:rPr>
          <w:spacing w:val="-1"/>
          <w:lang w:val="it-IT"/>
        </w:rPr>
        <w:t>apparecchiature</w:t>
      </w:r>
      <w:r>
        <w:rPr>
          <w:spacing w:val="-4"/>
          <w:lang w:val="it-IT"/>
        </w:rPr>
        <w:t xml:space="preserve"> </w:t>
      </w:r>
      <w:r>
        <w:rPr>
          <w:lang w:val="it-IT"/>
        </w:rPr>
        <w:t>che</w:t>
      </w:r>
      <w:r>
        <w:rPr>
          <w:spacing w:val="-4"/>
          <w:lang w:val="it-IT"/>
        </w:rPr>
        <w:t xml:space="preserve"> </w:t>
      </w:r>
      <w:r>
        <w:rPr>
          <w:spacing w:val="-1"/>
          <w:lang w:val="it-IT"/>
        </w:rPr>
        <w:t>dipendono,</w:t>
      </w:r>
      <w:r>
        <w:rPr>
          <w:spacing w:val="-5"/>
          <w:lang w:val="it-IT"/>
        </w:rPr>
        <w:t xml:space="preserve"> </w:t>
      </w:r>
      <w:r>
        <w:rPr>
          <w:lang w:val="it-IT"/>
        </w:rPr>
        <w:t>per</w:t>
      </w:r>
      <w:r>
        <w:rPr>
          <w:spacing w:val="-4"/>
          <w:lang w:val="it-IT"/>
        </w:rPr>
        <w:t xml:space="preserve"> </w:t>
      </w:r>
      <w:r>
        <w:rPr>
          <w:lang w:val="it-IT"/>
        </w:rPr>
        <w:t>un</w:t>
      </w:r>
      <w:r>
        <w:rPr>
          <w:spacing w:val="-5"/>
          <w:lang w:val="it-IT"/>
        </w:rPr>
        <w:t xml:space="preserve"> </w:t>
      </w:r>
      <w:r>
        <w:rPr>
          <w:lang w:val="it-IT"/>
        </w:rPr>
        <w:t>corretto</w:t>
      </w:r>
      <w:r>
        <w:rPr>
          <w:spacing w:val="-5"/>
          <w:lang w:val="it-IT"/>
        </w:rPr>
        <w:t xml:space="preserve"> </w:t>
      </w:r>
      <w:r>
        <w:rPr>
          <w:spacing w:val="-1"/>
          <w:lang w:val="it-IT"/>
        </w:rPr>
        <w:t>funzionamento,</w:t>
      </w:r>
      <w:r>
        <w:rPr>
          <w:spacing w:val="-4"/>
          <w:lang w:val="it-IT"/>
        </w:rPr>
        <w:t xml:space="preserve"> </w:t>
      </w:r>
      <w:r>
        <w:rPr>
          <w:lang w:val="it-IT"/>
        </w:rPr>
        <w:t>da</w:t>
      </w:r>
      <w:r>
        <w:rPr>
          <w:spacing w:val="-4"/>
          <w:lang w:val="it-IT"/>
        </w:rPr>
        <w:t xml:space="preserve"> </w:t>
      </w:r>
      <w:r>
        <w:rPr>
          <w:spacing w:val="-1"/>
          <w:lang w:val="it-IT"/>
        </w:rPr>
        <w:t>correnti</w:t>
      </w:r>
      <w:r>
        <w:rPr>
          <w:rFonts w:cs="Times New Roman"/>
          <w:spacing w:val="81"/>
          <w:w w:val="99"/>
          <w:lang w:val="it-IT"/>
        </w:rPr>
        <w:t xml:space="preserve"> </w:t>
      </w:r>
      <w:r>
        <w:rPr>
          <w:lang w:val="it-IT"/>
        </w:rPr>
        <w:t>elettriche</w:t>
      </w:r>
      <w:r>
        <w:rPr>
          <w:spacing w:val="21"/>
          <w:lang w:val="it-IT"/>
        </w:rPr>
        <w:t xml:space="preserve"> </w:t>
      </w:r>
      <w:r>
        <w:rPr>
          <w:lang w:val="it-IT"/>
        </w:rPr>
        <w:t>o</w:t>
      </w:r>
      <w:r>
        <w:rPr>
          <w:spacing w:val="22"/>
          <w:lang w:val="it-IT"/>
        </w:rPr>
        <w:t xml:space="preserve"> </w:t>
      </w:r>
      <w:r>
        <w:rPr>
          <w:lang w:val="it-IT"/>
        </w:rPr>
        <w:t>da</w:t>
      </w:r>
      <w:r>
        <w:rPr>
          <w:spacing w:val="21"/>
          <w:lang w:val="it-IT"/>
        </w:rPr>
        <w:t xml:space="preserve"> </w:t>
      </w:r>
      <w:r>
        <w:rPr>
          <w:spacing w:val="-1"/>
          <w:lang w:val="it-IT"/>
        </w:rPr>
        <w:t>campi</w:t>
      </w:r>
      <w:r>
        <w:rPr>
          <w:spacing w:val="21"/>
          <w:lang w:val="it-IT"/>
        </w:rPr>
        <w:t xml:space="preserve"> </w:t>
      </w:r>
      <w:r>
        <w:rPr>
          <w:spacing w:val="-1"/>
          <w:lang w:val="it-IT"/>
        </w:rPr>
        <w:t>elettromagnetici</w:t>
      </w:r>
      <w:r>
        <w:rPr>
          <w:spacing w:val="22"/>
          <w:lang w:val="it-IT"/>
        </w:rPr>
        <w:t xml:space="preserve"> </w:t>
      </w:r>
      <w:r>
        <w:rPr>
          <w:lang w:val="it-IT"/>
        </w:rPr>
        <w:t>e</w:t>
      </w:r>
      <w:r>
        <w:rPr>
          <w:spacing w:val="21"/>
          <w:lang w:val="it-IT"/>
        </w:rPr>
        <w:t xml:space="preserve"> </w:t>
      </w:r>
      <w:r>
        <w:rPr>
          <w:lang w:val="it-IT"/>
        </w:rPr>
        <w:t>le</w:t>
      </w:r>
      <w:r>
        <w:rPr>
          <w:spacing w:val="22"/>
          <w:lang w:val="it-IT"/>
        </w:rPr>
        <w:t xml:space="preserve"> </w:t>
      </w:r>
      <w:r>
        <w:rPr>
          <w:spacing w:val="-1"/>
          <w:lang w:val="it-IT"/>
        </w:rPr>
        <w:t>apparecchiature</w:t>
      </w:r>
      <w:r>
        <w:rPr>
          <w:spacing w:val="21"/>
          <w:lang w:val="it-IT"/>
        </w:rPr>
        <w:t xml:space="preserve"> </w:t>
      </w:r>
      <w:r>
        <w:rPr>
          <w:lang w:val="it-IT"/>
        </w:rPr>
        <w:t>di</w:t>
      </w:r>
      <w:r>
        <w:rPr>
          <w:spacing w:val="22"/>
          <w:lang w:val="it-IT"/>
        </w:rPr>
        <w:t xml:space="preserve"> </w:t>
      </w:r>
      <w:r>
        <w:rPr>
          <w:spacing w:val="-1"/>
          <w:lang w:val="it-IT"/>
        </w:rPr>
        <w:t>generazione,</w:t>
      </w:r>
      <w:r>
        <w:rPr>
          <w:spacing w:val="21"/>
          <w:lang w:val="it-IT"/>
        </w:rPr>
        <w:t xml:space="preserve"> </w:t>
      </w:r>
      <w:r>
        <w:rPr>
          <w:lang w:val="it-IT"/>
        </w:rPr>
        <w:t>di</w:t>
      </w:r>
      <w:r>
        <w:rPr>
          <w:spacing w:val="22"/>
          <w:lang w:val="it-IT"/>
        </w:rPr>
        <w:t xml:space="preserve"> </w:t>
      </w:r>
      <w:r>
        <w:rPr>
          <w:spacing w:val="-1"/>
          <w:lang w:val="it-IT"/>
        </w:rPr>
        <w:t>trasferimento</w:t>
      </w:r>
      <w:r>
        <w:rPr>
          <w:spacing w:val="21"/>
          <w:lang w:val="it-IT"/>
        </w:rPr>
        <w:t xml:space="preserve"> </w:t>
      </w:r>
      <w:r>
        <w:rPr>
          <w:lang w:val="it-IT"/>
        </w:rPr>
        <w:t>e</w:t>
      </w:r>
      <w:r>
        <w:rPr>
          <w:spacing w:val="22"/>
          <w:lang w:val="it-IT"/>
        </w:rPr>
        <w:t xml:space="preserve"> </w:t>
      </w:r>
      <w:r>
        <w:rPr>
          <w:lang w:val="it-IT"/>
        </w:rPr>
        <w:t>di</w:t>
      </w:r>
      <w:r>
        <w:rPr>
          <w:rFonts w:cs="Times New Roman"/>
          <w:spacing w:val="95"/>
          <w:w w:val="99"/>
          <w:lang w:val="it-IT"/>
        </w:rPr>
        <w:t xml:space="preserve"> </w:t>
      </w:r>
      <w:r>
        <w:rPr>
          <w:spacing w:val="-1"/>
          <w:lang w:val="it-IT"/>
        </w:rPr>
        <w:t>misura</w:t>
      </w:r>
      <w:r>
        <w:rPr>
          <w:spacing w:val="2"/>
          <w:lang w:val="it-IT"/>
        </w:rPr>
        <w:t xml:space="preserve"> </w:t>
      </w:r>
      <w:r>
        <w:rPr>
          <w:lang w:val="it-IT"/>
        </w:rPr>
        <w:t>di</w:t>
      </w:r>
      <w:r>
        <w:rPr>
          <w:spacing w:val="3"/>
          <w:lang w:val="it-IT"/>
        </w:rPr>
        <w:t xml:space="preserve"> </w:t>
      </w:r>
      <w:r>
        <w:rPr>
          <w:lang w:val="it-IT"/>
        </w:rPr>
        <w:t>questi</w:t>
      </w:r>
      <w:r>
        <w:rPr>
          <w:spacing w:val="3"/>
          <w:lang w:val="it-IT"/>
        </w:rPr>
        <w:t xml:space="preserve"> </w:t>
      </w:r>
      <w:r>
        <w:rPr>
          <w:spacing w:val="-1"/>
          <w:lang w:val="it-IT"/>
        </w:rPr>
        <w:t>campi</w:t>
      </w:r>
      <w:r>
        <w:rPr>
          <w:spacing w:val="2"/>
          <w:lang w:val="it-IT"/>
        </w:rPr>
        <w:t xml:space="preserve"> </w:t>
      </w:r>
      <w:r>
        <w:rPr>
          <w:lang w:val="it-IT"/>
        </w:rPr>
        <w:t>e</w:t>
      </w:r>
      <w:r>
        <w:rPr>
          <w:spacing w:val="3"/>
          <w:lang w:val="it-IT"/>
        </w:rPr>
        <w:t xml:space="preserve"> </w:t>
      </w:r>
      <w:r>
        <w:rPr>
          <w:spacing w:val="-1"/>
          <w:lang w:val="it-IT"/>
        </w:rPr>
        <w:t>correnti</w:t>
      </w:r>
      <w:r>
        <w:rPr>
          <w:spacing w:val="3"/>
          <w:lang w:val="it-IT"/>
        </w:rPr>
        <w:t xml:space="preserve"> </w:t>
      </w:r>
      <w:r>
        <w:rPr>
          <w:spacing w:val="-1"/>
          <w:lang w:val="it-IT"/>
        </w:rPr>
        <w:t>così</w:t>
      </w:r>
      <w:r>
        <w:rPr>
          <w:spacing w:val="2"/>
          <w:lang w:val="it-IT"/>
        </w:rPr>
        <w:t xml:space="preserve"> </w:t>
      </w:r>
      <w:r>
        <w:rPr>
          <w:spacing w:val="-1"/>
          <w:lang w:val="it-IT"/>
        </w:rPr>
        <w:t>come</w:t>
      </w:r>
      <w:r>
        <w:rPr>
          <w:spacing w:val="2"/>
          <w:lang w:val="it-IT"/>
        </w:rPr>
        <w:t xml:space="preserve"> </w:t>
      </w:r>
      <w:r>
        <w:rPr>
          <w:lang w:val="it-IT"/>
        </w:rPr>
        <w:t>descritti</w:t>
      </w:r>
      <w:r>
        <w:rPr>
          <w:spacing w:val="3"/>
          <w:lang w:val="it-IT"/>
        </w:rPr>
        <w:t xml:space="preserve"> </w:t>
      </w:r>
      <w:r>
        <w:rPr>
          <w:spacing w:val="-1"/>
          <w:lang w:val="it-IT"/>
        </w:rPr>
        <w:t>nell’allegato</w:t>
      </w:r>
      <w:r>
        <w:rPr>
          <w:spacing w:val="2"/>
          <w:lang w:val="it-IT"/>
        </w:rPr>
        <w:t xml:space="preserve"> </w:t>
      </w:r>
      <w:r>
        <w:rPr>
          <w:lang w:val="it-IT"/>
        </w:rPr>
        <w:t>I</w:t>
      </w:r>
      <w:r>
        <w:rPr>
          <w:spacing w:val="3"/>
          <w:lang w:val="it-IT"/>
        </w:rPr>
        <w:t xml:space="preserve"> </w:t>
      </w:r>
      <w:r>
        <w:rPr>
          <w:lang w:val="it-IT"/>
        </w:rPr>
        <w:t>del</w:t>
      </w:r>
      <w:r>
        <w:rPr>
          <w:spacing w:val="3"/>
          <w:lang w:val="it-IT"/>
        </w:rPr>
        <w:t xml:space="preserve"> </w:t>
      </w:r>
      <w:r>
        <w:rPr>
          <w:spacing w:val="-1"/>
          <w:lang w:val="it-IT"/>
        </w:rPr>
        <w:t>D.Lgs.</w:t>
      </w:r>
      <w:r>
        <w:rPr>
          <w:spacing w:val="1"/>
          <w:lang w:val="it-IT"/>
        </w:rPr>
        <w:t xml:space="preserve"> </w:t>
      </w:r>
      <w:r>
        <w:rPr>
          <w:lang w:val="it-IT"/>
        </w:rPr>
        <w:t>25.07.2005,</w:t>
      </w:r>
      <w:r>
        <w:rPr>
          <w:spacing w:val="3"/>
          <w:lang w:val="it-IT"/>
        </w:rPr>
        <w:t xml:space="preserve"> </w:t>
      </w:r>
      <w:r>
        <w:rPr>
          <w:lang w:val="it-IT"/>
        </w:rPr>
        <w:t>n.</w:t>
      </w:r>
      <w:r>
        <w:rPr>
          <w:spacing w:val="3"/>
          <w:lang w:val="it-IT"/>
        </w:rPr>
        <w:t xml:space="preserve"> </w:t>
      </w:r>
      <w:r>
        <w:rPr>
          <w:lang w:val="it-IT"/>
        </w:rPr>
        <w:t>151.</w:t>
      </w:r>
      <w:r>
        <w:rPr>
          <w:rFonts w:cs="Times New Roman"/>
          <w:spacing w:val="61"/>
          <w:lang w:val="it-IT"/>
        </w:rPr>
        <w:t xml:space="preserve"> </w:t>
      </w:r>
      <w:r>
        <w:rPr>
          <w:lang w:val="it-IT"/>
        </w:rPr>
        <w:t>In</w:t>
      </w:r>
      <w:r>
        <w:rPr>
          <w:spacing w:val="-8"/>
          <w:lang w:val="it-IT"/>
        </w:rPr>
        <w:t xml:space="preserve"> </w:t>
      </w:r>
      <w:r>
        <w:rPr>
          <w:spacing w:val="-1"/>
          <w:lang w:val="it-IT"/>
        </w:rPr>
        <w:t>particolare</w:t>
      </w:r>
      <w:r>
        <w:rPr>
          <w:spacing w:val="-7"/>
          <w:lang w:val="it-IT"/>
        </w:rPr>
        <w:t xml:space="preserve"> </w:t>
      </w:r>
      <w:r>
        <w:rPr>
          <w:lang w:val="it-IT"/>
        </w:rPr>
        <w:t>tali</w:t>
      </w:r>
      <w:r>
        <w:rPr>
          <w:spacing w:val="-7"/>
          <w:lang w:val="it-IT"/>
        </w:rPr>
        <w:t xml:space="preserve"> </w:t>
      </w:r>
      <w:r>
        <w:rPr>
          <w:lang w:val="it-IT"/>
        </w:rPr>
        <w:t>rifiuti</w:t>
      </w:r>
      <w:r>
        <w:rPr>
          <w:spacing w:val="-6"/>
          <w:lang w:val="it-IT"/>
        </w:rPr>
        <w:t xml:space="preserve"> </w:t>
      </w:r>
      <w:r>
        <w:rPr>
          <w:lang w:val="it-IT"/>
        </w:rPr>
        <w:t>sono</w:t>
      </w:r>
      <w:r>
        <w:rPr>
          <w:spacing w:val="-6"/>
          <w:lang w:val="it-IT"/>
        </w:rPr>
        <w:t xml:space="preserve"> </w:t>
      </w:r>
      <w:r>
        <w:rPr>
          <w:lang w:val="it-IT"/>
        </w:rPr>
        <w:t>divisi</w:t>
      </w:r>
      <w:r>
        <w:rPr>
          <w:spacing w:val="-6"/>
          <w:lang w:val="it-IT"/>
        </w:rPr>
        <w:t xml:space="preserve"> </w:t>
      </w:r>
      <w:r>
        <w:rPr>
          <w:lang w:val="it-IT"/>
        </w:rPr>
        <w:t>in</w:t>
      </w:r>
      <w:r>
        <w:rPr>
          <w:spacing w:val="-7"/>
          <w:lang w:val="it-IT"/>
        </w:rPr>
        <w:t xml:space="preserve"> </w:t>
      </w:r>
      <w:r>
        <w:rPr>
          <w:spacing w:val="-1"/>
          <w:lang w:val="it-IT"/>
        </w:rPr>
        <w:t>categorie</w:t>
      </w:r>
      <w:r>
        <w:rPr>
          <w:spacing w:val="-9"/>
          <w:lang w:val="it-IT"/>
        </w:rPr>
        <w:t xml:space="preserve"> </w:t>
      </w:r>
      <w:r>
        <w:rPr>
          <w:lang w:val="it-IT"/>
        </w:rPr>
        <w:t>di</w:t>
      </w:r>
      <w:r>
        <w:rPr>
          <w:spacing w:val="-6"/>
          <w:lang w:val="it-IT"/>
        </w:rPr>
        <w:t xml:space="preserve"> </w:t>
      </w:r>
      <w:r>
        <w:rPr>
          <w:spacing w:val="-1"/>
          <w:lang w:val="it-IT"/>
        </w:rPr>
        <w:t>apparecchiature</w:t>
      </w:r>
      <w:r>
        <w:rPr>
          <w:spacing w:val="-7"/>
          <w:lang w:val="it-IT"/>
        </w:rPr>
        <w:t xml:space="preserve"> </w:t>
      </w:r>
      <w:r>
        <w:rPr>
          <w:lang w:val="it-IT"/>
        </w:rPr>
        <w:t>elettriche</w:t>
      </w:r>
      <w:r>
        <w:rPr>
          <w:spacing w:val="-7"/>
          <w:lang w:val="it-IT"/>
        </w:rPr>
        <w:t xml:space="preserve"> </w:t>
      </w:r>
      <w:r>
        <w:rPr>
          <w:lang w:val="it-IT"/>
        </w:rPr>
        <w:t>ed</w:t>
      </w:r>
      <w:r>
        <w:rPr>
          <w:spacing w:val="-6"/>
          <w:lang w:val="it-IT"/>
        </w:rPr>
        <w:t xml:space="preserve"> </w:t>
      </w:r>
      <w:r>
        <w:rPr>
          <w:lang w:val="it-IT"/>
        </w:rPr>
        <w:t>elettroniche</w:t>
      </w:r>
      <w:r>
        <w:rPr>
          <w:spacing w:val="-1"/>
          <w:lang w:val="it-IT"/>
        </w:rPr>
        <w:t>:</w:t>
      </w:r>
    </w:p>
    <w:p>
      <w:pPr>
        <w:pStyle w:val="Normal"/>
        <w:shd w:val="clear" w:color="auto" w:fill="FFFFFF"/>
        <w:ind w:left="567" w:hanging="0"/>
        <w:jc w:val="both"/>
        <w:textAlignment w:val="baseline"/>
        <w:rPr>
          <w:rFonts w:ascii="Times New Roman" w:hAnsi="Times New Roman" w:eastAsia="Times New Roman"/>
          <w:color w:val="FF0000"/>
          <w:sz w:val="24"/>
          <w:szCs w:val="24"/>
          <w:lang w:val="it-IT"/>
        </w:rPr>
      </w:pPr>
      <w:r>
        <w:rPr>
          <w:rFonts w:eastAsia="Times New Roman" w:ascii="Times New Roman" w:hAnsi="Times New Roman"/>
          <w:b/>
          <w:bCs/>
          <w:color w:val="FF0000"/>
          <w:sz w:val="24"/>
          <w:szCs w:val="24"/>
          <w:lang w:val="it-IT"/>
        </w:rPr>
        <w:t>R1 - Apparecchiature refrigeranti</w:t>
      </w:r>
      <w:r>
        <w:rPr>
          <w:rFonts w:eastAsia="Times New Roman" w:ascii="Times New Roman" w:hAnsi="Times New Roman"/>
          <w:color w:val="FF0000"/>
          <w:sz w:val="24"/>
          <w:szCs w:val="24"/>
          <w:lang w:val="it-IT"/>
        </w:rPr>
        <w:t>, per es. Frigoriferi, congelatori, apparecchi per il condizionamento</w:t>
      </w:r>
    </w:p>
    <w:p>
      <w:pPr>
        <w:pStyle w:val="Normal"/>
        <w:shd w:val="clear" w:color="auto" w:fill="FFFFFF"/>
        <w:ind w:left="567" w:hanging="0"/>
        <w:jc w:val="both"/>
        <w:textAlignment w:val="baseline"/>
        <w:rPr>
          <w:rFonts w:ascii="Times New Roman" w:hAnsi="Times New Roman" w:eastAsia="Times New Roman"/>
          <w:color w:val="FF0000"/>
          <w:sz w:val="24"/>
          <w:szCs w:val="24"/>
          <w:lang w:val="it-IT"/>
        </w:rPr>
      </w:pPr>
      <w:r>
        <w:rPr>
          <w:rFonts w:eastAsia="Times New Roman" w:ascii="Times New Roman" w:hAnsi="Times New Roman"/>
          <w:b/>
          <w:bCs/>
          <w:color w:val="FF0000"/>
          <w:sz w:val="24"/>
          <w:szCs w:val="24"/>
          <w:lang w:val="it-IT"/>
        </w:rPr>
        <w:t>R2 – Grandi bianchi</w:t>
      </w:r>
      <w:r>
        <w:rPr>
          <w:rFonts w:eastAsia="Times New Roman" w:ascii="Times New Roman" w:hAnsi="Times New Roman"/>
          <w:color w:val="FF0000"/>
          <w:sz w:val="24"/>
          <w:szCs w:val="24"/>
          <w:lang w:val="it-IT"/>
        </w:rPr>
        <w:t>, per es. lavatrici, lavastoviglie, forni a microonde, cucine economiche, ecc.</w:t>
      </w:r>
    </w:p>
    <w:p>
      <w:pPr>
        <w:pStyle w:val="Normal"/>
        <w:shd w:val="clear" w:color="auto" w:fill="FFFFFF"/>
        <w:ind w:left="567" w:hanging="0"/>
        <w:jc w:val="both"/>
        <w:textAlignment w:val="baseline"/>
        <w:rPr>
          <w:rFonts w:ascii="Times New Roman" w:hAnsi="Times New Roman" w:eastAsia="Times New Roman"/>
          <w:color w:val="FF0000"/>
          <w:sz w:val="24"/>
          <w:szCs w:val="24"/>
          <w:lang w:val="it-IT"/>
        </w:rPr>
      </w:pPr>
      <w:r>
        <w:rPr>
          <w:rFonts w:eastAsia="Times New Roman" w:ascii="Times New Roman" w:hAnsi="Times New Roman"/>
          <w:b/>
          <w:bCs/>
          <w:color w:val="FF0000"/>
          <w:sz w:val="24"/>
          <w:szCs w:val="24"/>
          <w:lang w:val="it-IT"/>
        </w:rPr>
        <w:t>R3 – TV e monitor</w:t>
      </w:r>
      <w:r>
        <w:rPr>
          <w:rFonts w:eastAsia="Times New Roman" w:ascii="Times New Roman" w:hAnsi="Times New Roman"/>
          <w:color w:val="FF0000"/>
          <w:sz w:val="24"/>
          <w:szCs w:val="24"/>
          <w:lang w:val="it-IT"/>
        </w:rPr>
        <w:t>, per es. televisori, monitor di computer</w:t>
      </w:r>
    </w:p>
    <w:p>
      <w:pPr>
        <w:pStyle w:val="Normal"/>
        <w:shd w:val="clear" w:color="auto" w:fill="FFFFFF"/>
        <w:ind w:left="567" w:hanging="0"/>
        <w:jc w:val="both"/>
        <w:textAlignment w:val="baseline"/>
        <w:rPr>
          <w:rFonts w:ascii="Times New Roman" w:hAnsi="Times New Roman" w:eastAsia="Times New Roman"/>
          <w:color w:val="FF0000"/>
          <w:sz w:val="24"/>
          <w:szCs w:val="24"/>
          <w:lang w:val="it-IT"/>
        </w:rPr>
      </w:pPr>
      <w:r>
        <w:rPr>
          <w:rFonts w:eastAsia="Times New Roman" w:ascii="Times New Roman" w:hAnsi="Times New Roman"/>
          <w:b/>
          <w:bCs/>
          <w:color w:val="FF0000"/>
          <w:sz w:val="24"/>
          <w:szCs w:val="24"/>
          <w:lang w:val="it-IT"/>
        </w:rPr>
        <w:t>R4 – apparecchiature illuminanti e altro</w:t>
      </w:r>
      <w:r>
        <w:rPr>
          <w:rFonts w:eastAsia="Times New Roman" w:ascii="Times New Roman" w:hAnsi="Times New Roman"/>
          <w:color w:val="FF0000"/>
          <w:sz w:val="24"/>
          <w:szCs w:val="24"/>
          <w:lang w:val="it-IT"/>
        </w:rPr>
        <w:t>, per es. aspirapolvere, macchine per cucire, ferri da stiro, friggitrici, frullatori, computer (unità centrale, mouse, tastiera), stampanti, fax, telefoni cellulari, videoregistratori, apparecchi radio, plafoniere</w:t>
      </w:r>
    </w:p>
    <w:p>
      <w:pPr>
        <w:pStyle w:val="Normal"/>
        <w:shd w:val="clear" w:color="auto" w:fill="FFFFFF"/>
        <w:ind w:left="567" w:hanging="0"/>
        <w:jc w:val="both"/>
        <w:textAlignment w:val="baseline"/>
        <w:rPr>
          <w:rFonts w:ascii="Times New Roman" w:hAnsi="Times New Roman" w:eastAsia="Times New Roman"/>
          <w:sz w:val="24"/>
          <w:szCs w:val="24"/>
          <w:lang w:val="it-IT"/>
        </w:rPr>
      </w:pPr>
      <w:r>
        <w:rPr>
          <w:rFonts w:eastAsia="Times New Roman" w:ascii="Times New Roman" w:hAnsi="Times New Roman"/>
          <w:b/>
          <w:bCs/>
          <w:color w:val="FF0000"/>
          <w:sz w:val="24"/>
          <w:szCs w:val="24"/>
          <w:lang w:val="it-IT"/>
        </w:rPr>
        <w:t>R5 – Sorgenti luminose</w:t>
      </w:r>
      <w:r>
        <w:rPr>
          <w:rFonts w:eastAsia="Times New Roman" w:ascii="Times New Roman" w:hAnsi="Times New Roman"/>
          <w:color w:val="FF0000"/>
          <w:sz w:val="24"/>
          <w:szCs w:val="24"/>
          <w:lang w:val="it-IT"/>
        </w:rPr>
        <w:t>, per es. neon, lampade a risparmio, a vapori di mercurio, sodio, ioduri.</w:t>
      </w:r>
    </w:p>
    <w:p>
      <w:pPr>
        <w:pStyle w:val="Corpodeltesto"/>
        <w:numPr>
          <w:ilvl w:val="1"/>
          <w:numId w:val="26"/>
        </w:numPr>
        <w:tabs>
          <w:tab w:val="left" w:pos="1374" w:leader="none"/>
        </w:tabs>
        <w:spacing w:before="60" w:after="0"/>
        <w:rPr>
          <w:strike/>
          <w:color w:val="FF0000"/>
        </w:rPr>
      </w:pPr>
      <w:r>
        <w:rPr>
          <w:strike/>
          <w:color w:val="FF0000"/>
        </w:rPr>
        <w:t xml:space="preserve"> </w:t>
      </w:r>
      <w:r>
        <w:rPr>
          <w:strike/>
          <w:color w:val="FF0000"/>
        </w:rPr>
        <w:t>grandi</w:t>
      </w:r>
      <w:r>
        <w:rPr>
          <w:strike/>
          <w:color w:val="FF0000"/>
          <w:spacing w:val="-23"/>
        </w:rPr>
        <w:t xml:space="preserve"> </w:t>
      </w:r>
      <w:r>
        <w:rPr>
          <w:strike/>
          <w:color w:val="FF0000"/>
          <w:spacing w:val="-1"/>
        </w:rPr>
        <w:t>elettrodomestici;</w:t>
      </w:r>
    </w:p>
    <w:p>
      <w:pPr>
        <w:pStyle w:val="Corpodeltesto"/>
        <w:numPr>
          <w:ilvl w:val="1"/>
          <w:numId w:val="26"/>
        </w:numPr>
        <w:tabs>
          <w:tab w:val="left" w:pos="1374" w:leader="none"/>
        </w:tabs>
        <w:spacing w:lineRule="exact" w:line="275"/>
        <w:rPr>
          <w:strike/>
          <w:color w:val="FF0000"/>
        </w:rPr>
      </w:pPr>
      <w:r>
        <w:rPr>
          <w:strike/>
          <w:color w:val="FF0000"/>
        </w:rPr>
        <w:t>piccoli</w:t>
      </w:r>
      <w:r>
        <w:rPr>
          <w:strike/>
          <w:color w:val="FF0000"/>
          <w:spacing w:val="-22"/>
        </w:rPr>
        <w:t xml:space="preserve"> </w:t>
      </w:r>
      <w:r>
        <w:rPr>
          <w:strike/>
          <w:color w:val="FF0000"/>
          <w:spacing w:val="-1"/>
        </w:rPr>
        <w:t>elettrodomestici</w:t>
      </w:r>
    </w:p>
    <w:p>
      <w:pPr>
        <w:pStyle w:val="Corpodeltesto"/>
        <w:numPr>
          <w:ilvl w:val="1"/>
          <w:numId w:val="26"/>
        </w:numPr>
        <w:tabs>
          <w:tab w:val="left" w:pos="1374" w:leader="none"/>
        </w:tabs>
        <w:spacing w:lineRule="exact" w:line="275"/>
        <w:rPr>
          <w:strike/>
          <w:color w:val="FF0000"/>
        </w:rPr>
      </w:pPr>
      <w:r>
        <w:rPr>
          <w:strike/>
          <w:color w:val="FF0000"/>
        </w:rPr>
        <w:t>apparecchiature</w:t>
      </w:r>
      <w:r>
        <w:rPr>
          <w:strike/>
          <w:color w:val="FF0000"/>
          <w:spacing w:val="-14"/>
        </w:rPr>
        <w:t xml:space="preserve"> </w:t>
      </w:r>
      <w:r>
        <w:rPr>
          <w:strike/>
          <w:color w:val="FF0000"/>
          <w:spacing w:val="-1"/>
        </w:rPr>
        <w:t>informatiche</w:t>
      </w:r>
      <w:r>
        <w:rPr>
          <w:strike/>
          <w:color w:val="FF0000"/>
          <w:spacing w:val="-13"/>
        </w:rPr>
        <w:t xml:space="preserve"> </w:t>
      </w:r>
      <w:r>
        <w:rPr>
          <w:strike/>
          <w:color w:val="FF0000"/>
        </w:rPr>
        <w:t>e</w:t>
      </w:r>
      <w:r>
        <w:rPr>
          <w:strike/>
          <w:color w:val="FF0000"/>
          <w:spacing w:val="-12"/>
        </w:rPr>
        <w:t xml:space="preserve"> </w:t>
      </w:r>
      <w:r>
        <w:rPr>
          <w:strike/>
          <w:color w:val="FF0000"/>
        </w:rPr>
        <w:t>per</w:t>
      </w:r>
      <w:r>
        <w:rPr>
          <w:strike/>
          <w:color w:val="FF0000"/>
          <w:spacing w:val="-13"/>
        </w:rPr>
        <w:t xml:space="preserve"> </w:t>
      </w:r>
      <w:r>
        <w:rPr>
          <w:strike/>
          <w:color w:val="FF0000"/>
          <w:spacing w:val="-1"/>
        </w:rPr>
        <w:t>telecomunicazioni</w:t>
      </w:r>
    </w:p>
    <w:p>
      <w:pPr>
        <w:pStyle w:val="Corpodeltesto"/>
        <w:numPr>
          <w:ilvl w:val="1"/>
          <w:numId w:val="26"/>
        </w:numPr>
        <w:tabs>
          <w:tab w:val="left" w:pos="1374" w:leader="none"/>
        </w:tabs>
        <w:rPr>
          <w:strike/>
          <w:color w:val="FF0000"/>
        </w:rPr>
      </w:pPr>
      <w:r>
        <w:rPr>
          <w:strike/>
          <w:color w:val="FF0000"/>
        </w:rPr>
        <w:t>apparecchiature</w:t>
      </w:r>
      <w:r>
        <w:rPr>
          <w:strike/>
          <w:color w:val="FF0000"/>
          <w:spacing w:val="-14"/>
        </w:rPr>
        <w:t xml:space="preserve"> </w:t>
      </w:r>
      <w:r>
        <w:rPr>
          <w:strike/>
          <w:color w:val="FF0000"/>
        </w:rPr>
        <w:t>di</w:t>
      </w:r>
      <w:r>
        <w:rPr>
          <w:strike/>
          <w:color w:val="FF0000"/>
          <w:spacing w:val="-13"/>
        </w:rPr>
        <w:t xml:space="preserve"> </w:t>
      </w:r>
      <w:r>
        <w:rPr>
          <w:strike/>
          <w:color w:val="FF0000"/>
        </w:rPr>
        <w:t>consumo</w:t>
      </w:r>
    </w:p>
    <w:p>
      <w:pPr>
        <w:pStyle w:val="Corpodeltesto"/>
        <w:numPr>
          <w:ilvl w:val="1"/>
          <w:numId w:val="26"/>
        </w:numPr>
        <w:tabs>
          <w:tab w:val="left" w:pos="1374" w:leader="none"/>
        </w:tabs>
        <w:rPr>
          <w:strike/>
          <w:color w:val="FF0000"/>
        </w:rPr>
      </w:pPr>
      <w:r>
        <w:rPr>
          <w:strike/>
          <w:color w:val="FF0000"/>
          <w:spacing w:val="-1"/>
        </w:rPr>
        <w:t>apparecchiature</w:t>
      </w:r>
      <w:r>
        <w:rPr>
          <w:strike/>
          <w:color w:val="FF0000"/>
          <w:spacing w:val="-17"/>
        </w:rPr>
        <w:t xml:space="preserve"> </w:t>
      </w:r>
      <w:r>
        <w:rPr>
          <w:strike/>
          <w:color w:val="FF0000"/>
        </w:rPr>
        <w:t>di</w:t>
      </w:r>
      <w:r>
        <w:rPr>
          <w:strike/>
          <w:color w:val="FF0000"/>
          <w:spacing w:val="-16"/>
        </w:rPr>
        <w:t xml:space="preserve"> </w:t>
      </w:r>
      <w:r>
        <w:rPr>
          <w:strike/>
          <w:color w:val="FF0000"/>
          <w:spacing w:val="-1"/>
        </w:rPr>
        <w:t>illuminazione</w:t>
      </w:r>
    </w:p>
    <w:p>
      <w:pPr>
        <w:pStyle w:val="Corpodeltesto"/>
        <w:numPr>
          <w:ilvl w:val="1"/>
          <w:numId w:val="26"/>
        </w:numPr>
        <w:tabs>
          <w:tab w:val="left" w:pos="1374" w:leader="none"/>
        </w:tabs>
        <w:ind w:left="1374" w:right="103" w:hanging="360"/>
        <w:rPr>
          <w:strike/>
          <w:color w:val="FF0000"/>
          <w:lang w:val="it-IT"/>
        </w:rPr>
      </w:pPr>
      <w:r>
        <w:rPr>
          <w:strike/>
          <w:color w:val="FF0000"/>
          <w:spacing w:val="-1"/>
          <w:lang w:val="it-IT"/>
        </w:rPr>
        <w:t>strumenti</w:t>
      </w:r>
      <w:r>
        <w:rPr>
          <w:strike/>
          <w:color w:val="FF0000"/>
          <w:spacing w:val="3"/>
          <w:lang w:val="it-IT"/>
        </w:rPr>
        <w:t xml:space="preserve"> </w:t>
      </w:r>
      <w:r>
        <w:rPr>
          <w:strike/>
          <w:color w:val="FF0000"/>
          <w:lang w:val="it-IT"/>
        </w:rPr>
        <w:t>elettrici</w:t>
      </w:r>
      <w:r>
        <w:rPr>
          <w:strike/>
          <w:color w:val="FF0000"/>
          <w:spacing w:val="3"/>
          <w:lang w:val="it-IT"/>
        </w:rPr>
        <w:t xml:space="preserve"> </w:t>
      </w:r>
      <w:r>
        <w:rPr>
          <w:strike/>
          <w:color w:val="FF0000"/>
          <w:lang w:val="it-IT"/>
        </w:rPr>
        <w:t>ed</w:t>
      </w:r>
      <w:r>
        <w:rPr>
          <w:strike/>
          <w:color w:val="FF0000"/>
          <w:spacing w:val="4"/>
          <w:lang w:val="it-IT"/>
        </w:rPr>
        <w:t xml:space="preserve"> </w:t>
      </w:r>
      <w:r>
        <w:rPr>
          <w:strike/>
          <w:color w:val="FF0000"/>
          <w:spacing w:val="-1"/>
          <w:lang w:val="it-IT"/>
        </w:rPr>
        <w:t>elettronici</w:t>
      </w:r>
      <w:r>
        <w:rPr>
          <w:strike/>
          <w:color w:val="FF0000"/>
          <w:spacing w:val="3"/>
          <w:lang w:val="it-IT"/>
        </w:rPr>
        <w:t xml:space="preserve"> </w:t>
      </w:r>
      <w:r>
        <w:rPr>
          <w:strike/>
          <w:color w:val="FF0000"/>
          <w:lang w:val="it-IT"/>
        </w:rPr>
        <w:t>(ad</w:t>
      </w:r>
      <w:r>
        <w:rPr>
          <w:strike/>
          <w:color w:val="FF0000"/>
          <w:spacing w:val="3"/>
          <w:lang w:val="it-IT"/>
        </w:rPr>
        <w:t xml:space="preserve"> </w:t>
      </w:r>
      <w:r>
        <w:rPr>
          <w:strike/>
          <w:color w:val="FF0000"/>
          <w:lang w:val="it-IT"/>
        </w:rPr>
        <w:t>eccezione</w:t>
      </w:r>
      <w:r>
        <w:rPr>
          <w:strike/>
          <w:color w:val="FF0000"/>
          <w:spacing w:val="3"/>
          <w:lang w:val="it-IT"/>
        </w:rPr>
        <w:t xml:space="preserve"> </w:t>
      </w:r>
      <w:r>
        <w:rPr>
          <w:strike/>
          <w:color w:val="FF0000"/>
          <w:spacing w:val="-1"/>
          <w:lang w:val="it-IT"/>
        </w:rPr>
        <w:t>degli</w:t>
      </w:r>
      <w:r>
        <w:rPr>
          <w:strike/>
          <w:color w:val="FF0000"/>
          <w:spacing w:val="4"/>
          <w:lang w:val="it-IT"/>
        </w:rPr>
        <w:t xml:space="preserve"> </w:t>
      </w:r>
      <w:r>
        <w:rPr>
          <w:strike/>
          <w:color w:val="FF0000"/>
          <w:spacing w:val="-1"/>
          <w:lang w:val="it-IT"/>
        </w:rPr>
        <w:t>utensili</w:t>
      </w:r>
      <w:r>
        <w:rPr>
          <w:strike/>
          <w:color w:val="FF0000"/>
          <w:spacing w:val="4"/>
          <w:lang w:val="it-IT"/>
        </w:rPr>
        <w:t xml:space="preserve"> </w:t>
      </w:r>
      <w:r>
        <w:rPr>
          <w:strike/>
          <w:color w:val="FF0000"/>
          <w:lang w:val="it-IT"/>
        </w:rPr>
        <w:t>industriali</w:t>
      </w:r>
      <w:r>
        <w:rPr>
          <w:strike/>
          <w:color w:val="FF0000"/>
          <w:spacing w:val="3"/>
          <w:lang w:val="it-IT"/>
        </w:rPr>
        <w:t xml:space="preserve"> </w:t>
      </w:r>
      <w:r>
        <w:rPr>
          <w:strike/>
          <w:color w:val="FF0000"/>
          <w:lang w:val="it-IT"/>
        </w:rPr>
        <w:t>fissi</w:t>
      </w:r>
      <w:r>
        <w:rPr>
          <w:strike/>
          <w:color w:val="FF0000"/>
          <w:spacing w:val="3"/>
          <w:lang w:val="it-IT"/>
        </w:rPr>
        <w:t xml:space="preserve"> </w:t>
      </w:r>
      <w:r>
        <w:rPr>
          <w:strike/>
          <w:color w:val="FF0000"/>
          <w:lang w:val="it-IT"/>
        </w:rPr>
        <w:t>di</w:t>
      </w:r>
      <w:r>
        <w:rPr>
          <w:strike/>
          <w:color w:val="FF0000"/>
          <w:spacing w:val="3"/>
          <w:lang w:val="it-IT"/>
        </w:rPr>
        <w:t xml:space="preserve"> </w:t>
      </w:r>
      <w:r>
        <w:rPr>
          <w:strike/>
          <w:color w:val="FF0000"/>
          <w:spacing w:val="-1"/>
          <w:lang w:val="it-IT"/>
        </w:rPr>
        <w:t>grandi</w:t>
      </w:r>
      <w:r>
        <w:rPr>
          <w:strike/>
          <w:color w:val="FF0000"/>
          <w:spacing w:val="57"/>
          <w:w w:val="99"/>
          <w:lang w:val="it-IT"/>
        </w:rPr>
        <w:t xml:space="preserve"> </w:t>
      </w:r>
      <w:r>
        <w:rPr>
          <w:strike/>
          <w:color w:val="FF0000"/>
          <w:spacing w:val="-1"/>
          <w:lang w:val="it-IT"/>
        </w:rPr>
        <w:t>dimensioni</w:t>
      </w:r>
    </w:p>
    <w:p>
      <w:pPr>
        <w:pStyle w:val="Corpodeltesto"/>
        <w:numPr>
          <w:ilvl w:val="1"/>
          <w:numId w:val="26"/>
        </w:numPr>
        <w:tabs>
          <w:tab w:val="left" w:pos="1374" w:leader="none"/>
        </w:tabs>
        <w:rPr>
          <w:strike/>
          <w:color w:val="FF0000"/>
          <w:lang w:val="it-IT"/>
        </w:rPr>
      </w:pPr>
      <w:r>
        <w:rPr>
          <w:strike/>
          <w:color w:val="FF0000"/>
          <w:lang w:val="it-IT"/>
        </w:rPr>
        <w:t>giocattoli</w:t>
      </w:r>
      <w:r>
        <w:rPr>
          <w:strike/>
          <w:color w:val="FF0000"/>
          <w:spacing w:val="-6"/>
          <w:lang w:val="it-IT"/>
        </w:rPr>
        <w:t xml:space="preserve"> </w:t>
      </w:r>
      <w:r>
        <w:rPr>
          <w:strike/>
          <w:color w:val="FF0000"/>
          <w:lang w:val="it-IT"/>
        </w:rPr>
        <w:t>ed</w:t>
      </w:r>
      <w:r>
        <w:rPr>
          <w:strike/>
          <w:color w:val="FF0000"/>
          <w:spacing w:val="-5"/>
          <w:lang w:val="it-IT"/>
        </w:rPr>
        <w:t xml:space="preserve"> </w:t>
      </w:r>
      <w:r>
        <w:rPr>
          <w:strike/>
          <w:color w:val="FF0000"/>
          <w:lang w:val="it-IT"/>
        </w:rPr>
        <w:t>apparecchiature</w:t>
      </w:r>
      <w:r>
        <w:rPr>
          <w:strike/>
          <w:color w:val="FF0000"/>
          <w:spacing w:val="-7"/>
          <w:lang w:val="it-IT"/>
        </w:rPr>
        <w:t xml:space="preserve"> </w:t>
      </w:r>
      <w:r>
        <w:rPr>
          <w:strike/>
          <w:color w:val="FF0000"/>
          <w:lang w:val="it-IT"/>
        </w:rPr>
        <w:t>per</w:t>
      </w:r>
      <w:r>
        <w:rPr>
          <w:strike/>
          <w:color w:val="FF0000"/>
          <w:spacing w:val="-5"/>
          <w:lang w:val="it-IT"/>
        </w:rPr>
        <w:t xml:space="preserve"> </w:t>
      </w:r>
      <w:r>
        <w:rPr>
          <w:strike/>
          <w:color w:val="FF0000"/>
          <w:lang w:val="it-IT"/>
        </w:rPr>
        <w:t>lo</w:t>
      </w:r>
      <w:r>
        <w:rPr>
          <w:strike/>
          <w:color w:val="FF0000"/>
          <w:spacing w:val="-6"/>
          <w:lang w:val="it-IT"/>
        </w:rPr>
        <w:t xml:space="preserve"> </w:t>
      </w:r>
      <w:r>
        <w:rPr>
          <w:strike/>
          <w:color w:val="FF0000"/>
          <w:lang w:val="it-IT"/>
        </w:rPr>
        <w:t>sport</w:t>
      </w:r>
      <w:r>
        <w:rPr>
          <w:strike/>
          <w:color w:val="FF0000"/>
          <w:spacing w:val="-5"/>
          <w:lang w:val="it-IT"/>
        </w:rPr>
        <w:t xml:space="preserve"> </w:t>
      </w:r>
      <w:r>
        <w:rPr>
          <w:strike/>
          <w:color w:val="FF0000"/>
          <w:lang w:val="it-IT"/>
        </w:rPr>
        <w:t>ed</w:t>
      </w:r>
      <w:r>
        <w:rPr>
          <w:strike/>
          <w:color w:val="FF0000"/>
          <w:spacing w:val="-7"/>
          <w:lang w:val="it-IT"/>
        </w:rPr>
        <w:t xml:space="preserve"> </w:t>
      </w:r>
      <w:r>
        <w:rPr>
          <w:strike/>
          <w:color w:val="FF0000"/>
          <w:lang w:val="it-IT"/>
        </w:rPr>
        <w:t>il</w:t>
      </w:r>
      <w:r>
        <w:rPr>
          <w:strike/>
          <w:color w:val="FF0000"/>
          <w:spacing w:val="-6"/>
          <w:lang w:val="it-IT"/>
        </w:rPr>
        <w:t xml:space="preserve"> </w:t>
      </w:r>
      <w:r>
        <w:rPr>
          <w:strike/>
          <w:color w:val="FF0000"/>
          <w:spacing w:val="-1"/>
          <w:lang w:val="it-IT"/>
        </w:rPr>
        <w:t>tempo</w:t>
      </w:r>
      <w:r>
        <w:rPr>
          <w:strike/>
          <w:color w:val="FF0000"/>
          <w:spacing w:val="-6"/>
          <w:lang w:val="it-IT"/>
        </w:rPr>
        <w:t xml:space="preserve"> </w:t>
      </w:r>
      <w:r>
        <w:rPr>
          <w:strike/>
          <w:color w:val="FF0000"/>
          <w:lang w:val="it-IT"/>
        </w:rPr>
        <w:t>libero</w:t>
      </w:r>
    </w:p>
    <w:p>
      <w:pPr>
        <w:pStyle w:val="Corpodeltesto"/>
        <w:numPr>
          <w:ilvl w:val="1"/>
          <w:numId w:val="26"/>
        </w:numPr>
        <w:tabs>
          <w:tab w:val="left" w:pos="1374" w:leader="none"/>
        </w:tabs>
        <w:rPr>
          <w:strike/>
          <w:color w:val="FF0000"/>
        </w:rPr>
      </w:pPr>
      <w:r>
        <w:rPr>
          <w:strike/>
          <w:color w:val="FF0000"/>
        </w:rPr>
        <w:t>dispositivi</w:t>
      </w:r>
      <w:r>
        <w:rPr>
          <w:strike/>
          <w:color w:val="FF0000"/>
          <w:spacing w:val="-18"/>
        </w:rPr>
        <w:t xml:space="preserve"> </w:t>
      </w:r>
      <w:r>
        <w:rPr>
          <w:strike/>
          <w:color w:val="FF0000"/>
          <w:spacing w:val="-1"/>
        </w:rPr>
        <w:t>medici</w:t>
      </w:r>
    </w:p>
    <w:p>
      <w:pPr>
        <w:pStyle w:val="Corpodeltesto"/>
        <w:numPr>
          <w:ilvl w:val="1"/>
          <w:numId w:val="26"/>
        </w:numPr>
        <w:tabs>
          <w:tab w:val="left" w:pos="1374" w:leader="none"/>
        </w:tabs>
        <w:rPr>
          <w:strike/>
          <w:color w:val="FF0000"/>
          <w:lang w:val="it-IT"/>
        </w:rPr>
      </w:pPr>
      <w:r>
        <w:rPr>
          <w:strike/>
          <w:color w:val="FF0000"/>
          <w:spacing w:val="-1"/>
          <w:lang w:val="it-IT"/>
        </w:rPr>
        <w:t>strumenti</w:t>
      </w:r>
      <w:r>
        <w:rPr>
          <w:strike/>
          <w:color w:val="FF0000"/>
          <w:spacing w:val="-9"/>
          <w:lang w:val="it-IT"/>
        </w:rPr>
        <w:t xml:space="preserve"> </w:t>
      </w:r>
      <w:r>
        <w:rPr>
          <w:strike/>
          <w:color w:val="FF0000"/>
          <w:lang w:val="it-IT"/>
        </w:rPr>
        <w:t>di</w:t>
      </w:r>
      <w:r>
        <w:rPr>
          <w:strike/>
          <w:color w:val="FF0000"/>
          <w:spacing w:val="-8"/>
          <w:lang w:val="it-IT"/>
        </w:rPr>
        <w:t xml:space="preserve"> </w:t>
      </w:r>
      <w:r>
        <w:rPr>
          <w:strike/>
          <w:color w:val="FF0000"/>
          <w:spacing w:val="-1"/>
          <w:lang w:val="it-IT"/>
        </w:rPr>
        <w:t>monitoraggio</w:t>
      </w:r>
      <w:r>
        <w:rPr>
          <w:strike/>
          <w:color w:val="FF0000"/>
          <w:spacing w:val="-7"/>
          <w:lang w:val="it-IT"/>
        </w:rPr>
        <w:t xml:space="preserve"> </w:t>
      </w:r>
      <w:r>
        <w:rPr>
          <w:strike/>
          <w:color w:val="FF0000"/>
          <w:lang w:val="it-IT"/>
        </w:rPr>
        <w:t>e</w:t>
      </w:r>
      <w:r>
        <w:rPr>
          <w:strike/>
          <w:color w:val="FF0000"/>
          <w:spacing w:val="-7"/>
          <w:lang w:val="it-IT"/>
        </w:rPr>
        <w:t xml:space="preserve"> </w:t>
      </w:r>
      <w:r>
        <w:rPr>
          <w:strike/>
          <w:color w:val="FF0000"/>
          <w:lang w:val="it-IT"/>
        </w:rPr>
        <w:t>di</w:t>
      </w:r>
      <w:r>
        <w:rPr>
          <w:strike/>
          <w:color w:val="FF0000"/>
          <w:spacing w:val="-7"/>
          <w:lang w:val="it-IT"/>
        </w:rPr>
        <w:t xml:space="preserve"> </w:t>
      </w:r>
      <w:r>
        <w:rPr>
          <w:strike/>
          <w:color w:val="FF0000"/>
          <w:lang w:val="it-IT"/>
        </w:rPr>
        <w:t>controllo</w:t>
      </w:r>
    </w:p>
    <w:p>
      <w:pPr>
        <w:pStyle w:val="Corpodeltesto"/>
        <w:numPr>
          <w:ilvl w:val="1"/>
          <w:numId w:val="26"/>
        </w:numPr>
        <w:tabs>
          <w:tab w:val="left" w:pos="1374" w:leader="none"/>
        </w:tabs>
        <w:rPr/>
      </w:pPr>
      <w:r>
        <w:rPr>
          <w:strike/>
          <w:color w:val="FF0000"/>
          <w:spacing w:val="-1"/>
        </w:rPr>
        <w:t>distributori</w:t>
      </w:r>
      <w:r>
        <w:rPr>
          <w:strike/>
          <w:color w:val="FF0000"/>
          <w:spacing w:val="-21"/>
        </w:rPr>
        <w:t xml:space="preserve"> </w:t>
      </w:r>
      <w:r>
        <w:rPr>
          <w:strike/>
          <w:color w:val="FF0000"/>
          <w:spacing w:val="-1"/>
        </w:rPr>
        <w:t>automatici</w:t>
      </w:r>
    </w:p>
    <w:p>
      <w:pPr>
        <w:pStyle w:val="Normal"/>
        <w:spacing w:before="1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Corpodeltesto"/>
        <w:numPr>
          <w:ilvl w:val="0"/>
          <w:numId w:val="26"/>
        </w:numPr>
        <w:tabs>
          <w:tab w:val="left" w:pos="474" w:leader="none"/>
        </w:tabs>
        <w:ind w:left="114" w:right="100" w:hanging="0"/>
        <w:jc w:val="both"/>
        <w:rPr>
          <w:lang w:val="it-IT"/>
        </w:rPr>
      </w:pPr>
      <w:r>
        <w:rPr>
          <w:lang w:val="it-IT"/>
        </w:rPr>
        <w:t>Il</w:t>
      </w:r>
      <w:r>
        <w:rPr>
          <w:spacing w:val="8"/>
          <w:lang w:val="it-IT"/>
        </w:rPr>
        <w:t xml:space="preserve"> </w:t>
      </w:r>
      <w:r>
        <w:rPr>
          <w:spacing w:val="-1"/>
          <w:lang w:val="it-IT"/>
        </w:rPr>
        <w:t>servizio</w:t>
      </w:r>
      <w:r>
        <w:rPr>
          <w:spacing w:val="9"/>
          <w:lang w:val="it-IT"/>
        </w:rPr>
        <w:t xml:space="preserve"> </w:t>
      </w:r>
      <w:r>
        <w:rPr>
          <w:spacing w:val="-1"/>
          <w:lang w:val="it-IT"/>
        </w:rPr>
        <w:t>di</w:t>
      </w:r>
      <w:r>
        <w:rPr>
          <w:spacing w:val="8"/>
          <w:lang w:val="it-IT"/>
        </w:rPr>
        <w:t xml:space="preserve"> </w:t>
      </w:r>
      <w:r>
        <w:rPr>
          <w:spacing w:val="-1"/>
          <w:lang w:val="it-IT"/>
        </w:rPr>
        <w:t>raccolta</w:t>
      </w:r>
      <w:r>
        <w:rPr>
          <w:spacing w:val="9"/>
          <w:lang w:val="it-IT"/>
        </w:rPr>
        <w:t xml:space="preserve"> </w:t>
      </w:r>
      <w:r>
        <w:rPr>
          <w:spacing w:val="-1"/>
          <w:lang w:val="it-IT"/>
        </w:rPr>
        <w:t>dei</w:t>
      </w:r>
      <w:r>
        <w:rPr>
          <w:spacing w:val="8"/>
          <w:lang w:val="it-IT"/>
        </w:rPr>
        <w:t xml:space="preserve"> </w:t>
      </w:r>
      <w:r>
        <w:rPr>
          <w:lang w:val="it-IT"/>
        </w:rPr>
        <w:t>rifiuti</w:t>
      </w:r>
      <w:r>
        <w:rPr>
          <w:spacing w:val="9"/>
          <w:lang w:val="it-IT"/>
        </w:rPr>
        <w:t xml:space="preserve"> </w:t>
      </w:r>
      <w:r>
        <w:rPr>
          <w:spacing w:val="-1"/>
          <w:lang w:val="it-IT"/>
        </w:rPr>
        <w:t>elettrici</w:t>
      </w:r>
      <w:r>
        <w:rPr>
          <w:spacing w:val="8"/>
          <w:lang w:val="it-IT"/>
        </w:rPr>
        <w:t xml:space="preserve"> </w:t>
      </w:r>
      <w:r>
        <w:rPr>
          <w:lang w:val="it-IT"/>
        </w:rPr>
        <w:t>ed</w:t>
      </w:r>
      <w:r>
        <w:rPr>
          <w:spacing w:val="9"/>
          <w:lang w:val="it-IT"/>
        </w:rPr>
        <w:t xml:space="preserve"> </w:t>
      </w:r>
      <w:r>
        <w:rPr>
          <w:spacing w:val="-1"/>
          <w:lang w:val="it-IT"/>
        </w:rPr>
        <w:t>elettronici</w:t>
      </w:r>
      <w:r>
        <w:rPr>
          <w:spacing w:val="7"/>
          <w:lang w:val="it-IT"/>
        </w:rPr>
        <w:t xml:space="preserve"> </w:t>
      </w:r>
      <w:r>
        <w:rPr>
          <w:lang w:val="it-IT"/>
        </w:rPr>
        <w:t>viene</w:t>
      </w:r>
      <w:r>
        <w:rPr>
          <w:spacing w:val="9"/>
          <w:lang w:val="it-IT"/>
        </w:rPr>
        <w:t xml:space="preserve"> </w:t>
      </w:r>
      <w:r>
        <w:rPr>
          <w:lang w:val="it-IT"/>
        </w:rPr>
        <w:t>svolto</w:t>
      </w:r>
      <w:r>
        <w:rPr>
          <w:spacing w:val="9"/>
          <w:lang w:val="it-IT"/>
        </w:rPr>
        <w:t xml:space="preserve"> </w:t>
      </w:r>
      <w:r>
        <w:rPr>
          <w:lang w:val="it-IT"/>
        </w:rPr>
        <w:t>con</w:t>
      </w:r>
      <w:r>
        <w:rPr>
          <w:spacing w:val="8"/>
          <w:lang w:val="it-IT"/>
        </w:rPr>
        <w:t xml:space="preserve"> </w:t>
      </w:r>
      <w:r>
        <w:rPr>
          <w:lang w:val="it-IT"/>
        </w:rPr>
        <w:t>le</w:t>
      </w:r>
      <w:r>
        <w:rPr>
          <w:spacing w:val="9"/>
          <w:lang w:val="it-IT"/>
        </w:rPr>
        <w:t xml:space="preserve"> </w:t>
      </w:r>
      <w:r>
        <w:rPr>
          <w:spacing w:val="-1"/>
          <w:lang w:val="it-IT"/>
        </w:rPr>
        <w:t>modalità</w:t>
      </w:r>
      <w:r>
        <w:rPr>
          <w:spacing w:val="8"/>
          <w:lang w:val="it-IT"/>
        </w:rPr>
        <w:t xml:space="preserve"> </w:t>
      </w:r>
      <w:r>
        <w:rPr>
          <w:lang w:val="it-IT"/>
        </w:rPr>
        <w:t>indicate</w:t>
      </w:r>
      <w:r>
        <w:rPr>
          <w:spacing w:val="9"/>
          <w:lang w:val="it-IT"/>
        </w:rPr>
        <w:t xml:space="preserve"> </w:t>
      </w:r>
      <w:r>
        <w:rPr>
          <w:spacing w:val="-1"/>
          <w:lang w:val="it-IT"/>
        </w:rPr>
        <w:t>al</w:t>
      </w:r>
      <w:r>
        <w:rPr>
          <w:rFonts w:cs="Times New Roman"/>
          <w:spacing w:val="73"/>
          <w:w w:val="99"/>
          <w:lang w:val="it-IT"/>
        </w:rPr>
        <w:t xml:space="preserve"> </w:t>
      </w:r>
      <w:r>
        <w:rPr>
          <w:lang w:val="it-IT"/>
        </w:rPr>
        <w:t>Capo</w:t>
      </w:r>
      <w:r>
        <w:rPr>
          <w:spacing w:val="-8"/>
          <w:lang w:val="it-IT"/>
        </w:rPr>
        <w:t xml:space="preserve"> </w:t>
      </w:r>
      <w:r>
        <w:rPr>
          <w:lang w:val="it-IT"/>
        </w:rPr>
        <w:t>III</w:t>
      </w:r>
      <w:r>
        <w:rPr>
          <w:spacing w:val="-8"/>
          <w:lang w:val="it-IT"/>
        </w:rPr>
        <w:t xml:space="preserve"> </w:t>
      </w:r>
      <w:r>
        <w:rPr>
          <w:lang w:val="it-IT"/>
        </w:rPr>
        <w:t>del</w:t>
      </w:r>
      <w:r>
        <w:rPr>
          <w:spacing w:val="-7"/>
          <w:lang w:val="it-IT"/>
        </w:rPr>
        <w:t xml:space="preserve"> </w:t>
      </w:r>
      <w:r>
        <w:rPr>
          <w:lang w:val="it-IT"/>
        </w:rPr>
        <w:t>presente</w:t>
      </w:r>
      <w:r>
        <w:rPr>
          <w:spacing w:val="-7"/>
          <w:lang w:val="it-IT"/>
        </w:rPr>
        <w:t xml:space="preserve"> </w:t>
      </w:r>
      <w:r>
        <w:rPr>
          <w:spacing w:val="-1"/>
          <w:lang w:val="it-IT"/>
        </w:rPr>
        <w:t>Regolamento</w:t>
      </w:r>
      <w:r>
        <w:rPr>
          <w:spacing w:val="-8"/>
          <w:lang w:val="it-IT"/>
        </w:rPr>
        <w:t xml:space="preserve"> </w:t>
      </w:r>
      <w:r>
        <w:rPr>
          <w:lang w:val="it-IT"/>
        </w:rPr>
        <w:t>nell’attesa</w:t>
      </w:r>
      <w:r>
        <w:rPr>
          <w:spacing w:val="-7"/>
          <w:lang w:val="it-IT"/>
        </w:rPr>
        <w:t xml:space="preserve"> </w:t>
      </w:r>
      <w:r>
        <w:rPr>
          <w:spacing w:val="-1"/>
          <w:lang w:val="it-IT"/>
        </w:rPr>
        <w:t>di</w:t>
      </w:r>
      <w:r>
        <w:rPr>
          <w:spacing w:val="-10"/>
          <w:lang w:val="it-IT"/>
        </w:rPr>
        <w:t xml:space="preserve"> </w:t>
      </w:r>
      <w:r>
        <w:rPr>
          <w:lang w:val="it-IT"/>
        </w:rPr>
        <w:t>nuove</w:t>
      </w:r>
      <w:r>
        <w:rPr>
          <w:spacing w:val="-8"/>
          <w:lang w:val="it-IT"/>
        </w:rPr>
        <w:t xml:space="preserve"> </w:t>
      </w:r>
      <w:r>
        <w:rPr>
          <w:spacing w:val="-1"/>
          <w:lang w:val="it-IT"/>
        </w:rPr>
        <w:t>disposizioni</w:t>
      </w:r>
      <w:r>
        <w:rPr>
          <w:spacing w:val="-6"/>
          <w:lang w:val="it-IT"/>
        </w:rPr>
        <w:t xml:space="preserve"> </w:t>
      </w:r>
      <w:r>
        <w:rPr>
          <w:spacing w:val="-1"/>
          <w:lang w:val="it-IT"/>
        </w:rPr>
        <w:t>normative</w:t>
      </w:r>
      <w:r>
        <w:rPr>
          <w:spacing w:val="-8"/>
          <w:lang w:val="it-IT"/>
        </w:rPr>
        <w:t xml:space="preserve"> </w:t>
      </w:r>
      <w:r>
        <w:rPr>
          <w:lang w:val="it-IT"/>
        </w:rPr>
        <w:t>a</w:t>
      </w:r>
      <w:r>
        <w:rPr>
          <w:spacing w:val="-8"/>
          <w:lang w:val="it-IT"/>
        </w:rPr>
        <w:t xml:space="preserve"> </w:t>
      </w:r>
      <w:r>
        <w:rPr>
          <w:spacing w:val="-1"/>
          <w:lang w:val="it-IT"/>
        </w:rPr>
        <w:t>livello</w:t>
      </w:r>
      <w:r>
        <w:rPr>
          <w:spacing w:val="-8"/>
          <w:lang w:val="it-IT"/>
        </w:rPr>
        <w:t xml:space="preserve"> </w:t>
      </w:r>
      <w:r>
        <w:rPr>
          <w:lang w:val="it-IT"/>
        </w:rPr>
        <w:t>nazionale.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26"/>
        </w:numPr>
        <w:tabs>
          <w:tab w:val="left" w:pos="474" w:leader="none"/>
        </w:tabs>
        <w:ind w:left="114" w:right="100" w:hanging="0"/>
        <w:jc w:val="both"/>
        <w:rPr>
          <w:lang w:val="it-IT"/>
        </w:rPr>
      </w:pPr>
      <w:r>
        <w:rPr>
          <w:lang w:val="it-IT"/>
        </w:rPr>
        <w:t>I</w:t>
      </w:r>
      <w:r>
        <w:rPr>
          <w:spacing w:val="-6"/>
          <w:lang w:val="it-IT"/>
        </w:rPr>
        <w:t xml:space="preserve"> </w:t>
      </w:r>
      <w:r>
        <w:rPr>
          <w:lang w:val="it-IT"/>
        </w:rPr>
        <w:t>rifiuti</w:t>
      </w:r>
      <w:r>
        <w:rPr>
          <w:spacing w:val="-5"/>
          <w:lang w:val="it-IT"/>
        </w:rPr>
        <w:t xml:space="preserve"> </w:t>
      </w:r>
      <w:r>
        <w:rPr>
          <w:lang w:val="it-IT"/>
        </w:rPr>
        <w:t>elettrici</w:t>
      </w:r>
      <w:r>
        <w:rPr>
          <w:spacing w:val="-6"/>
          <w:lang w:val="it-IT"/>
        </w:rPr>
        <w:t xml:space="preserve"> </w:t>
      </w:r>
      <w:r>
        <w:rPr>
          <w:lang w:val="it-IT"/>
        </w:rPr>
        <w:t>ed</w:t>
      </w:r>
      <w:r>
        <w:rPr>
          <w:spacing w:val="-5"/>
          <w:lang w:val="it-IT"/>
        </w:rPr>
        <w:t xml:space="preserve"> </w:t>
      </w:r>
      <w:r>
        <w:rPr>
          <w:lang w:val="it-IT"/>
        </w:rPr>
        <w:t>elettronici</w:t>
      </w:r>
      <w:r>
        <w:rPr>
          <w:spacing w:val="-9"/>
          <w:lang w:val="it-IT"/>
        </w:rPr>
        <w:t xml:space="preserve"> </w:t>
      </w:r>
      <w:r>
        <w:rPr>
          <w:lang w:val="it-IT"/>
        </w:rPr>
        <w:t>per</w:t>
      </w:r>
      <w:r>
        <w:rPr>
          <w:spacing w:val="-5"/>
          <w:lang w:val="it-IT"/>
        </w:rPr>
        <w:t xml:space="preserve"> </w:t>
      </w:r>
      <w:r>
        <w:rPr>
          <w:lang w:val="it-IT"/>
        </w:rPr>
        <w:t>uso</w:t>
      </w:r>
      <w:r>
        <w:rPr>
          <w:spacing w:val="-6"/>
          <w:lang w:val="it-IT"/>
        </w:rPr>
        <w:t xml:space="preserve"> </w:t>
      </w:r>
      <w:r>
        <w:rPr>
          <w:spacing w:val="-1"/>
          <w:lang w:val="it-IT"/>
        </w:rPr>
        <w:t xml:space="preserve">domestico </w:t>
      </w:r>
      <w:r>
        <w:rPr>
          <w:lang w:val="it-IT"/>
        </w:rPr>
        <w:t>(</w:t>
      </w:r>
      <w:r>
        <w:rPr>
          <w:color w:val="FF0000"/>
          <w:lang w:val="it-IT"/>
        </w:rPr>
        <w:t xml:space="preserve">come es. </w:t>
      </w:r>
      <w:r>
        <w:rPr>
          <w:lang w:val="it-IT"/>
        </w:rPr>
        <w:t>frigoriferi,</w:t>
      </w:r>
      <w:r>
        <w:rPr>
          <w:spacing w:val="-7"/>
          <w:lang w:val="it-IT"/>
        </w:rPr>
        <w:t xml:space="preserve"> </w:t>
      </w:r>
      <w:r>
        <w:rPr>
          <w:lang w:val="it-IT"/>
        </w:rPr>
        <w:t>surgelatori,</w:t>
      </w:r>
      <w:r>
        <w:rPr>
          <w:spacing w:val="-6"/>
          <w:lang w:val="it-IT"/>
        </w:rPr>
        <w:t xml:space="preserve"> </w:t>
      </w:r>
      <w:r>
        <w:rPr>
          <w:lang w:val="it-IT"/>
        </w:rPr>
        <w:t>congelatori,</w:t>
      </w:r>
      <w:r>
        <w:rPr>
          <w:spacing w:val="-7"/>
          <w:lang w:val="it-IT"/>
        </w:rPr>
        <w:t xml:space="preserve"> </w:t>
      </w:r>
      <w:r>
        <w:rPr>
          <w:lang w:val="it-IT"/>
        </w:rPr>
        <w:t>televisori,</w:t>
      </w:r>
      <w:r>
        <w:rPr>
          <w:rFonts w:cs="Times New Roman"/>
          <w:spacing w:val="24"/>
          <w:w w:val="99"/>
          <w:lang w:val="it-IT"/>
        </w:rPr>
        <w:t xml:space="preserve"> </w:t>
      </w:r>
      <w:r>
        <w:rPr>
          <w:spacing w:val="-1"/>
          <w:lang w:val="it-IT"/>
        </w:rPr>
        <w:t>computer,</w:t>
      </w:r>
      <w:r>
        <w:rPr>
          <w:spacing w:val="18"/>
          <w:lang w:val="it-IT"/>
        </w:rPr>
        <w:t xml:space="preserve"> </w:t>
      </w:r>
      <w:r>
        <w:rPr>
          <w:lang w:val="it-IT"/>
        </w:rPr>
        <w:t>lavatrici,</w:t>
      </w:r>
      <w:r>
        <w:rPr>
          <w:spacing w:val="19"/>
          <w:lang w:val="it-IT"/>
        </w:rPr>
        <w:t xml:space="preserve"> </w:t>
      </w:r>
      <w:r>
        <w:rPr>
          <w:spacing w:val="-1"/>
          <w:lang w:val="it-IT"/>
        </w:rPr>
        <w:t>lavastoviglie,</w:t>
      </w:r>
      <w:r>
        <w:rPr>
          <w:spacing w:val="17"/>
          <w:lang w:val="it-IT"/>
        </w:rPr>
        <w:t xml:space="preserve"> </w:t>
      </w:r>
      <w:r>
        <w:rPr>
          <w:lang w:val="it-IT"/>
        </w:rPr>
        <w:t>condizionatori</w:t>
      </w:r>
      <w:r>
        <w:rPr>
          <w:spacing w:val="18"/>
          <w:lang w:val="it-IT"/>
        </w:rPr>
        <w:t xml:space="preserve"> </w:t>
      </w:r>
      <w:r>
        <w:rPr>
          <w:lang w:val="it-IT"/>
        </w:rPr>
        <w:t>d’aria),</w:t>
      </w:r>
      <w:r>
        <w:rPr>
          <w:spacing w:val="18"/>
          <w:lang w:val="it-IT"/>
        </w:rPr>
        <w:t xml:space="preserve"> </w:t>
      </w:r>
      <w:r>
        <w:rPr>
          <w:lang w:val="it-IT"/>
        </w:rPr>
        <w:t>che</w:t>
      </w:r>
      <w:r>
        <w:rPr>
          <w:spacing w:val="19"/>
          <w:lang w:val="it-IT"/>
        </w:rPr>
        <w:t xml:space="preserve"> </w:t>
      </w:r>
      <w:r>
        <w:rPr>
          <w:lang w:val="it-IT"/>
        </w:rPr>
        <w:t>hanno</w:t>
      </w:r>
      <w:r>
        <w:rPr>
          <w:spacing w:val="18"/>
          <w:lang w:val="it-IT"/>
        </w:rPr>
        <w:t xml:space="preserve"> </w:t>
      </w:r>
      <w:r>
        <w:rPr>
          <w:lang w:val="it-IT"/>
        </w:rPr>
        <w:t>esaurito</w:t>
      </w:r>
      <w:r>
        <w:rPr>
          <w:spacing w:val="17"/>
          <w:lang w:val="it-IT"/>
        </w:rPr>
        <w:t xml:space="preserve"> </w:t>
      </w:r>
      <w:r>
        <w:rPr>
          <w:lang w:val="it-IT"/>
        </w:rPr>
        <w:t>la</w:t>
      </w:r>
      <w:r>
        <w:rPr>
          <w:spacing w:val="18"/>
          <w:lang w:val="it-IT"/>
        </w:rPr>
        <w:t xml:space="preserve"> </w:t>
      </w:r>
      <w:r>
        <w:rPr>
          <w:lang w:val="it-IT"/>
        </w:rPr>
        <w:t>loro</w:t>
      </w:r>
      <w:r>
        <w:rPr>
          <w:spacing w:val="19"/>
          <w:lang w:val="it-IT"/>
        </w:rPr>
        <w:t xml:space="preserve"> </w:t>
      </w:r>
      <w:r>
        <w:rPr>
          <w:lang w:val="it-IT"/>
        </w:rPr>
        <w:t>durata</w:t>
      </w:r>
      <w:r>
        <w:rPr>
          <w:rFonts w:cs="Times New Roman"/>
          <w:spacing w:val="41"/>
          <w:w w:val="99"/>
          <w:lang w:val="it-IT"/>
        </w:rPr>
        <w:t xml:space="preserve"> </w:t>
      </w:r>
      <w:r>
        <w:rPr>
          <w:lang w:val="it-IT"/>
        </w:rPr>
        <w:t>operativa,</w:t>
      </w:r>
      <w:r>
        <w:rPr>
          <w:spacing w:val="14"/>
          <w:lang w:val="it-IT"/>
        </w:rPr>
        <w:t xml:space="preserve"> </w:t>
      </w:r>
      <w:r>
        <w:rPr>
          <w:lang w:val="it-IT"/>
        </w:rPr>
        <w:t>devono</w:t>
      </w:r>
      <w:r>
        <w:rPr>
          <w:spacing w:val="14"/>
          <w:lang w:val="it-IT"/>
        </w:rPr>
        <w:t xml:space="preserve"> </w:t>
      </w:r>
      <w:r>
        <w:rPr>
          <w:lang w:val="it-IT"/>
        </w:rPr>
        <w:t>essere</w:t>
      </w:r>
      <w:r>
        <w:rPr>
          <w:spacing w:val="14"/>
          <w:lang w:val="it-IT"/>
        </w:rPr>
        <w:t xml:space="preserve"> </w:t>
      </w:r>
      <w:r>
        <w:rPr>
          <w:lang w:val="it-IT"/>
        </w:rPr>
        <w:t>consegnati</w:t>
      </w:r>
      <w:r>
        <w:rPr>
          <w:spacing w:val="14"/>
          <w:lang w:val="it-IT"/>
        </w:rPr>
        <w:t xml:space="preserve"> </w:t>
      </w:r>
      <w:r>
        <w:rPr>
          <w:lang w:val="it-IT"/>
        </w:rPr>
        <w:t>ad</w:t>
      </w:r>
      <w:r>
        <w:rPr>
          <w:spacing w:val="15"/>
          <w:lang w:val="it-IT"/>
        </w:rPr>
        <w:t xml:space="preserve"> </w:t>
      </w:r>
      <w:r>
        <w:rPr>
          <w:lang w:val="it-IT"/>
        </w:rPr>
        <w:t>un</w:t>
      </w:r>
      <w:r>
        <w:rPr>
          <w:spacing w:val="14"/>
          <w:lang w:val="it-IT"/>
        </w:rPr>
        <w:t xml:space="preserve"> </w:t>
      </w:r>
      <w:r>
        <w:rPr>
          <w:spacing w:val="-1"/>
          <w:lang w:val="it-IT"/>
        </w:rPr>
        <w:t>rivenditore</w:t>
      </w:r>
      <w:r>
        <w:rPr>
          <w:spacing w:val="14"/>
          <w:lang w:val="it-IT"/>
        </w:rPr>
        <w:t xml:space="preserve"> </w:t>
      </w:r>
      <w:r>
        <w:rPr>
          <w:spacing w:val="-1"/>
          <w:lang w:val="it-IT"/>
        </w:rPr>
        <w:t>contestualmente</w:t>
      </w:r>
      <w:r>
        <w:rPr>
          <w:spacing w:val="14"/>
          <w:lang w:val="it-IT"/>
        </w:rPr>
        <w:t xml:space="preserve"> </w:t>
      </w:r>
      <w:r>
        <w:rPr>
          <w:lang w:val="it-IT"/>
        </w:rPr>
        <w:t>all’acquisto</w:t>
      </w:r>
      <w:r>
        <w:rPr>
          <w:spacing w:val="15"/>
          <w:lang w:val="it-IT"/>
        </w:rPr>
        <w:t xml:space="preserve"> </w:t>
      </w:r>
      <w:r>
        <w:rPr>
          <w:lang w:val="it-IT"/>
        </w:rPr>
        <w:t>di</w:t>
      </w:r>
      <w:r>
        <w:rPr>
          <w:rFonts w:cs="Times New Roman"/>
          <w:spacing w:val="47"/>
          <w:w w:val="99"/>
          <w:lang w:val="it-IT"/>
        </w:rPr>
        <w:t xml:space="preserve"> </w:t>
      </w:r>
      <w:r>
        <w:rPr>
          <w:lang w:val="it-IT"/>
        </w:rPr>
        <w:t>un’apparecchiatura</w:t>
      </w:r>
      <w:r>
        <w:rPr>
          <w:spacing w:val="30"/>
          <w:lang w:val="it-IT"/>
        </w:rPr>
        <w:t xml:space="preserve"> </w:t>
      </w:r>
      <w:r>
        <w:rPr>
          <w:lang w:val="it-IT"/>
        </w:rPr>
        <w:t>elettrica</w:t>
      </w:r>
      <w:r>
        <w:rPr>
          <w:spacing w:val="30"/>
          <w:lang w:val="it-IT"/>
        </w:rPr>
        <w:t xml:space="preserve"> </w:t>
      </w:r>
      <w:r>
        <w:rPr>
          <w:lang w:val="it-IT"/>
        </w:rPr>
        <w:t>di</w:t>
      </w:r>
      <w:r>
        <w:rPr>
          <w:spacing w:val="30"/>
          <w:lang w:val="it-IT"/>
        </w:rPr>
        <w:t xml:space="preserve"> </w:t>
      </w:r>
      <w:r>
        <w:rPr>
          <w:lang w:val="it-IT"/>
        </w:rPr>
        <w:t>tipologia</w:t>
      </w:r>
      <w:r>
        <w:rPr>
          <w:spacing w:val="29"/>
          <w:lang w:val="it-IT"/>
        </w:rPr>
        <w:t xml:space="preserve"> </w:t>
      </w:r>
      <w:r>
        <w:rPr>
          <w:lang w:val="it-IT"/>
        </w:rPr>
        <w:t>equivalente,</w:t>
      </w:r>
      <w:r>
        <w:rPr>
          <w:spacing w:val="29"/>
          <w:lang w:val="it-IT"/>
        </w:rPr>
        <w:t xml:space="preserve"> </w:t>
      </w:r>
      <w:r>
        <w:rPr>
          <w:spacing w:val="-1"/>
          <w:lang w:val="it-IT"/>
        </w:rPr>
        <w:t>oppure</w:t>
      </w:r>
      <w:r>
        <w:rPr>
          <w:spacing w:val="31"/>
          <w:lang w:val="it-IT"/>
        </w:rPr>
        <w:t xml:space="preserve"> </w:t>
      </w:r>
      <w:r>
        <w:rPr>
          <w:spacing w:val="-1"/>
          <w:lang w:val="it-IT"/>
        </w:rPr>
        <w:t>devono</w:t>
      </w:r>
      <w:r>
        <w:rPr>
          <w:spacing w:val="30"/>
          <w:lang w:val="it-IT"/>
        </w:rPr>
        <w:t xml:space="preserve"> </w:t>
      </w:r>
      <w:r>
        <w:rPr>
          <w:lang w:val="it-IT"/>
        </w:rPr>
        <w:t>essere</w:t>
      </w:r>
      <w:r>
        <w:rPr>
          <w:spacing w:val="30"/>
          <w:lang w:val="it-IT"/>
        </w:rPr>
        <w:t xml:space="preserve"> </w:t>
      </w:r>
      <w:r>
        <w:rPr>
          <w:lang w:val="it-IT"/>
        </w:rPr>
        <w:t>conferiti</w:t>
      </w:r>
      <w:r>
        <w:rPr>
          <w:spacing w:val="31"/>
          <w:lang w:val="it-IT"/>
        </w:rPr>
        <w:t xml:space="preserve"> </w:t>
      </w:r>
      <w:r>
        <w:rPr>
          <w:lang w:val="it-IT"/>
        </w:rPr>
        <w:t>così</w:t>
      </w:r>
      <w:r>
        <w:rPr>
          <w:spacing w:val="30"/>
          <w:lang w:val="it-IT"/>
        </w:rPr>
        <w:t xml:space="preserve"> </w:t>
      </w:r>
      <w:r>
        <w:rPr>
          <w:lang w:val="it-IT"/>
        </w:rPr>
        <w:t>come</w:t>
      </w:r>
      <w:r>
        <w:rPr>
          <w:rFonts w:cs="Times New Roman"/>
          <w:spacing w:val="23"/>
          <w:w w:val="99"/>
          <w:lang w:val="it-IT"/>
        </w:rPr>
        <w:t xml:space="preserve"> </w:t>
      </w:r>
      <w:r>
        <w:rPr>
          <w:lang w:val="it-IT"/>
        </w:rPr>
        <w:t>specificato</w:t>
      </w:r>
      <w:r>
        <w:rPr>
          <w:spacing w:val="-7"/>
          <w:lang w:val="it-IT"/>
        </w:rPr>
        <w:t xml:space="preserve"> </w:t>
      </w:r>
      <w:r>
        <w:rPr>
          <w:lang w:val="it-IT"/>
        </w:rPr>
        <w:t>al</w:t>
      </w:r>
      <w:r>
        <w:rPr>
          <w:spacing w:val="-8"/>
          <w:lang w:val="it-IT"/>
        </w:rPr>
        <w:t xml:space="preserve"> </w:t>
      </w:r>
      <w:r>
        <w:rPr>
          <w:lang w:val="it-IT"/>
        </w:rPr>
        <w:t>precedente</w:t>
      </w:r>
      <w:r>
        <w:rPr>
          <w:spacing w:val="-7"/>
          <w:lang w:val="it-IT"/>
        </w:rPr>
        <w:t xml:space="preserve"> </w:t>
      </w:r>
      <w:r>
        <w:rPr>
          <w:lang w:val="it-IT"/>
        </w:rPr>
        <w:t>comma</w:t>
      </w:r>
      <w:r>
        <w:rPr>
          <w:spacing w:val="-7"/>
          <w:lang w:val="it-IT"/>
        </w:rPr>
        <w:t xml:space="preserve"> </w:t>
      </w:r>
      <w:r>
        <w:rPr>
          <w:lang w:val="it-IT"/>
        </w:rPr>
        <w:t>2</w:t>
      </w:r>
      <w:r>
        <w:rPr>
          <w:spacing w:val="-8"/>
          <w:lang w:val="it-IT"/>
        </w:rPr>
        <w:t xml:space="preserve"> </w:t>
      </w:r>
      <w:r>
        <w:rPr>
          <w:lang w:val="it-IT"/>
        </w:rPr>
        <w:t>del</w:t>
      </w:r>
      <w:r>
        <w:rPr>
          <w:spacing w:val="-7"/>
          <w:lang w:val="it-IT"/>
        </w:rPr>
        <w:t xml:space="preserve"> </w:t>
      </w:r>
      <w:r>
        <w:rPr>
          <w:spacing w:val="-1"/>
          <w:lang w:val="it-IT"/>
        </w:rPr>
        <w:t>presente</w:t>
      </w:r>
      <w:r>
        <w:rPr>
          <w:spacing w:val="-7"/>
          <w:lang w:val="it-IT"/>
        </w:rPr>
        <w:t xml:space="preserve"> </w:t>
      </w:r>
      <w:r>
        <w:rPr>
          <w:spacing w:val="-1"/>
          <w:lang w:val="it-IT"/>
        </w:rPr>
        <w:t>articolo.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26"/>
        </w:numPr>
        <w:tabs>
          <w:tab w:val="left" w:pos="474" w:leader="none"/>
        </w:tabs>
        <w:ind w:left="114" w:right="101" w:hanging="0"/>
        <w:jc w:val="both"/>
        <w:rPr>
          <w:lang w:val="it-IT"/>
        </w:rPr>
      </w:pPr>
      <w:r>
        <w:rPr>
          <w:lang w:val="it-IT"/>
        </w:rPr>
        <w:t>I</w:t>
      </w:r>
      <w:r>
        <w:rPr>
          <w:spacing w:val="10"/>
          <w:lang w:val="it-IT"/>
        </w:rPr>
        <w:t xml:space="preserve"> </w:t>
      </w:r>
      <w:r>
        <w:rPr>
          <w:spacing w:val="-1"/>
          <w:lang w:val="it-IT"/>
        </w:rPr>
        <w:t>rifiuti</w:t>
      </w:r>
      <w:r>
        <w:rPr>
          <w:spacing w:val="11"/>
          <w:lang w:val="it-IT"/>
        </w:rPr>
        <w:t xml:space="preserve"> </w:t>
      </w:r>
      <w:r>
        <w:rPr>
          <w:lang w:val="it-IT"/>
        </w:rPr>
        <w:t>elettrici</w:t>
      </w:r>
      <w:r>
        <w:rPr>
          <w:spacing w:val="10"/>
          <w:lang w:val="it-IT"/>
        </w:rPr>
        <w:t xml:space="preserve"> </w:t>
      </w:r>
      <w:r>
        <w:rPr>
          <w:lang w:val="it-IT"/>
        </w:rPr>
        <w:t>ed</w:t>
      </w:r>
      <w:r>
        <w:rPr>
          <w:spacing w:val="11"/>
          <w:lang w:val="it-IT"/>
        </w:rPr>
        <w:t xml:space="preserve"> </w:t>
      </w:r>
      <w:r>
        <w:rPr>
          <w:spacing w:val="-1"/>
          <w:lang w:val="it-IT"/>
        </w:rPr>
        <w:t>elettronici</w:t>
      </w:r>
      <w:r>
        <w:rPr>
          <w:spacing w:val="10"/>
          <w:lang w:val="it-IT"/>
        </w:rPr>
        <w:t xml:space="preserve"> </w:t>
      </w:r>
      <w:r>
        <w:rPr>
          <w:spacing w:val="-1"/>
          <w:lang w:val="it-IT"/>
        </w:rPr>
        <w:t>costituiti</w:t>
      </w:r>
      <w:r>
        <w:rPr>
          <w:spacing w:val="12"/>
          <w:lang w:val="it-IT"/>
        </w:rPr>
        <w:t xml:space="preserve"> </w:t>
      </w:r>
      <w:r>
        <w:rPr>
          <w:color w:val="FF0000"/>
          <w:spacing w:val="-1"/>
          <w:lang w:val="it-IT"/>
        </w:rPr>
        <w:t>equiparati a quelli originati dai nuclei familiari</w:t>
      </w:r>
      <w:r>
        <w:rPr>
          <w:color w:val="FF0000"/>
          <w:spacing w:val="-5"/>
          <w:lang w:val="it-IT"/>
        </w:rPr>
        <w:t xml:space="preserve"> </w:t>
      </w:r>
      <w:r>
        <w:rPr>
          <w:spacing w:val="12"/>
          <w:lang w:val="it-IT"/>
        </w:rPr>
        <w:t>ad. es.</w:t>
      </w:r>
      <w:r>
        <w:rPr>
          <w:lang w:val="it-IT"/>
        </w:rPr>
        <w:t>da</w:t>
      </w:r>
      <w:r>
        <w:rPr>
          <w:spacing w:val="11"/>
          <w:lang w:val="it-IT"/>
        </w:rPr>
        <w:t xml:space="preserve"> </w:t>
      </w:r>
      <w:r>
        <w:rPr>
          <w:lang w:val="it-IT"/>
        </w:rPr>
        <w:t>frigoriferi,</w:t>
      </w:r>
      <w:r>
        <w:rPr>
          <w:spacing w:val="8"/>
          <w:lang w:val="it-IT"/>
        </w:rPr>
        <w:t xml:space="preserve"> </w:t>
      </w:r>
      <w:r>
        <w:rPr>
          <w:spacing w:val="-1"/>
          <w:lang w:val="it-IT"/>
        </w:rPr>
        <w:t>surgelatori,</w:t>
      </w:r>
      <w:r>
        <w:rPr>
          <w:spacing w:val="11"/>
          <w:lang w:val="it-IT"/>
        </w:rPr>
        <w:t xml:space="preserve"> </w:t>
      </w:r>
      <w:r>
        <w:rPr>
          <w:lang w:val="it-IT"/>
        </w:rPr>
        <w:t>congelatori</w:t>
      </w:r>
      <w:r>
        <w:rPr>
          <w:spacing w:val="9"/>
          <w:lang w:val="it-IT"/>
        </w:rPr>
        <w:t xml:space="preserve"> </w:t>
      </w:r>
      <w:r>
        <w:rPr>
          <w:spacing w:val="-1"/>
          <w:lang w:val="it-IT"/>
        </w:rPr>
        <w:t>televisori,</w:t>
      </w:r>
      <w:r>
        <w:rPr>
          <w:rFonts w:cs="Times New Roman"/>
          <w:spacing w:val="75"/>
          <w:lang w:val="it-IT"/>
        </w:rPr>
        <w:t xml:space="preserve"> </w:t>
      </w:r>
      <w:r>
        <w:rPr>
          <w:spacing w:val="-1"/>
          <w:lang w:val="it-IT"/>
        </w:rPr>
        <w:t>computer,</w:t>
      </w:r>
      <w:r>
        <w:rPr>
          <w:spacing w:val="37"/>
          <w:lang w:val="it-IT"/>
        </w:rPr>
        <w:t xml:space="preserve"> </w:t>
      </w:r>
      <w:r>
        <w:rPr>
          <w:lang w:val="it-IT"/>
        </w:rPr>
        <w:t>lavatrici,</w:t>
      </w:r>
      <w:r>
        <w:rPr>
          <w:spacing w:val="37"/>
          <w:lang w:val="it-IT"/>
        </w:rPr>
        <w:t xml:space="preserve"> </w:t>
      </w:r>
      <w:r>
        <w:rPr>
          <w:spacing w:val="-1"/>
          <w:lang w:val="it-IT"/>
        </w:rPr>
        <w:t>lavastoviglie,</w:t>
      </w:r>
      <w:r>
        <w:rPr>
          <w:spacing w:val="38"/>
          <w:lang w:val="it-IT"/>
        </w:rPr>
        <w:t xml:space="preserve"> </w:t>
      </w:r>
      <w:r>
        <w:rPr>
          <w:lang w:val="it-IT"/>
        </w:rPr>
        <w:t>condizionatori</w:t>
      </w:r>
      <w:r>
        <w:rPr>
          <w:spacing w:val="36"/>
          <w:lang w:val="it-IT"/>
        </w:rPr>
        <w:t xml:space="preserve"> </w:t>
      </w:r>
      <w:r>
        <w:rPr>
          <w:lang w:val="it-IT"/>
        </w:rPr>
        <w:t>d’aria</w:t>
      </w:r>
      <w:r>
        <w:rPr>
          <w:spacing w:val="38"/>
          <w:lang w:val="it-IT"/>
        </w:rPr>
        <w:t xml:space="preserve"> </w:t>
      </w:r>
      <w:r>
        <w:rPr>
          <w:lang w:val="it-IT"/>
        </w:rPr>
        <w:t>e</w:t>
      </w:r>
      <w:r>
        <w:rPr>
          <w:spacing w:val="38"/>
          <w:lang w:val="it-IT"/>
        </w:rPr>
        <w:t xml:space="preserve"> </w:t>
      </w:r>
      <w:r>
        <w:rPr>
          <w:lang w:val="it-IT"/>
        </w:rPr>
        <w:t>i</w:t>
      </w:r>
      <w:r>
        <w:rPr>
          <w:spacing w:val="38"/>
          <w:lang w:val="it-IT"/>
        </w:rPr>
        <w:t xml:space="preserve"> </w:t>
      </w:r>
      <w:r>
        <w:rPr>
          <w:spacing w:val="-1"/>
          <w:lang w:val="it-IT"/>
        </w:rPr>
        <w:t>materiali</w:t>
      </w:r>
      <w:r>
        <w:rPr>
          <w:spacing w:val="37"/>
          <w:lang w:val="it-IT"/>
        </w:rPr>
        <w:t xml:space="preserve"> </w:t>
      </w:r>
      <w:r>
        <w:rPr>
          <w:spacing w:val="-1"/>
          <w:lang w:val="it-IT"/>
        </w:rPr>
        <w:t>composti</w:t>
      </w:r>
      <w:r>
        <w:rPr>
          <w:spacing w:val="38"/>
          <w:lang w:val="it-IT"/>
        </w:rPr>
        <w:t xml:space="preserve"> </w:t>
      </w:r>
      <w:r>
        <w:rPr>
          <w:lang w:val="it-IT"/>
        </w:rPr>
        <w:t>da</w:t>
      </w:r>
      <w:r>
        <w:rPr>
          <w:spacing w:val="38"/>
          <w:lang w:val="it-IT"/>
        </w:rPr>
        <w:t xml:space="preserve"> </w:t>
      </w:r>
      <w:r>
        <w:rPr>
          <w:lang w:val="it-IT"/>
        </w:rPr>
        <w:t>schede</w:t>
      </w:r>
      <w:r>
        <w:rPr>
          <w:rFonts w:cs="Times New Roman"/>
          <w:spacing w:val="65"/>
          <w:w w:val="99"/>
          <w:lang w:val="it-IT"/>
        </w:rPr>
        <w:t xml:space="preserve"> </w:t>
      </w:r>
      <w:r>
        <w:rPr>
          <w:spacing w:val="-1"/>
          <w:lang w:val="it-IT"/>
        </w:rPr>
        <w:t>elettroniche</w:t>
      </w:r>
      <w:r>
        <w:rPr>
          <w:spacing w:val="59"/>
          <w:lang w:val="it-IT"/>
        </w:rPr>
        <w:t xml:space="preserve"> </w:t>
      </w:r>
      <w:r>
        <w:rPr>
          <w:lang w:val="it-IT"/>
        </w:rPr>
        <w:t>prodotti</w:t>
      </w:r>
      <w:r>
        <w:rPr>
          <w:spacing w:val="59"/>
          <w:lang w:val="it-IT"/>
        </w:rPr>
        <w:t xml:space="preserve"> </w:t>
      </w:r>
      <w:r>
        <w:rPr>
          <w:spacing w:val="-1"/>
          <w:lang w:val="it-IT"/>
        </w:rPr>
        <w:t>dalle</w:t>
      </w:r>
      <w:r>
        <w:rPr>
          <w:spacing w:val="59"/>
          <w:lang w:val="it-IT"/>
        </w:rPr>
        <w:t xml:space="preserve"> </w:t>
      </w:r>
      <w:r>
        <w:rPr>
          <w:lang w:val="it-IT"/>
        </w:rPr>
        <w:t>utenze</w:t>
      </w:r>
      <w:r>
        <w:rPr>
          <w:spacing w:val="59"/>
          <w:lang w:val="it-IT"/>
        </w:rPr>
        <w:t xml:space="preserve"> </w:t>
      </w:r>
      <w:r>
        <w:rPr>
          <w:lang w:val="it-IT"/>
        </w:rPr>
        <w:t>non</w:t>
      </w:r>
      <w:r>
        <w:rPr>
          <w:spacing w:val="59"/>
          <w:lang w:val="it-IT"/>
        </w:rPr>
        <w:t xml:space="preserve"> </w:t>
      </w:r>
      <w:r>
        <w:rPr>
          <w:spacing w:val="-1"/>
          <w:lang w:val="it-IT"/>
        </w:rPr>
        <w:t>domestiche</w:t>
      </w:r>
      <w:r>
        <w:rPr>
          <w:spacing w:val="59"/>
          <w:lang w:val="it-IT"/>
        </w:rPr>
        <w:t xml:space="preserve"> </w:t>
      </w:r>
      <w:r>
        <w:rPr>
          <w:lang w:val="it-IT"/>
        </w:rPr>
        <w:t>non</w:t>
      </w:r>
      <w:r>
        <w:rPr>
          <w:spacing w:val="59"/>
          <w:lang w:val="it-IT"/>
        </w:rPr>
        <w:t xml:space="preserve"> </w:t>
      </w:r>
      <w:r>
        <w:rPr>
          <w:lang w:val="it-IT"/>
        </w:rPr>
        <w:t>possono</w:t>
      </w:r>
      <w:r>
        <w:rPr>
          <w:spacing w:val="59"/>
          <w:lang w:val="it-IT"/>
        </w:rPr>
        <w:t xml:space="preserve"> </w:t>
      </w:r>
      <w:r>
        <w:rPr>
          <w:lang w:val="it-IT"/>
        </w:rPr>
        <w:t>essere</w:t>
      </w:r>
      <w:r>
        <w:rPr>
          <w:spacing w:val="59"/>
          <w:lang w:val="it-IT"/>
        </w:rPr>
        <w:t xml:space="preserve"> </w:t>
      </w:r>
      <w:r>
        <w:rPr>
          <w:spacing w:val="-1"/>
          <w:lang w:val="it-IT"/>
        </w:rPr>
        <w:t>raccolti</w:t>
      </w:r>
      <w:r>
        <w:rPr>
          <w:spacing w:val="59"/>
          <w:lang w:val="it-IT"/>
        </w:rPr>
        <w:t xml:space="preserve"> </w:t>
      </w:r>
      <w:r>
        <w:rPr>
          <w:lang w:val="it-IT"/>
        </w:rPr>
        <w:t>e</w:t>
      </w:r>
      <w:r>
        <w:rPr>
          <w:spacing w:val="59"/>
          <w:lang w:val="it-IT"/>
        </w:rPr>
        <w:t xml:space="preserve"> </w:t>
      </w:r>
      <w:r>
        <w:rPr>
          <w:lang w:val="it-IT"/>
        </w:rPr>
        <w:t>conferiti</w:t>
      </w:r>
      <w:r>
        <w:rPr>
          <w:spacing w:val="59"/>
          <w:lang w:val="it-IT"/>
        </w:rPr>
        <w:t xml:space="preserve"> </w:t>
      </w:r>
      <w:r>
        <w:rPr>
          <w:lang w:val="it-IT"/>
        </w:rPr>
        <w:t>al</w:t>
      </w:r>
      <w:r>
        <w:rPr>
          <w:rFonts w:cs="Times New Roman"/>
          <w:spacing w:val="51"/>
          <w:w w:val="99"/>
          <w:lang w:val="it-IT"/>
        </w:rPr>
        <w:t xml:space="preserve"> </w:t>
      </w:r>
      <w:r>
        <w:rPr>
          <w:lang w:val="it-IT"/>
        </w:rPr>
        <w:t>servizio</w:t>
      </w:r>
      <w:r>
        <w:rPr>
          <w:spacing w:val="-17"/>
          <w:lang w:val="it-IT"/>
        </w:rPr>
        <w:t xml:space="preserve"> </w:t>
      </w:r>
      <w:r>
        <w:rPr>
          <w:lang w:val="it-IT"/>
        </w:rPr>
        <w:t>pubblico.</w:t>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spacing w:before="3" w:after="0"/>
        <w:rPr>
          <w:rFonts w:ascii="Times New Roman" w:hAnsi="Times New Roman" w:eastAsia="Times New Roman" w:cs="Times New Roman"/>
          <w:sz w:val="26"/>
          <w:szCs w:val="26"/>
          <w:lang w:val="it-IT"/>
        </w:rPr>
      </w:pPr>
      <w:r>
        <w:rPr>
          <w:rFonts w:eastAsia="Times New Roman" w:cs="Times New Roman" w:ascii="Times New Roman" w:hAnsi="Times New Roman"/>
          <w:sz w:val="26"/>
          <w:szCs w:val="26"/>
          <w:lang w:val="it-IT"/>
        </w:rPr>
      </w:r>
    </w:p>
    <w:p>
      <w:pPr>
        <w:pStyle w:val="Titolo2"/>
        <w:tabs>
          <w:tab w:val="left" w:pos="969" w:leader="none"/>
        </w:tabs>
        <w:ind w:left="9" w:hanging="0"/>
        <w:jc w:val="center"/>
        <w:rPr>
          <w:b w:val="false"/>
          <w:b w:val="false"/>
          <w:bCs w:val="false"/>
        </w:rPr>
      </w:pPr>
      <w:r>
        <w:rPr>
          <w:spacing w:val="-1"/>
        </w:rPr>
        <w:t>Art.</w:t>
      </w:r>
      <w:r>
        <w:rPr/>
        <w:t xml:space="preserve"> 28</w:t>
        <w:tab/>
        <w:t>-</w:t>
      </w:r>
      <w:r>
        <w:rPr>
          <w:spacing w:val="-6"/>
        </w:rPr>
        <w:t xml:space="preserve"> </w:t>
      </w:r>
      <w:r>
        <w:rPr/>
        <w:t>Raccolta</w:t>
      </w:r>
      <w:r>
        <w:rPr>
          <w:spacing w:val="-5"/>
        </w:rPr>
        <w:t xml:space="preserve"> </w:t>
      </w:r>
      <w:r>
        <w:rPr/>
        <w:t>dei</w:t>
      </w:r>
      <w:r>
        <w:rPr>
          <w:spacing w:val="-6"/>
        </w:rPr>
        <w:t xml:space="preserve"> </w:t>
      </w:r>
      <w:r>
        <w:rPr/>
        <w:t>rifiuti</w:t>
      </w:r>
      <w:r>
        <w:rPr>
          <w:spacing w:val="-5"/>
        </w:rPr>
        <w:t xml:space="preserve"> </w:t>
      </w:r>
      <w:r>
        <w:rPr>
          <w:spacing w:val="-1"/>
        </w:rPr>
        <w:t>ingombranti</w:t>
      </w:r>
    </w:p>
    <w:p>
      <w:pPr>
        <w:pStyle w:val="Normal"/>
        <w:spacing w:before="8" w:after="0"/>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p>
      <w:pPr>
        <w:pStyle w:val="Corpodeltesto"/>
        <w:numPr>
          <w:ilvl w:val="0"/>
          <w:numId w:val="25"/>
        </w:numPr>
        <w:tabs>
          <w:tab w:val="left" w:pos="474" w:leader="none"/>
        </w:tabs>
        <w:ind w:left="114" w:right="102" w:hanging="0"/>
        <w:jc w:val="both"/>
        <w:rPr/>
      </w:pPr>
      <w:r>
        <w:rPr>
          <w:lang w:val="it-IT"/>
        </w:rPr>
        <w:t>I</w:t>
      </w:r>
      <w:r>
        <w:rPr>
          <w:spacing w:val="24"/>
          <w:lang w:val="it-IT"/>
        </w:rPr>
        <w:t xml:space="preserve"> </w:t>
      </w:r>
      <w:r>
        <w:rPr>
          <w:lang w:val="it-IT"/>
        </w:rPr>
        <w:t>rifiuti</w:t>
      </w:r>
      <w:r>
        <w:rPr>
          <w:spacing w:val="25"/>
          <w:lang w:val="it-IT"/>
        </w:rPr>
        <w:t xml:space="preserve"> </w:t>
      </w:r>
      <w:r>
        <w:rPr>
          <w:spacing w:val="-1"/>
          <w:lang w:val="it-IT"/>
        </w:rPr>
        <w:t>ingombranti</w:t>
      </w:r>
      <w:r>
        <w:rPr>
          <w:spacing w:val="24"/>
          <w:lang w:val="it-IT"/>
        </w:rPr>
        <w:t xml:space="preserve"> </w:t>
      </w:r>
      <w:r>
        <w:rPr>
          <w:lang w:val="it-IT"/>
        </w:rPr>
        <w:t>di</w:t>
      </w:r>
      <w:r>
        <w:rPr>
          <w:spacing w:val="24"/>
          <w:lang w:val="it-IT"/>
        </w:rPr>
        <w:t xml:space="preserve"> </w:t>
      </w:r>
      <w:r>
        <w:rPr>
          <w:lang w:val="it-IT"/>
        </w:rPr>
        <w:t>cui</w:t>
      </w:r>
      <w:r>
        <w:rPr>
          <w:spacing w:val="24"/>
          <w:lang w:val="it-IT"/>
        </w:rPr>
        <w:t xml:space="preserve"> </w:t>
      </w:r>
      <w:r>
        <w:rPr>
          <w:spacing w:val="-1"/>
          <w:lang w:val="it-IT"/>
        </w:rPr>
        <w:t>all’art.</w:t>
      </w:r>
      <w:r>
        <w:rPr>
          <w:spacing w:val="24"/>
          <w:lang w:val="it-IT"/>
        </w:rPr>
        <w:t xml:space="preserve"> </w:t>
      </w:r>
      <w:r>
        <w:rPr>
          <w:lang w:val="it-IT"/>
        </w:rPr>
        <w:t>4,</w:t>
      </w:r>
      <w:r>
        <w:rPr>
          <w:spacing w:val="24"/>
          <w:lang w:val="it-IT"/>
        </w:rPr>
        <w:t xml:space="preserve"> </w:t>
      </w:r>
      <w:r>
        <w:rPr>
          <w:spacing w:val="-1"/>
          <w:lang w:val="it-IT"/>
        </w:rPr>
        <w:t>comma</w:t>
      </w:r>
      <w:r>
        <w:rPr>
          <w:spacing w:val="24"/>
          <w:lang w:val="it-IT"/>
        </w:rPr>
        <w:t xml:space="preserve"> </w:t>
      </w:r>
      <w:r>
        <w:rPr>
          <w:lang w:val="it-IT"/>
        </w:rPr>
        <w:t>2,</w:t>
      </w:r>
      <w:r>
        <w:rPr>
          <w:spacing w:val="24"/>
          <w:lang w:val="it-IT"/>
        </w:rPr>
        <w:t xml:space="preserve"> </w:t>
      </w:r>
      <w:r>
        <w:rPr>
          <w:lang w:val="it-IT"/>
        </w:rPr>
        <w:t>lettera</w:t>
      </w:r>
      <w:r>
        <w:rPr>
          <w:spacing w:val="24"/>
          <w:lang w:val="it-IT"/>
        </w:rPr>
        <w:t xml:space="preserve"> </w:t>
      </w:r>
      <w:r>
        <w:rPr>
          <w:lang w:val="it-IT"/>
        </w:rPr>
        <w:t>a),</w:t>
      </w:r>
      <w:r>
        <w:rPr>
          <w:spacing w:val="24"/>
          <w:lang w:val="it-IT"/>
        </w:rPr>
        <w:t xml:space="preserve"> </w:t>
      </w:r>
      <w:r>
        <w:rPr>
          <w:lang w:val="it-IT"/>
        </w:rPr>
        <w:t>punto</w:t>
      </w:r>
      <w:r>
        <w:rPr>
          <w:spacing w:val="25"/>
          <w:lang w:val="it-IT"/>
        </w:rPr>
        <w:t xml:space="preserve"> </w:t>
      </w:r>
      <w:r>
        <w:rPr>
          <w:lang w:val="it-IT"/>
        </w:rPr>
        <w:t>7).</w:t>
      </w:r>
      <w:r>
        <w:rPr>
          <w:spacing w:val="24"/>
          <w:lang w:val="it-IT"/>
        </w:rPr>
        <w:t xml:space="preserve"> </w:t>
      </w:r>
      <w:r>
        <w:rPr/>
        <w:t>In</w:t>
      </w:r>
      <w:r>
        <w:rPr>
          <w:spacing w:val="24"/>
        </w:rPr>
        <w:t xml:space="preserve"> </w:t>
      </w:r>
      <w:r>
        <w:rPr/>
        <w:t>particolare</w:t>
      </w:r>
      <w:r>
        <w:rPr>
          <w:spacing w:val="24"/>
        </w:rPr>
        <w:t xml:space="preserve"> </w:t>
      </w:r>
      <w:r>
        <w:rPr/>
        <w:t>tali</w:t>
      </w:r>
      <w:r>
        <w:rPr>
          <w:spacing w:val="24"/>
        </w:rPr>
        <w:t xml:space="preserve"> </w:t>
      </w:r>
      <w:r>
        <w:rPr/>
        <w:t>rifiuti</w:t>
      </w:r>
      <w:r>
        <w:rPr>
          <w:rFonts w:cs="Times New Roman"/>
          <w:spacing w:val="39"/>
          <w:w w:val="99"/>
        </w:rPr>
        <w:t xml:space="preserve"> </w:t>
      </w:r>
      <w:r>
        <w:rPr/>
        <w:t>sono</w:t>
      </w:r>
      <w:r>
        <w:rPr>
          <w:spacing w:val="-6"/>
        </w:rPr>
        <w:t xml:space="preserve"> </w:t>
      </w:r>
      <w:r>
        <w:rPr/>
        <w:t>costituiti</w:t>
      </w:r>
      <w:r>
        <w:rPr>
          <w:spacing w:val="-7"/>
        </w:rPr>
        <w:t xml:space="preserve"> </w:t>
      </w:r>
      <w:r>
        <w:rPr/>
        <w:t>da:</w:t>
      </w:r>
    </w:p>
    <w:p>
      <w:pPr>
        <w:pStyle w:val="Corpodeltesto"/>
        <w:numPr>
          <w:ilvl w:val="1"/>
          <w:numId w:val="25"/>
        </w:numPr>
        <w:tabs>
          <w:tab w:val="left" w:pos="1374" w:leader="none"/>
        </w:tabs>
        <w:spacing w:before="60" w:after="0"/>
        <w:ind w:left="1374" w:right="352" w:hanging="360"/>
        <w:rPr>
          <w:lang w:val="it-IT"/>
        </w:rPr>
      </w:pPr>
      <w:r>
        <w:rPr>
          <w:lang w:val="it-IT"/>
        </w:rPr>
        <w:t>rifiuti</w:t>
      </w:r>
      <w:r>
        <w:rPr>
          <w:spacing w:val="-7"/>
          <w:lang w:val="it-IT"/>
        </w:rPr>
        <w:t xml:space="preserve"> </w:t>
      </w:r>
      <w:r>
        <w:rPr>
          <w:lang w:val="it-IT"/>
        </w:rPr>
        <w:t>della</w:t>
      </w:r>
      <w:r>
        <w:rPr>
          <w:spacing w:val="-7"/>
          <w:lang w:val="it-IT"/>
        </w:rPr>
        <w:t xml:space="preserve"> </w:t>
      </w:r>
      <w:r>
        <w:rPr>
          <w:lang w:val="it-IT"/>
        </w:rPr>
        <w:t>tipologia</w:t>
      </w:r>
      <w:r>
        <w:rPr>
          <w:spacing w:val="-8"/>
          <w:lang w:val="it-IT"/>
        </w:rPr>
        <w:t xml:space="preserve"> </w:t>
      </w:r>
      <w:r>
        <w:rPr>
          <w:lang w:val="it-IT"/>
        </w:rPr>
        <w:t>indicata</w:t>
      </w:r>
      <w:r>
        <w:rPr>
          <w:spacing w:val="-8"/>
          <w:lang w:val="it-IT"/>
        </w:rPr>
        <w:t xml:space="preserve"> </w:t>
      </w:r>
      <w:r>
        <w:rPr>
          <w:spacing w:val="-1"/>
          <w:lang w:val="it-IT"/>
        </w:rPr>
        <w:t>agli</w:t>
      </w:r>
      <w:r>
        <w:rPr>
          <w:spacing w:val="-6"/>
          <w:lang w:val="it-IT"/>
        </w:rPr>
        <w:t xml:space="preserve"> </w:t>
      </w:r>
      <w:r>
        <w:rPr>
          <w:lang w:val="it-IT"/>
        </w:rPr>
        <w:t>articoli</w:t>
      </w:r>
      <w:r>
        <w:rPr>
          <w:spacing w:val="-8"/>
          <w:lang w:val="it-IT"/>
        </w:rPr>
        <w:t xml:space="preserve"> </w:t>
      </w:r>
      <w:r>
        <w:rPr>
          <w:spacing w:val="-1"/>
          <w:lang w:val="it-IT"/>
        </w:rPr>
        <w:t>precedenti</w:t>
      </w:r>
      <w:r>
        <w:rPr>
          <w:spacing w:val="-8"/>
          <w:lang w:val="it-IT"/>
        </w:rPr>
        <w:t xml:space="preserve"> </w:t>
      </w:r>
      <w:r>
        <w:rPr>
          <w:lang w:val="it-IT"/>
        </w:rPr>
        <w:t>del</w:t>
      </w:r>
      <w:r>
        <w:rPr>
          <w:spacing w:val="-7"/>
          <w:lang w:val="it-IT"/>
        </w:rPr>
        <w:t xml:space="preserve"> </w:t>
      </w:r>
      <w:r>
        <w:rPr>
          <w:spacing w:val="-1"/>
          <w:lang w:val="it-IT"/>
        </w:rPr>
        <w:t>presente</w:t>
      </w:r>
      <w:r>
        <w:rPr>
          <w:spacing w:val="-6"/>
          <w:lang w:val="it-IT"/>
        </w:rPr>
        <w:t xml:space="preserve"> </w:t>
      </w:r>
      <w:r>
        <w:rPr>
          <w:spacing w:val="-1"/>
          <w:lang w:val="it-IT"/>
        </w:rPr>
        <w:t>Regolamento</w:t>
      </w:r>
      <w:r>
        <w:rPr>
          <w:spacing w:val="-8"/>
          <w:lang w:val="it-IT"/>
        </w:rPr>
        <w:t xml:space="preserve"> </w:t>
      </w:r>
      <w:r>
        <w:rPr>
          <w:lang w:val="it-IT"/>
        </w:rPr>
        <w:t>che</w:t>
      </w:r>
      <w:r>
        <w:rPr>
          <w:spacing w:val="53"/>
          <w:w w:val="99"/>
          <w:lang w:val="it-IT"/>
        </w:rPr>
        <w:t xml:space="preserve"> </w:t>
      </w:r>
      <w:r>
        <w:rPr>
          <w:lang w:val="it-IT"/>
        </w:rPr>
        <w:t>per</w:t>
      </w:r>
      <w:r>
        <w:rPr>
          <w:spacing w:val="-6"/>
          <w:lang w:val="it-IT"/>
        </w:rPr>
        <w:t xml:space="preserve"> </w:t>
      </w:r>
      <w:r>
        <w:rPr>
          <w:spacing w:val="-1"/>
          <w:lang w:val="it-IT"/>
        </w:rPr>
        <w:t>dimensioni</w:t>
      </w:r>
      <w:r>
        <w:rPr>
          <w:spacing w:val="-5"/>
          <w:lang w:val="it-IT"/>
        </w:rPr>
        <w:t xml:space="preserve"> </w:t>
      </w:r>
      <w:r>
        <w:rPr>
          <w:lang w:val="it-IT"/>
        </w:rPr>
        <w:t>non</w:t>
      </w:r>
      <w:r>
        <w:rPr>
          <w:spacing w:val="-6"/>
          <w:lang w:val="it-IT"/>
        </w:rPr>
        <w:t xml:space="preserve"> </w:t>
      </w:r>
      <w:r>
        <w:rPr>
          <w:lang w:val="it-IT"/>
        </w:rPr>
        <w:t>possono</w:t>
      </w:r>
      <w:r>
        <w:rPr>
          <w:spacing w:val="-5"/>
          <w:lang w:val="it-IT"/>
        </w:rPr>
        <w:t xml:space="preserve"> </w:t>
      </w:r>
      <w:r>
        <w:rPr>
          <w:lang w:val="it-IT"/>
        </w:rPr>
        <w:t>essere</w:t>
      </w:r>
      <w:r>
        <w:rPr>
          <w:spacing w:val="-7"/>
          <w:lang w:val="it-IT"/>
        </w:rPr>
        <w:t xml:space="preserve"> </w:t>
      </w:r>
      <w:r>
        <w:rPr>
          <w:lang w:val="it-IT"/>
        </w:rPr>
        <w:t>poste</w:t>
      </w:r>
      <w:r>
        <w:rPr>
          <w:spacing w:val="-5"/>
          <w:lang w:val="it-IT"/>
        </w:rPr>
        <w:t xml:space="preserve"> </w:t>
      </w:r>
      <w:r>
        <w:rPr>
          <w:spacing w:val="-1"/>
          <w:lang w:val="it-IT"/>
        </w:rPr>
        <w:t>nei</w:t>
      </w:r>
      <w:r>
        <w:rPr>
          <w:spacing w:val="-6"/>
          <w:lang w:val="it-IT"/>
        </w:rPr>
        <w:t xml:space="preserve"> </w:t>
      </w:r>
      <w:r>
        <w:rPr>
          <w:lang w:val="it-IT"/>
        </w:rPr>
        <w:t>contenitori</w:t>
      </w:r>
      <w:r>
        <w:rPr>
          <w:spacing w:val="-6"/>
          <w:lang w:val="it-IT"/>
        </w:rPr>
        <w:t xml:space="preserve"> </w:t>
      </w:r>
      <w:r>
        <w:rPr>
          <w:spacing w:val="-1"/>
          <w:lang w:val="it-IT"/>
        </w:rPr>
        <w:t>forniti</w:t>
      </w:r>
      <w:r>
        <w:rPr>
          <w:spacing w:val="-5"/>
          <w:lang w:val="it-IT"/>
        </w:rPr>
        <w:t xml:space="preserve"> </w:t>
      </w:r>
      <w:r>
        <w:rPr>
          <w:lang w:val="it-IT"/>
        </w:rPr>
        <w:t>alle</w:t>
      </w:r>
      <w:r>
        <w:rPr>
          <w:spacing w:val="-7"/>
          <w:lang w:val="it-IT"/>
        </w:rPr>
        <w:t xml:space="preserve"> </w:t>
      </w:r>
      <w:r>
        <w:rPr>
          <w:spacing w:val="-1"/>
          <w:lang w:val="it-IT"/>
        </w:rPr>
        <w:t>utenze;</w:t>
      </w:r>
    </w:p>
    <w:p>
      <w:pPr>
        <w:pStyle w:val="Corpodeltesto"/>
        <w:numPr>
          <w:ilvl w:val="1"/>
          <w:numId w:val="25"/>
        </w:numPr>
        <w:tabs>
          <w:tab w:val="left" w:pos="1374" w:leader="none"/>
        </w:tabs>
        <w:rPr/>
      </w:pPr>
      <w:r>
        <w:rPr/>
        <w:t>mobilio;</w:t>
      </w:r>
    </w:p>
    <w:p>
      <w:pPr>
        <w:pStyle w:val="Corpodeltesto"/>
        <w:numPr>
          <w:ilvl w:val="1"/>
          <w:numId w:val="25"/>
        </w:numPr>
        <w:tabs>
          <w:tab w:val="left" w:pos="1374" w:leader="none"/>
        </w:tabs>
        <w:rPr/>
      </w:pPr>
      <w:r>
        <w:rPr/>
        <w:t>apparecchiature</w:t>
      </w:r>
      <w:r>
        <w:rPr>
          <w:spacing w:val="-34"/>
        </w:rPr>
        <w:t xml:space="preserve"> </w:t>
      </w:r>
      <w:r>
        <w:rPr/>
        <w:t>igienico-sanitarie;</w:t>
      </w:r>
    </w:p>
    <w:p>
      <w:pPr>
        <w:pStyle w:val="Normal"/>
        <w:spacing w:before="1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Corpodeltesto"/>
        <w:numPr>
          <w:ilvl w:val="0"/>
          <w:numId w:val="25"/>
        </w:numPr>
        <w:tabs>
          <w:tab w:val="left" w:pos="474" w:leader="none"/>
        </w:tabs>
        <w:ind w:left="474" w:hanging="360"/>
        <w:jc w:val="both"/>
        <w:rPr>
          <w:lang w:val="it-IT"/>
        </w:rPr>
      </w:pPr>
      <w:r>
        <w:rPr>
          <w:lang w:val="it-IT"/>
        </w:rPr>
        <w:t>Il</w:t>
      </w:r>
      <w:r>
        <w:rPr>
          <w:spacing w:val="-6"/>
          <w:lang w:val="it-IT"/>
        </w:rPr>
        <w:t xml:space="preserve"> </w:t>
      </w:r>
      <w:r>
        <w:rPr>
          <w:spacing w:val="-1"/>
          <w:lang w:val="it-IT"/>
        </w:rPr>
        <w:t>servizio</w:t>
      </w:r>
      <w:r>
        <w:rPr>
          <w:spacing w:val="-6"/>
          <w:lang w:val="it-IT"/>
        </w:rPr>
        <w:t xml:space="preserve"> </w:t>
      </w:r>
      <w:r>
        <w:rPr>
          <w:lang w:val="it-IT"/>
        </w:rPr>
        <w:t>di</w:t>
      </w:r>
      <w:r>
        <w:rPr>
          <w:spacing w:val="-6"/>
          <w:lang w:val="it-IT"/>
        </w:rPr>
        <w:t xml:space="preserve"> </w:t>
      </w:r>
      <w:r>
        <w:rPr>
          <w:spacing w:val="-1"/>
          <w:lang w:val="it-IT"/>
        </w:rPr>
        <w:t>raccolta</w:t>
      </w:r>
      <w:r>
        <w:rPr>
          <w:spacing w:val="-6"/>
          <w:lang w:val="it-IT"/>
        </w:rPr>
        <w:t xml:space="preserve"> </w:t>
      </w:r>
      <w:r>
        <w:rPr>
          <w:spacing w:val="-1"/>
          <w:lang w:val="it-IT"/>
        </w:rPr>
        <w:t>dei</w:t>
      </w:r>
      <w:r>
        <w:rPr>
          <w:spacing w:val="-6"/>
          <w:lang w:val="it-IT"/>
        </w:rPr>
        <w:t xml:space="preserve"> </w:t>
      </w:r>
      <w:r>
        <w:rPr>
          <w:lang w:val="it-IT"/>
        </w:rPr>
        <w:t>rifiuti</w:t>
      </w:r>
      <w:r>
        <w:rPr>
          <w:spacing w:val="-6"/>
          <w:lang w:val="it-IT"/>
        </w:rPr>
        <w:t xml:space="preserve"> </w:t>
      </w:r>
      <w:r>
        <w:rPr>
          <w:spacing w:val="-1"/>
          <w:lang w:val="it-IT"/>
        </w:rPr>
        <w:t>ingombranti</w:t>
      </w:r>
      <w:r>
        <w:rPr>
          <w:spacing w:val="-6"/>
          <w:lang w:val="it-IT"/>
        </w:rPr>
        <w:t xml:space="preserve"> </w:t>
      </w:r>
      <w:r>
        <w:rPr>
          <w:spacing w:val="-1"/>
          <w:lang w:val="it-IT"/>
        </w:rPr>
        <w:t>viene</w:t>
      </w:r>
      <w:r>
        <w:rPr>
          <w:spacing w:val="-7"/>
          <w:lang w:val="it-IT"/>
        </w:rPr>
        <w:t xml:space="preserve"> </w:t>
      </w:r>
      <w:r>
        <w:rPr>
          <w:lang w:val="it-IT"/>
        </w:rPr>
        <w:t>svolto</w:t>
      </w:r>
      <w:r>
        <w:rPr>
          <w:spacing w:val="-6"/>
          <w:lang w:val="it-IT"/>
        </w:rPr>
        <w:t xml:space="preserve"> </w:t>
      </w:r>
      <w:r>
        <w:rPr>
          <w:lang w:val="it-IT"/>
        </w:rPr>
        <w:t>con</w:t>
      </w:r>
      <w:r>
        <w:rPr>
          <w:spacing w:val="-7"/>
          <w:lang w:val="it-IT"/>
        </w:rPr>
        <w:t xml:space="preserve"> </w:t>
      </w:r>
      <w:r>
        <w:rPr>
          <w:lang w:val="it-IT"/>
        </w:rPr>
        <w:t>le</w:t>
      </w:r>
      <w:r>
        <w:rPr>
          <w:spacing w:val="-7"/>
          <w:lang w:val="it-IT"/>
        </w:rPr>
        <w:t xml:space="preserve"> </w:t>
      </w:r>
      <w:r>
        <w:rPr>
          <w:spacing w:val="-1"/>
          <w:lang w:val="it-IT"/>
        </w:rPr>
        <w:t>seguenti</w:t>
      </w:r>
      <w:r>
        <w:rPr>
          <w:spacing w:val="-6"/>
          <w:lang w:val="it-IT"/>
        </w:rPr>
        <w:t xml:space="preserve"> </w:t>
      </w:r>
      <w:r>
        <w:rPr>
          <w:spacing w:val="-1"/>
          <w:lang w:val="it-IT"/>
        </w:rPr>
        <w:t>modalità:</w:t>
      </w:r>
    </w:p>
    <w:p>
      <w:pPr>
        <w:pStyle w:val="Corpodeltesto"/>
        <w:numPr>
          <w:ilvl w:val="0"/>
          <w:numId w:val="24"/>
        </w:numPr>
        <w:tabs>
          <w:tab w:val="left" w:pos="1248" w:leader="none"/>
        </w:tabs>
        <w:spacing w:before="60" w:after="0"/>
        <w:ind w:left="1248" w:right="102" w:hanging="567"/>
        <w:rPr>
          <w:lang w:val="it-IT"/>
        </w:rPr>
      </w:pPr>
      <w:r>
        <w:rPr>
          <w:spacing w:val="-1"/>
          <w:lang w:val="it-IT"/>
        </w:rPr>
        <w:t>mediante</w:t>
      </w:r>
      <w:r>
        <w:rPr>
          <w:spacing w:val="23"/>
          <w:lang w:val="it-IT"/>
        </w:rPr>
        <w:t xml:space="preserve"> </w:t>
      </w:r>
      <w:r>
        <w:rPr>
          <w:lang w:val="it-IT"/>
        </w:rPr>
        <w:t>raccolta</w:t>
      </w:r>
      <w:r>
        <w:rPr>
          <w:spacing w:val="23"/>
          <w:lang w:val="it-IT"/>
        </w:rPr>
        <w:t xml:space="preserve"> </w:t>
      </w:r>
      <w:r>
        <w:rPr>
          <w:lang w:val="it-IT"/>
        </w:rPr>
        <w:t>presso</w:t>
      </w:r>
      <w:r>
        <w:rPr>
          <w:spacing w:val="24"/>
          <w:lang w:val="it-IT"/>
        </w:rPr>
        <w:t xml:space="preserve"> </w:t>
      </w:r>
      <w:r>
        <w:rPr>
          <w:lang w:val="it-IT"/>
        </w:rPr>
        <w:t>l’utente,</w:t>
      </w:r>
      <w:r>
        <w:rPr>
          <w:spacing w:val="22"/>
          <w:lang w:val="it-IT"/>
        </w:rPr>
        <w:t xml:space="preserve"> </w:t>
      </w:r>
      <w:r>
        <w:rPr>
          <w:spacing w:val="-1"/>
          <w:lang w:val="it-IT"/>
        </w:rPr>
        <w:t>su</w:t>
      </w:r>
      <w:r>
        <w:rPr>
          <w:spacing w:val="23"/>
          <w:lang w:val="it-IT"/>
        </w:rPr>
        <w:t xml:space="preserve"> </w:t>
      </w:r>
      <w:r>
        <w:rPr>
          <w:spacing w:val="-1"/>
          <w:lang w:val="it-IT"/>
        </w:rPr>
        <w:t>chiamata</w:t>
      </w:r>
      <w:r>
        <w:rPr>
          <w:spacing w:val="23"/>
          <w:lang w:val="it-IT"/>
        </w:rPr>
        <w:t xml:space="preserve"> </w:t>
      </w:r>
      <w:r>
        <w:rPr>
          <w:lang w:val="it-IT"/>
        </w:rPr>
        <w:t>telefonica</w:t>
      </w:r>
      <w:r>
        <w:rPr>
          <w:spacing w:val="22"/>
          <w:lang w:val="it-IT"/>
        </w:rPr>
        <w:t xml:space="preserve"> </w:t>
      </w:r>
      <w:r>
        <w:rPr>
          <w:lang w:val="it-IT"/>
        </w:rPr>
        <w:t>al</w:t>
      </w:r>
      <w:r>
        <w:rPr>
          <w:spacing w:val="23"/>
          <w:lang w:val="it-IT"/>
        </w:rPr>
        <w:t xml:space="preserve"> </w:t>
      </w:r>
      <w:r>
        <w:rPr>
          <w:spacing w:val="-1"/>
          <w:lang w:val="it-IT"/>
        </w:rPr>
        <w:t>Soggetto</w:t>
      </w:r>
      <w:r>
        <w:rPr>
          <w:spacing w:val="23"/>
          <w:lang w:val="it-IT"/>
        </w:rPr>
        <w:t xml:space="preserve"> </w:t>
      </w:r>
      <w:r>
        <w:rPr>
          <w:spacing w:val="-1"/>
          <w:lang w:val="it-IT"/>
        </w:rPr>
        <w:t>Gestore</w:t>
      </w:r>
      <w:r>
        <w:rPr>
          <w:spacing w:val="23"/>
          <w:lang w:val="it-IT"/>
        </w:rPr>
        <w:t xml:space="preserve"> </w:t>
      </w:r>
      <w:r>
        <w:rPr>
          <w:spacing w:val="-1"/>
          <w:lang w:val="it-IT"/>
        </w:rPr>
        <w:t>previo</w:t>
      </w:r>
      <w:r>
        <w:rPr>
          <w:rFonts w:cs="Times New Roman"/>
          <w:spacing w:val="28"/>
          <w:w w:val="99"/>
          <w:lang w:val="it-IT"/>
        </w:rPr>
        <w:t xml:space="preserve"> </w:t>
      </w:r>
      <w:r>
        <w:rPr>
          <w:spacing w:val="-1"/>
          <w:lang w:val="it-IT"/>
        </w:rPr>
        <w:t>pagamento</w:t>
      </w:r>
      <w:r>
        <w:rPr>
          <w:spacing w:val="-8"/>
          <w:lang w:val="it-IT"/>
        </w:rPr>
        <w:t xml:space="preserve"> </w:t>
      </w:r>
      <w:r>
        <w:rPr>
          <w:lang w:val="it-IT"/>
        </w:rPr>
        <w:t>delle</w:t>
      </w:r>
      <w:r>
        <w:rPr>
          <w:spacing w:val="-6"/>
          <w:lang w:val="it-IT"/>
        </w:rPr>
        <w:t xml:space="preserve"> </w:t>
      </w:r>
      <w:r>
        <w:rPr>
          <w:lang w:val="it-IT"/>
        </w:rPr>
        <w:t>spese</w:t>
      </w:r>
      <w:r>
        <w:rPr>
          <w:spacing w:val="-6"/>
          <w:lang w:val="it-IT"/>
        </w:rPr>
        <w:t xml:space="preserve"> </w:t>
      </w:r>
      <w:r>
        <w:rPr>
          <w:lang w:val="it-IT"/>
        </w:rPr>
        <w:t>di</w:t>
      </w:r>
      <w:r>
        <w:rPr>
          <w:spacing w:val="-8"/>
          <w:lang w:val="it-IT"/>
        </w:rPr>
        <w:t xml:space="preserve"> </w:t>
      </w:r>
      <w:r>
        <w:rPr>
          <w:lang w:val="it-IT"/>
        </w:rPr>
        <w:t>solo</w:t>
      </w:r>
      <w:r>
        <w:rPr>
          <w:spacing w:val="-6"/>
          <w:lang w:val="it-IT"/>
        </w:rPr>
        <w:t xml:space="preserve"> </w:t>
      </w:r>
      <w:r>
        <w:rPr>
          <w:lang w:val="it-IT"/>
        </w:rPr>
        <w:t>trasporto</w:t>
      </w:r>
      <w:r>
        <w:rPr>
          <w:spacing w:val="-7"/>
          <w:lang w:val="it-IT"/>
        </w:rPr>
        <w:t xml:space="preserve"> </w:t>
      </w:r>
      <w:r>
        <w:rPr>
          <w:lang w:val="it-IT"/>
        </w:rPr>
        <w:t>secondo</w:t>
      </w:r>
      <w:r>
        <w:rPr>
          <w:spacing w:val="-7"/>
          <w:lang w:val="it-IT"/>
        </w:rPr>
        <w:t xml:space="preserve"> </w:t>
      </w:r>
      <w:r>
        <w:rPr>
          <w:lang w:val="it-IT"/>
        </w:rPr>
        <w:t>il</w:t>
      </w:r>
      <w:r>
        <w:rPr>
          <w:spacing w:val="-7"/>
          <w:lang w:val="it-IT"/>
        </w:rPr>
        <w:t xml:space="preserve"> </w:t>
      </w:r>
      <w:r>
        <w:rPr>
          <w:lang w:val="it-IT"/>
        </w:rPr>
        <w:t>prezziario</w:t>
      </w:r>
      <w:r>
        <w:rPr>
          <w:spacing w:val="-7"/>
          <w:lang w:val="it-IT"/>
        </w:rPr>
        <w:t xml:space="preserve"> </w:t>
      </w:r>
      <w:r>
        <w:rPr>
          <w:lang w:val="it-IT"/>
        </w:rPr>
        <w:t>stabilito;</w:t>
      </w:r>
    </w:p>
    <w:p>
      <w:pPr>
        <w:pStyle w:val="Corpodeltesto"/>
        <w:numPr>
          <w:ilvl w:val="0"/>
          <w:numId w:val="24"/>
        </w:numPr>
        <w:tabs>
          <w:tab w:val="left" w:pos="1248" w:leader="none"/>
        </w:tabs>
        <w:spacing w:before="60" w:after="0"/>
        <w:rPr>
          <w:lang w:val="it-IT"/>
        </w:rPr>
      </w:pPr>
      <w:r>
        <w:rPr>
          <w:spacing w:val="-1"/>
          <w:lang w:val="it-IT"/>
        </w:rPr>
        <w:t>mediante</w:t>
      </w:r>
      <w:r>
        <w:rPr>
          <w:spacing w:val="-8"/>
          <w:lang w:val="it-IT"/>
        </w:rPr>
        <w:t xml:space="preserve"> </w:t>
      </w:r>
      <w:r>
        <w:rPr>
          <w:spacing w:val="-1"/>
          <w:lang w:val="it-IT"/>
        </w:rPr>
        <w:t>conferimento</w:t>
      </w:r>
      <w:r>
        <w:rPr>
          <w:spacing w:val="-8"/>
          <w:lang w:val="it-IT"/>
        </w:rPr>
        <w:t xml:space="preserve"> </w:t>
      </w:r>
      <w:r>
        <w:rPr>
          <w:lang w:val="it-IT"/>
        </w:rPr>
        <w:t>da</w:t>
      </w:r>
      <w:r>
        <w:rPr>
          <w:spacing w:val="-8"/>
          <w:lang w:val="it-IT"/>
        </w:rPr>
        <w:t xml:space="preserve"> </w:t>
      </w:r>
      <w:r>
        <w:rPr>
          <w:lang w:val="it-IT"/>
        </w:rPr>
        <w:t>parte</w:t>
      </w:r>
      <w:r>
        <w:rPr>
          <w:spacing w:val="-7"/>
          <w:lang w:val="it-IT"/>
        </w:rPr>
        <w:t xml:space="preserve"> </w:t>
      </w:r>
      <w:r>
        <w:rPr>
          <w:lang w:val="it-IT"/>
        </w:rPr>
        <w:t>dell’utenza</w:t>
      </w:r>
      <w:r>
        <w:rPr>
          <w:spacing w:val="-8"/>
          <w:lang w:val="it-IT"/>
        </w:rPr>
        <w:t xml:space="preserve"> </w:t>
      </w:r>
      <w:r>
        <w:rPr>
          <w:spacing w:val="-1"/>
          <w:lang w:val="it-IT"/>
        </w:rPr>
        <w:t>presso</w:t>
      </w:r>
      <w:r>
        <w:rPr>
          <w:spacing w:val="-8"/>
          <w:lang w:val="it-IT"/>
        </w:rPr>
        <w:t xml:space="preserve"> </w:t>
      </w:r>
      <w:r>
        <w:rPr>
          <w:strike/>
          <w:color w:val="FF0000"/>
          <w:lang w:val="it-IT"/>
        </w:rPr>
        <w:t>i</w:t>
      </w:r>
      <w:r>
        <w:rPr>
          <w:strike/>
          <w:color w:val="FF0000"/>
          <w:spacing w:val="-7"/>
          <w:lang w:val="it-IT"/>
        </w:rPr>
        <w:t xml:space="preserve"> </w:t>
      </w:r>
      <w:r>
        <w:rPr>
          <w:strike/>
          <w:color w:val="FF0000"/>
          <w:lang w:val="it-IT"/>
        </w:rPr>
        <w:t>Centri</w:t>
      </w:r>
      <w:r>
        <w:rPr>
          <w:strike/>
          <w:color w:val="FF0000"/>
          <w:spacing w:val="-8"/>
          <w:lang w:val="it-IT"/>
        </w:rPr>
        <w:t xml:space="preserve"> </w:t>
      </w:r>
      <w:r>
        <w:rPr>
          <w:strike/>
          <w:color w:val="FF0000"/>
          <w:lang w:val="it-IT"/>
        </w:rPr>
        <w:t>Raccolta</w:t>
      </w:r>
      <w:r>
        <w:rPr>
          <w:strike/>
          <w:color w:val="FF0000"/>
          <w:spacing w:val="-7"/>
          <w:lang w:val="it-IT"/>
        </w:rPr>
        <w:t xml:space="preserve"> </w:t>
      </w:r>
      <w:r>
        <w:rPr>
          <w:strike/>
          <w:color w:val="FF0000"/>
          <w:lang w:val="it-IT"/>
        </w:rPr>
        <w:t>Differenziata.</w:t>
      </w:r>
      <w:r>
        <w:rPr>
          <w:color w:val="FF0000"/>
          <w:lang w:val="it-IT"/>
        </w:rPr>
        <w:t xml:space="preserve"> l’Ecocentro.</w:t>
      </w:r>
    </w:p>
    <w:p>
      <w:pPr>
        <w:pStyle w:val="Normal"/>
        <w:rPr>
          <w:rFonts w:ascii="Times New Roman" w:hAnsi="Times New Roman" w:eastAsia="Times New Roman" w:cs="Times New Roman"/>
          <w:sz w:val="16"/>
          <w:szCs w:val="16"/>
          <w:lang w:val="it-IT"/>
        </w:rPr>
      </w:pPr>
      <w:r>
        <w:rPr>
          <w:rFonts w:eastAsia="Times New Roman" w:cs="Times New Roman" w:ascii="Times New Roman" w:hAnsi="Times New Roman"/>
          <w:sz w:val="16"/>
          <w:szCs w:val="16"/>
          <w:lang w:val="it-IT"/>
        </w:rPr>
      </w:r>
    </w:p>
    <w:p>
      <w:pPr>
        <w:pStyle w:val="Corpodeltesto"/>
        <w:numPr>
          <w:ilvl w:val="0"/>
          <w:numId w:val="25"/>
        </w:numPr>
        <w:tabs>
          <w:tab w:val="left" w:pos="474" w:leader="none"/>
        </w:tabs>
        <w:spacing w:before="69" w:after="0"/>
        <w:ind w:left="474" w:hanging="360"/>
        <w:jc w:val="both"/>
        <w:rPr>
          <w:lang w:val="it-IT"/>
        </w:rPr>
      </w:pPr>
      <w:r>
        <w:rPr>
          <w:lang w:val="it-IT"/>
        </w:rPr>
        <w:t>Le</w:t>
      </w:r>
      <w:r>
        <w:rPr>
          <w:spacing w:val="-6"/>
          <w:lang w:val="it-IT"/>
        </w:rPr>
        <w:t xml:space="preserve"> </w:t>
      </w:r>
      <w:r>
        <w:rPr>
          <w:spacing w:val="-1"/>
          <w:lang w:val="it-IT"/>
        </w:rPr>
        <w:t>modalità</w:t>
      </w:r>
      <w:r>
        <w:rPr>
          <w:spacing w:val="-6"/>
          <w:lang w:val="it-IT"/>
        </w:rPr>
        <w:t xml:space="preserve"> </w:t>
      </w:r>
      <w:r>
        <w:rPr>
          <w:lang w:val="it-IT"/>
        </w:rPr>
        <w:t>di</w:t>
      </w:r>
      <w:r>
        <w:rPr>
          <w:spacing w:val="-6"/>
          <w:lang w:val="it-IT"/>
        </w:rPr>
        <w:t xml:space="preserve"> </w:t>
      </w:r>
      <w:r>
        <w:rPr>
          <w:spacing w:val="-1"/>
          <w:lang w:val="it-IT"/>
        </w:rPr>
        <w:t>esecuzione</w:t>
      </w:r>
      <w:r>
        <w:rPr>
          <w:spacing w:val="-5"/>
          <w:lang w:val="it-IT"/>
        </w:rPr>
        <w:t xml:space="preserve"> </w:t>
      </w:r>
      <w:r>
        <w:rPr>
          <w:lang w:val="it-IT"/>
        </w:rPr>
        <w:t>del</w:t>
      </w:r>
      <w:r>
        <w:rPr>
          <w:spacing w:val="-6"/>
          <w:lang w:val="it-IT"/>
        </w:rPr>
        <w:t xml:space="preserve"> </w:t>
      </w:r>
      <w:r>
        <w:rPr>
          <w:lang w:val="it-IT"/>
        </w:rPr>
        <w:t>servizio</w:t>
      </w:r>
      <w:r>
        <w:rPr>
          <w:spacing w:val="-6"/>
          <w:lang w:val="it-IT"/>
        </w:rPr>
        <w:t xml:space="preserve"> </w:t>
      </w:r>
      <w:r>
        <w:rPr>
          <w:lang w:val="it-IT"/>
        </w:rPr>
        <w:t>di</w:t>
      </w:r>
      <w:r>
        <w:rPr>
          <w:spacing w:val="-5"/>
          <w:lang w:val="it-IT"/>
        </w:rPr>
        <w:t xml:space="preserve"> </w:t>
      </w:r>
      <w:r>
        <w:rPr>
          <w:spacing w:val="-1"/>
          <w:lang w:val="it-IT"/>
        </w:rPr>
        <w:t>raccolta</w:t>
      </w:r>
      <w:r>
        <w:rPr>
          <w:spacing w:val="-6"/>
          <w:lang w:val="it-IT"/>
        </w:rPr>
        <w:t xml:space="preserve"> </w:t>
      </w:r>
      <w:r>
        <w:rPr>
          <w:spacing w:val="-1"/>
          <w:lang w:val="it-IT"/>
        </w:rPr>
        <w:t>ingombranti</w:t>
      </w:r>
      <w:r>
        <w:rPr>
          <w:spacing w:val="-6"/>
          <w:lang w:val="it-IT"/>
        </w:rPr>
        <w:t xml:space="preserve"> </w:t>
      </w:r>
      <w:r>
        <w:rPr>
          <w:lang w:val="it-IT"/>
        </w:rPr>
        <w:t>su</w:t>
      </w:r>
      <w:r>
        <w:rPr>
          <w:spacing w:val="-5"/>
          <w:lang w:val="it-IT"/>
        </w:rPr>
        <w:t xml:space="preserve"> </w:t>
      </w:r>
      <w:r>
        <w:rPr>
          <w:spacing w:val="-1"/>
          <w:lang w:val="it-IT"/>
        </w:rPr>
        <w:t>chiamata</w:t>
      </w:r>
      <w:r>
        <w:rPr>
          <w:spacing w:val="-6"/>
          <w:lang w:val="it-IT"/>
        </w:rPr>
        <w:t xml:space="preserve"> </w:t>
      </w:r>
      <w:r>
        <w:rPr>
          <w:lang w:val="it-IT"/>
        </w:rPr>
        <w:t>sono</w:t>
      </w:r>
      <w:r>
        <w:rPr>
          <w:spacing w:val="-6"/>
          <w:lang w:val="it-IT"/>
        </w:rPr>
        <w:t xml:space="preserve"> </w:t>
      </w:r>
      <w:r>
        <w:rPr>
          <w:lang w:val="it-IT"/>
        </w:rPr>
        <w:t>le</w:t>
      </w:r>
      <w:r>
        <w:rPr>
          <w:spacing w:val="-6"/>
          <w:lang w:val="it-IT"/>
        </w:rPr>
        <w:t xml:space="preserve"> </w:t>
      </w:r>
      <w:r>
        <w:rPr>
          <w:lang w:val="it-IT"/>
        </w:rPr>
        <w:t>seguenti:</w:t>
      </w:r>
    </w:p>
    <w:p>
      <w:pPr>
        <w:pStyle w:val="Corpodeltesto"/>
        <w:numPr>
          <w:ilvl w:val="0"/>
          <w:numId w:val="23"/>
        </w:numPr>
        <w:tabs>
          <w:tab w:val="left" w:pos="1248" w:leader="none"/>
        </w:tabs>
        <w:spacing w:before="60" w:after="0"/>
        <w:rPr>
          <w:lang w:val="it-IT"/>
        </w:rPr>
      </w:pPr>
      <w:r>
        <w:rPr>
          <w:lang w:val="it-IT"/>
        </w:rPr>
        <w:t>il</w:t>
      </w:r>
      <w:r>
        <w:rPr>
          <w:spacing w:val="-6"/>
          <w:lang w:val="it-IT"/>
        </w:rPr>
        <w:t xml:space="preserve"> </w:t>
      </w:r>
      <w:r>
        <w:rPr>
          <w:spacing w:val="-1"/>
          <w:lang w:val="it-IT"/>
        </w:rPr>
        <w:t>servizio</w:t>
      </w:r>
      <w:r>
        <w:rPr>
          <w:spacing w:val="-6"/>
          <w:lang w:val="it-IT"/>
        </w:rPr>
        <w:t xml:space="preserve"> </w:t>
      </w:r>
      <w:r>
        <w:rPr>
          <w:lang w:val="it-IT"/>
        </w:rPr>
        <w:t>è</w:t>
      </w:r>
      <w:r>
        <w:rPr>
          <w:spacing w:val="-5"/>
          <w:lang w:val="it-IT"/>
        </w:rPr>
        <w:t xml:space="preserve"> </w:t>
      </w:r>
      <w:r>
        <w:rPr>
          <w:spacing w:val="-1"/>
          <w:lang w:val="it-IT"/>
        </w:rPr>
        <w:t>effettuato</w:t>
      </w:r>
      <w:r>
        <w:rPr>
          <w:spacing w:val="-7"/>
          <w:lang w:val="it-IT"/>
        </w:rPr>
        <w:t xml:space="preserve"> </w:t>
      </w:r>
      <w:r>
        <w:rPr>
          <w:spacing w:val="-1"/>
          <w:lang w:val="it-IT"/>
        </w:rPr>
        <w:t>solo</w:t>
      </w:r>
      <w:r>
        <w:rPr>
          <w:spacing w:val="-6"/>
          <w:lang w:val="it-IT"/>
        </w:rPr>
        <w:t xml:space="preserve"> </w:t>
      </w:r>
      <w:r>
        <w:rPr>
          <w:lang w:val="it-IT"/>
        </w:rPr>
        <w:t>alle</w:t>
      </w:r>
      <w:r>
        <w:rPr>
          <w:spacing w:val="-5"/>
          <w:lang w:val="it-IT"/>
        </w:rPr>
        <w:t xml:space="preserve"> </w:t>
      </w:r>
      <w:r>
        <w:rPr>
          <w:spacing w:val="-1"/>
          <w:lang w:val="it-IT"/>
        </w:rPr>
        <w:t>utenze</w:t>
      </w:r>
      <w:r>
        <w:rPr>
          <w:spacing w:val="-6"/>
          <w:lang w:val="it-IT"/>
        </w:rPr>
        <w:t xml:space="preserve"> </w:t>
      </w:r>
      <w:r>
        <w:rPr>
          <w:spacing w:val="-1"/>
          <w:lang w:val="it-IT"/>
        </w:rPr>
        <w:t>domestiche;</w:t>
      </w:r>
    </w:p>
    <w:p>
      <w:pPr>
        <w:pStyle w:val="Corpodeltesto"/>
        <w:numPr>
          <w:ilvl w:val="0"/>
          <w:numId w:val="23"/>
        </w:numPr>
        <w:tabs>
          <w:tab w:val="left" w:pos="1248" w:leader="none"/>
        </w:tabs>
        <w:spacing w:before="60" w:after="0"/>
        <w:rPr>
          <w:lang w:val="it-IT"/>
        </w:rPr>
      </w:pPr>
      <w:r>
        <w:rPr>
          <w:lang w:val="it-IT"/>
        </w:rPr>
        <w:t>il</w:t>
      </w:r>
      <w:r>
        <w:rPr>
          <w:spacing w:val="-6"/>
          <w:lang w:val="it-IT"/>
        </w:rPr>
        <w:t xml:space="preserve"> </w:t>
      </w:r>
      <w:r>
        <w:rPr>
          <w:spacing w:val="-1"/>
          <w:lang w:val="it-IT"/>
        </w:rPr>
        <w:t>servizio</w:t>
      </w:r>
      <w:r>
        <w:rPr>
          <w:spacing w:val="-5"/>
          <w:lang w:val="it-IT"/>
        </w:rPr>
        <w:t xml:space="preserve"> </w:t>
      </w:r>
      <w:r>
        <w:rPr>
          <w:lang w:val="it-IT"/>
        </w:rPr>
        <w:t>è</w:t>
      </w:r>
      <w:r>
        <w:rPr>
          <w:spacing w:val="-4"/>
          <w:lang w:val="it-IT"/>
        </w:rPr>
        <w:t xml:space="preserve"> </w:t>
      </w:r>
      <w:r>
        <w:rPr>
          <w:lang w:val="it-IT"/>
        </w:rPr>
        <w:t>pagato</w:t>
      </w:r>
      <w:r>
        <w:rPr>
          <w:spacing w:val="-5"/>
          <w:lang w:val="it-IT"/>
        </w:rPr>
        <w:t xml:space="preserve"> </w:t>
      </w:r>
      <w:r>
        <w:rPr>
          <w:spacing w:val="-1"/>
          <w:lang w:val="it-IT"/>
        </w:rPr>
        <w:t>dall’utente</w:t>
      </w:r>
      <w:r>
        <w:rPr>
          <w:spacing w:val="50"/>
          <w:lang w:val="it-IT"/>
        </w:rPr>
        <w:t xml:space="preserve"> </w:t>
      </w:r>
      <w:r>
        <w:rPr>
          <w:lang w:val="it-IT"/>
        </w:rPr>
        <w:t>al</w:t>
      </w:r>
      <w:r>
        <w:rPr>
          <w:spacing w:val="-5"/>
          <w:lang w:val="it-IT"/>
        </w:rPr>
        <w:t xml:space="preserve"> </w:t>
      </w:r>
      <w:r>
        <w:rPr>
          <w:spacing w:val="-1"/>
          <w:lang w:val="it-IT"/>
        </w:rPr>
        <w:t>soggetto</w:t>
      </w:r>
      <w:r>
        <w:rPr>
          <w:spacing w:val="-4"/>
          <w:lang w:val="it-IT"/>
        </w:rPr>
        <w:t xml:space="preserve"> </w:t>
      </w:r>
      <w:r>
        <w:rPr>
          <w:spacing w:val="-1"/>
          <w:lang w:val="it-IT"/>
        </w:rPr>
        <w:t>Gestore;</w:t>
      </w:r>
    </w:p>
    <w:p>
      <w:pPr>
        <w:pStyle w:val="Corpodeltesto"/>
        <w:numPr>
          <w:ilvl w:val="0"/>
          <w:numId w:val="23"/>
        </w:numPr>
        <w:tabs>
          <w:tab w:val="left" w:pos="1248" w:leader="none"/>
        </w:tabs>
        <w:spacing w:before="60" w:after="0"/>
        <w:ind w:left="1248" w:right="100" w:hanging="567"/>
        <w:jc w:val="both"/>
        <w:rPr>
          <w:lang w:val="it-IT"/>
        </w:rPr>
      </w:pPr>
      <w:r>
        <w:rPr>
          <w:lang w:val="it-IT"/>
        </w:rPr>
        <w:t>l’utente</w:t>
      </w:r>
      <w:r>
        <w:rPr>
          <w:spacing w:val="51"/>
          <w:lang w:val="it-IT"/>
        </w:rPr>
        <w:t xml:space="preserve"> </w:t>
      </w:r>
      <w:r>
        <w:rPr>
          <w:spacing w:val="-1"/>
          <w:lang w:val="it-IT"/>
        </w:rPr>
        <w:t>deve</w:t>
      </w:r>
      <w:r>
        <w:rPr>
          <w:spacing w:val="53"/>
          <w:lang w:val="it-IT"/>
        </w:rPr>
        <w:t xml:space="preserve"> </w:t>
      </w:r>
      <w:r>
        <w:rPr>
          <w:spacing w:val="-1"/>
          <w:lang w:val="it-IT"/>
        </w:rPr>
        <w:t>dichiarare</w:t>
      </w:r>
      <w:r>
        <w:rPr>
          <w:spacing w:val="52"/>
          <w:lang w:val="it-IT"/>
        </w:rPr>
        <w:t xml:space="preserve"> </w:t>
      </w:r>
      <w:r>
        <w:rPr>
          <w:spacing w:val="-1"/>
          <w:lang w:val="it-IT"/>
        </w:rPr>
        <w:t>preliminarmente,</w:t>
      </w:r>
      <w:r>
        <w:rPr>
          <w:spacing w:val="52"/>
          <w:lang w:val="it-IT"/>
        </w:rPr>
        <w:t xml:space="preserve"> </w:t>
      </w:r>
      <w:r>
        <w:rPr>
          <w:lang w:val="it-IT"/>
        </w:rPr>
        <w:t>al</w:t>
      </w:r>
      <w:r>
        <w:rPr>
          <w:spacing w:val="53"/>
          <w:lang w:val="it-IT"/>
        </w:rPr>
        <w:t xml:space="preserve"> </w:t>
      </w:r>
      <w:r>
        <w:rPr>
          <w:spacing w:val="-1"/>
          <w:lang w:val="it-IT"/>
        </w:rPr>
        <w:t>momento</w:t>
      </w:r>
      <w:r>
        <w:rPr>
          <w:spacing w:val="53"/>
          <w:lang w:val="it-IT"/>
        </w:rPr>
        <w:t xml:space="preserve"> </w:t>
      </w:r>
      <w:r>
        <w:rPr>
          <w:lang w:val="it-IT"/>
        </w:rPr>
        <w:t>della</w:t>
      </w:r>
      <w:r>
        <w:rPr>
          <w:spacing w:val="52"/>
          <w:lang w:val="it-IT"/>
        </w:rPr>
        <w:t xml:space="preserve"> </w:t>
      </w:r>
      <w:r>
        <w:rPr>
          <w:spacing w:val="-1"/>
          <w:lang w:val="it-IT"/>
        </w:rPr>
        <w:t>richiesta</w:t>
      </w:r>
      <w:r>
        <w:rPr>
          <w:spacing w:val="52"/>
          <w:lang w:val="it-IT"/>
        </w:rPr>
        <w:t xml:space="preserve"> </w:t>
      </w:r>
      <w:r>
        <w:rPr>
          <w:spacing w:val="-1"/>
          <w:lang w:val="it-IT"/>
        </w:rPr>
        <w:t>telefonica</w:t>
      </w:r>
      <w:r>
        <w:rPr>
          <w:spacing w:val="52"/>
          <w:lang w:val="it-IT"/>
        </w:rPr>
        <w:t xml:space="preserve"> </w:t>
      </w:r>
      <w:r>
        <w:rPr>
          <w:lang w:val="it-IT"/>
        </w:rPr>
        <w:t>al</w:t>
      </w:r>
      <w:r>
        <w:rPr>
          <w:rFonts w:cs="Times New Roman"/>
          <w:spacing w:val="83"/>
          <w:w w:val="99"/>
          <w:lang w:val="it-IT"/>
        </w:rPr>
        <w:t xml:space="preserve"> </w:t>
      </w:r>
      <w:r>
        <w:rPr>
          <w:lang w:val="it-IT"/>
        </w:rPr>
        <w:t>concessionario</w:t>
      </w:r>
      <w:r>
        <w:rPr>
          <w:spacing w:val="25"/>
          <w:lang w:val="it-IT"/>
        </w:rPr>
        <w:t xml:space="preserve"> </w:t>
      </w:r>
      <w:r>
        <w:rPr>
          <w:lang w:val="it-IT"/>
        </w:rPr>
        <w:t>del</w:t>
      </w:r>
      <w:r>
        <w:rPr>
          <w:spacing w:val="26"/>
          <w:lang w:val="it-IT"/>
        </w:rPr>
        <w:t xml:space="preserve"> </w:t>
      </w:r>
      <w:r>
        <w:rPr>
          <w:lang w:val="it-IT"/>
        </w:rPr>
        <w:t>servizio,</w:t>
      </w:r>
      <w:r>
        <w:rPr>
          <w:spacing w:val="27"/>
          <w:lang w:val="it-IT"/>
        </w:rPr>
        <w:t xml:space="preserve"> </w:t>
      </w:r>
      <w:r>
        <w:rPr>
          <w:lang w:val="it-IT"/>
        </w:rPr>
        <w:t>il</w:t>
      </w:r>
      <w:r>
        <w:rPr>
          <w:spacing w:val="27"/>
          <w:lang w:val="it-IT"/>
        </w:rPr>
        <w:t xml:space="preserve"> </w:t>
      </w:r>
      <w:r>
        <w:rPr>
          <w:spacing w:val="-1"/>
          <w:lang w:val="it-IT"/>
        </w:rPr>
        <w:t>numero</w:t>
      </w:r>
      <w:r>
        <w:rPr>
          <w:spacing w:val="26"/>
          <w:lang w:val="it-IT"/>
        </w:rPr>
        <w:t xml:space="preserve"> </w:t>
      </w:r>
      <w:r>
        <w:rPr>
          <w:lang w:val="it-IT"/>
        </w:rPr>
        <w:t>e</w:t>
      </w:r>
      <w:r>
        <w:rPr>
          <w:spacing w:val="26"/>
          <w:lang w:val="it-IT"/>
        </w:rPr>
        <w:t xml:space="preserve"> </w:t>
      </w:r>
      <w:r>
        <w:rPr>
          <w:lang w:val="it-IT"/>
        </w:rPr>
        <w:t>il</w:t>
      </w:r>
      <w:r>
        <w:rPr>
          <w:spacing w:val="24"/>
          <w:lang w:val="it-IT"/>
        </w:rPr>
        <w:t xml:space="preserve"> </w:t>
      </w:r>
      <w:r>
        <w:rPr>
          <w:lang w:val="it-IT"/>
        </w:rPr>
        <w:t>tipo</w:t>
      </w:r>
      <w:r>
        <w:rPr>
          <w:spacing w:val="26"/>
          <w:lang w:val="it-IT"/>
        </w:rPr>
        <w:t xml:space="preserve"> </w:t>
      </w:r>
      <w:r>
        <w:rPr>
          <w:lang w:val="it-IT"/>
        </w:rPr>
        <w:t>di</w:t>
      </w:r>
      <w:r>
        <w:rPr>
          <w:spacing w:val="26"/>
          <w:lang w:val="it-IT"/>
        </w:rPr>
        <w:t xml:space="preserve"> </w:t>
      </w:r>
      <w:r>
        <w:rPr>
          <w:lang w:val="it-IT"/>
        </w:rPr>
        <w:t>beni</w:t>
      </w:r>
      <w:r>
        <w:rPr>
          <w:spacing w:val="26"/>
          <w:lang w:val="it-IT"/>
        </w:rPr>
        <w:t xml:space="preserve"> </w:t>
      </w:r>
      <w:r>
        <w:rPr>
          <w:lang w:val="it-IT"/>
        </w:rPr>
        <w:t>da</w:t>
      </w:r>
      <w:r>
        <w:rPr>
          <w:spacing w:val="27"/>
          <w:lang w:val="it-IT"/>
        </w:rPr>
        <w:t xml:space="preserve"> </w:t>
      </w:r>
      <w:r>
        <w:rPr>
          <w:lang w:val="it-IT"/>
        </w:rPr>
        <w:t>asportare;</w:t>
      </w:r>
      <w:r>
        <w:rPr>
          <w:spacing w:val="25"/>
          <w:lang w:val="it-IT"/>
        </w:rPr>
        <w:t xml:space="preserve"> </w:t>
      </w:r>
      <w:r>
        <w:rPr>
          <w:lang w:val="it-IT"/>
        </w:rPr>
        <w:t>il</w:t>
      </w:r>
      <w:r>
        <w:rPr>
          <w:spacing w:val="26"/>
          <w:lang w:val="it-IT"/>
        </w:rPr>
        <w:t xml:space="preserve"> </w:t>
      </w:r>
      <w:r>
        <w:rPr>
          <w:lang w:val="it-IT"/>
        </w:rPr>
        <w:t>soggetto</w:t>
      </w:r>
      <w:r>
        <w:rPr>
          <w:spacing w:val="26"/>
          <w:lang w:val="it-IT"/>
        </w:rPr>
        <w:t xml:space="preserve"> </w:t>
      </w:r>
      <w:r>
        <w:rPr>
          <w:lang w:val="it-IT"/>
        </w:rPr>
        <w:t>che</w:t>
      </w:r>
      <w:r>
        <w:rPr>
          <w:rFonts w:cs="Times New Roman"/>
          <w:spacing w:val="24"/>
          <w:w w:val="99"/>
          <w:lang w:val="it-IT"/>
        </w:rPr>
        <w:t xml:space="preserve"> </w:t>
      </w:r>
      <w:r>
        <w:rPr>
          <w:lang w:val="it-IT"/>
        </w:rPr>
        <w:t>svolge</w:t>
      </w:r>
      <w:r>
        <w:rPr>
          <w:spacing w:val="14"/>
          <w:lang w:val="it-IT"/>
        </w:rPr>
        <w:t xml:space="preserve"> </w:t>
      </w:r>
      <w:r>
        <w:rPr>
          <w:lang w:val="it-IT"/>
        </w:rPr>
        <w:t>il</w:t>
      </w:r>
      <w:r>
        <w:rPr>
          <w:spacing w:val="15"/>
          <w:lang w:val="it-IT"/>
        </w:rPr>
        <w:t xml:space="preserve"> </w:t>
      </w:r>
      <w:r>
        <w:rPr>
          <w:lang w:val="it-IT"/>
        </w:rPr>
        <w:t>servizio</w:t>
      </w:r>
      <w:r>
        <w:rPr>
          <w:spacing w:val="15"/>
          <w:lang w:val="it-IT"/>
        </w:rPr>
        <w:t xml:space="preserve"> </w:t>
      </w:r>
      <w:r>
        <w:rPr>
          <w:lang w:val="it-IT"/>
        </w:rPr>
        <w:t>ed</w:t>
      </w:r>
      <w:r>
        <w:rPr>
          <w:spacing w:val="14"/>
          <w:lang w:val="it-IT"/>
        </w:rPr>
        <w:t xml:space="preserve"> </w:t>
      </w:r>
      <w:r>
        <w:rPr>
          <w:lang w:val="it-IT"/>
        </w:rPr>
        <w:t>il</w:t>
      </w:r>
      <w:r>
        <w:rPr>
          <w:spacing w:val="15"/>
          <w:lang w:val="it-IT"/>
        </w:rPr>
        <w:t xml:space="preserve"> </w:t>
      </w:r>
      <w:r>
        <w:rPr>
          <w:spacing w:val="-1"/>
          <w:lang w:val="it-IT"/>
        </w:rPr>
        <w:t>trasporto</w:t>
      </w:r>
      <w:r>
        <w:rPr>
          <w:spacing w:val="15"/>
          <w:lang w:val="it-IT"/>
        </w:rPr>
        <w:t xml:space="preserve"> </w:t>
      </w:r>
      <w:r>
        <w:rPr>
          <w:lang w:val="it-IT"/>
        </w:rPr>
        <w:t>si</w:t>
      </w:r>
      <w:r>
        <w:rPr>
          <w:spacing w:val="14"/>
          <w:lang w:val="it-IT"/>
        </w:rPr>
        <w:t xml:space="preserve"> </w:t>
      </w:r>
      <w:r>
        <w:rPr>
          <w:lang w:val="it-IT"/>
        </w:rPr>
        <w:t>riserva</w:t>
      </w:r>
      <w:r>
        <w:rPr>
          <w:spacing w:val="15"/>
          <w:lang w:val="it-IT"/>
        </w:rPr>
        <w:t xml:space="preserve"> </w:t>
      </w:r>
      <w:r>
        <w:rPr>
          <w:lang w:val="it-IT"/>
        </w:rPr>
        <w:t>la</w:t>
      </w:r>
      <w:r>
        <w:rPr>
          <w:spacing w:val="15"/>
          <w:lang w:val="it-IT"/>
        </w:rPr>
        <w:t xml:space="preserve"> </w:t>
      </w:r>
      <w:r>
        <w:rPr>
          <w:lang w:val="it-IT"/>
        </w:rPr>
        <w:t>facoltà</w:t>
      </w:r>
      <w:r>
        <w:rPr>
          <w:spacing w:val="15"/>
          <w:lang w:val="it-IT"/>
        </w:rPr>
        <w:t xml:space="preserve"> </w:t>
      </w:r>
      <w:r>
        <w:rPr>
          <w:lang w:val="it-IT"/>
        </w:rPr>
        <w:t>di</w:t>
      </w:r>
      <w:r>
        <w:rPr>
          <w:spacing w:val="14"/>
          <w:lang w:val="it-IT"/>
        </w:rPr>
        <w:t xml:space="preserve"> </w:t>
      </w:r>
      <w:r>
        <w:rPr>
          <w:lang w:val="it-IT"/>
        </w:rPr>
        <w:t>non</w:t>
      </w:r>
      <w:r>
        <w:rPr>
          <w:spacing w:val="15"/>
          <w:lang w:val="it-IT"/>
        </w:rPr>
        <w:t xml:space="preserve"> </w:t>
      </w:r>
      <w:r>
        <w:rPr>
          <w:lang w:val="it-IT"/>
        </w:rPr>
        <w:t>raccogliere</w:t>
      </w:r>
      <w:r>
        <w:rPr>
          <w:spacing w:val="15"/>
          <w:lang w:val="it-IT"/>
        </w:rPr>
        <w:t xml:space="preserve"> </w:t>
      </w:r>
      <w:r>
        <w:rPr>
          <w:spacing w:val="-1"/>
          <w:lang w:val="it-IT"/>
        </w:rPr>
        <w:t>materiale</w:t>
      </w:r>
      <w:r>
        <w:rPr>
          <w:spacing w:val="13"/>
          <w:lang w:val="it-IT"/>
        </w:rPr>
        <w:t xml:space="preserve"> </w:t>
      </w:r>
      <w:r>
        <w:rPr>
          <w:lang w:val="it-IT"/>
        </w:rPr>
        <w:t>non</w:t>
      </w:r>
      <w:r>
        <w:rPr>
          <w:rFonts w:cs="Times New Roman"/>
          <w:spacing w:val="31"/>
          <w:lang w:val="it-IT"/>
        </w:rPr>
        <w:t xml:space="preserve"> </w:t>
      </w:r>
      <w:r>
        <w:rPr>
          <w:spacing w:val="-1"/>
          <w:lang w:val="it-IT"/>
        </w:rPr>
        <w:t>segnalato</w:t>
      </w:r>
      <w:r>
        <w:rPr>
          <w:spacing w:val="-24"/>
          <w:lang w:val="it-IT"/>
        </w:rPr>
        <w:t xml:space="preserve"> </w:t>
      </w:r>
      <w:r>
        <w:rPr>
          <w:spacing w:val="-1"/>
          <w:lang w:val="it-IT"/>
        </w:rPr>
        <w:t>preliminarmente.</w:t>
      </w:r>
    </w:p>
    <w:p>
      <w:pPr>
        <w:pStyle w:val="Corpodeltesto"/>
        <w:numPr>
          <w:ilvl w:val="0"/>
          <w:numId w:val="23"/>
        </w:numPr>
        <w:tabs>
          <w:tab w:val="left" w:pos="1248" w:leader="none"/>
        </w:tabs>
        <w:spacing w:before="60" w:after="0"/>
        <w:ind w:left="1248" w:right="99" w:hanging="567"/>
        <w:jc w:val="both"/>
        <w:rPr>
          <w:lang w:val="it-IT"/>
        </w:rPr>
      </w:pPr>
      <w:r>
        <w:rPr>
          <w:lang w:val="it-IT"/>
        </w:rPr>
        <w:t>Il</w:t>
      </w:r>
      <w:r>
        <w:rPr>
          <w:spacing w:val="24"/>
          <w:lang w:val="it-IT"/>
        </w:rPr>
        <w:t xml:space="preserve"> </w:t>
      </w:r>
      <w:r>
        <w:rPr>
          <w:lang w:val="it-IT"/>
        </w:rPr>
        <w:t>giorno</w:t>
      </w:r>
      <w:r>
        <w:rPr>
          <w:spacing w:val="25"/>
          <w:lang w:val="it-IT"/>
        </w:rPr>
        <w:t xml:space="preserve"> </w:t>
      </w:r>
      <w:r>
        <w:rPr>
          <w:lang w:val="it-IT"/>
        </w:rPr>
        <w:t>previsto</w:t>
      </w:r>
      <w:r>
        <w:rPr>
          <w:spacing w:val="25"/>
          <w:lang w:val="it-IT"/>
        </w:rPr>
        <w:t xml:space="preserve"> </w:t>
      </w:r>
      <w:r>
        <w:rPr>
          <w:lang w:val="it-IT"/>
        </w:rPr>
        <w:t>per</w:t>
      </w:r>
      <w:r>
        <w:rPr>
          <w:spacing w:val="25"/>
          <w:lang w:val="it-IT"/>
        </w:rPr>
        <w:t xml:space="preserve"> </w:t>
      </w:r>
      <w:r>
        <w:rPr>
          <w:lang w:val="it-IT"/>
        </w:rPr>
        <w:t>la</w:t>
      </w:r>
      <w:r>
        <w:rPr>
          <w:spacing w:val="25"/>
          <w:lang w:val="it-IT"/>
        </w:rPr>
        <w:t xml:space="preserve"> </w:t>
      </w:r>
      <w:r>
        <w:rPr>
          <w:lang w:val="it-IT"/>
        </w:rPr>
        <w:t>raccolta,</w:t>
      </w:r>
      <w:r>
        <w:rPr>
          <w:spacing w:val="24"/>
          <w:lang w:val="it-IT"/>
        </w:rPr>
        <w:t xml:space="preserve"> </w:t>
      </w:r>
      <w:r>
        <w:rPr>
          <w:lang w:val="it-IT"/>
        </w:rPr>
        <w:t>il</w:t>
      </w:r>
      <w:r>
        <w:rPr>
          <w:spacing w:val="25"/>
          <w:lang w:val="it-IT"/>
        </w:rPr>
        <w:t xml:space="preserve"> </w:t>
      </w:r>
      <w:r>
        <w:rPr>
          <w:spacing w:val="-1"/>
          <w:lang w:val="it-IT"/>
        </w:rPr>
        <w:t>materiale</w:t>
      </w:r>
      <w:r>
        <w:rPr>
          <w:spacing w:val="24"/>
          <w:lang w:val="it-IT"/>
        </w:rPr>
        <w:t xml:space="preserve"> </w:t>
      </w:r>
      <w:r>
        <w:rPr>
          <w:lang w:val="it-IT"/>
        </w:rPr>
        <w:t>dovrà</w:t>
      </w:r>
      <w:r>
        <w:rPr>
          <w:spacing w:val="24"/>
          <w:lang w:val="it-IT"/>
        </w:rPr>
        <w:t xml:space="preserve"> </w:t>
      </w:r>
      <w:r>
        <w:rPr>
          <w:lang w:val="it-IT"/>
        </w:rPr>
        <w:t>essere</w:t>
      </w:r>
      <w:r>
        <w:rPr>
          <w:spacing w:val="24"/>
          <w:lang w:val="it-IT"/>
        </w:rPr>
        <w:t xml:space="preserve"> </w:t>
      </w:r>
      <w:r>
        <w:rPr>
          <w:spacing w:val="-1"/>
          <w:lang w:val="it-IT"/>
        </w:rPr>
        <w:t>posto</w:t>
      </w:r>
      <w:r>
        <w:rPr>
          <w:spacing w:val="24"/>
          <w:lang w:val="it-IT"/>
        </w:rPr>
        <w:t xml:space="preserve"> </w:t>
      </w:r>
      <w:r>
        <w:rPr>
          <w:spacing w:val="-1"/>
          <w:lang w:val="it-IT"/>
        </w:rPr>
        <w:t>dagli</w:t>
      </w:r>
      <w:r>
        <w:rPr>
          <w:spacing w:val="24"/>
          <w:lang w:val="it-IT"/>
        </w:rPr>
        <w:t xml:space="preserve"> </w:t>
      </w:r>
      <w:r>
        <w:rPr>
          <w:spacing w:val="-1"/>
          <w:lang w:val="it-IT"/>
        </w:rPr>
        <w:t>utenti</w:t>
      </w:r>
      <w:r>
        <w:rPr>
          <w:rFonts w:cs="Times New Roman"/>
          <w:spacing w:val="29"/>
          <w:w w:val="99"/>
          <w:lang w:val="it-IT"/>
        </w:rPr>
        <w:t xml:space="preserve"> </w:t>
      </w:r>
      <w:r>
        <w:rPr>
          <w:lang w:val="it-IT"/>
        </w:rPr>
        <w:t>all’esterno,</w:t>
      </w:r>
      <w:r>
        <w:rPr>
          <w:spacing w:val="54"/>
          <w:lang w:val="it-IT"/>
        </w:rPr>
        <w:t xml:space="preserve"> </w:t>
      </w:r>
      <w:r>
        <w:rPr>
          <w:lang w:val="it-IT"/>
        </w:rPr>
        <w:t>nel</w:t>
      </w:r>
      <w:r>
        <w:rPr>
          <w:spacing w:val="55"/>
          <w:lang w:val="it-IT"/>
        </w:rPr>
        <w:t xml:space="preserve"> </w:t>
      </w:r>
      <w:r>
        <w:rPr>
          <w:lang w:val="it-IT"/>
        </w:rPr>
        <w:t>punto</w:t>
      </w:r>
      <w:r>
        <w:rPr>
          <w:spacing w:val="56"/>
          <w:lang w:val="it-IT"/>
        </w:rPr>
        <w:t xml:space="preserve"> </w:t>
      </w:r>
      <w:r>
        <w:rPr>
          <w:lang w:val="it-IT"/>
        </w:rPr>
        <w:t>più</w:t>
      </w:r>
      <w:r>
        <w:rPr>
          <w:spacing w:val="55"/>
          <w:lang w:val="it-IT"/>
        </w:rPr>
        <w:t xml:space="preserve"> </w:t>
      </w:r>
      <w:r>
        <w:rPr>
          <w:spacing w:val="-1"/>
          <w:lang w:val="it-IT"/>
        </w:rPr>
        <w:t>prossimo</w:t>
      </w:r>
      <w:r>
        <w:rPr>
          <w:spacing w:val="57"/>
          <w:lang w:val="it-IT"/>
        </w:rPr>
        <w:t xml:space="preserve"> </w:t>
      </w:r>
      <w:r>
        <w:rPr>
          <w:lang w:val="it-IT"/>
        </w:rPr>
        <w:t>alla</w:t>
      </w:r>
      <w:r>
        <w:rPr>
          <w:spacing w:val="54"/>
          <w:lang w:val="it-IT"/>
        </w:rPr>
        <w:t xml:space="preserve"> </w:t>
      </w:r>
      <w:r>
        <w:rPr>
          <w:lang w:val="it-IT"/>
        </w:rPr>
        <w:t>sede</w:t>
      </w:r>
      <w:r>
        <w:rPr>
          <w:spacing w:val="56"/>
          <w:lang w:val="it-IT"/>
        </w:rPr>
        <w:t xml:space="preserve"> </w:t>
      </w:r>
      <w:r>
        <w:rPr>
          <w:lang w:val="it-IT"/>
        </w:rPr>
        <w:t>stradale</w:t>
      </w:r>
      <w:r>
        <w:rPr>
          <w:spacing w:val="55"/>
          <w:lang w:val="it-IT"/>
        </w:rPr>
        <w:t xml:space="preserve"> </w:t>
      </w:r>
      <w:r>
        <w:rPr>
          <w:lang w:val="it-IT"/>
        </w:rPr>
        <w:t>di</w:t>
      </w:r>
      <w:r>
        <w:rPr>
          <w:spacing w:val="56"/>
          <w:lang w:val="it-IT"/>
        </w:rPr>
        <w:t xml:space="preserve"> </w:t>
      </w:r>
      <w:r>
        <w:rPr>
          <w:spacing w:val="-1"/>
          <w:lang w:val="it-IT"/>
        </w:rPr>
        <w:t>normale</w:t>
      </w:r>
      <w:r>
        <w:rPr>
          <w:spacing w:val="54"/>
          <w:lang w:val="it-IT"/>
        </w:rPr>
        <w:t xml:space="preserve"> </w:t>
      </w:r>
      <w:r>
        <w:rPr>
          <w:lang w:val="it-IT"/>
        </w:rPr>
        <w:t>percorrenza</w:t>
      </w:r>
      <w:r>
        <w:rPr>
          <w:spacing w:val="56"/>
          <w:lang w:val="it-IT"/>
        </w:rPr>
        <w:t xml:space="preserve"> </w:t>
      </w:r>
      <w:r>
        <w:rPr>
          <w:lang w:val="it-IT"/>
        </w:rPr>
        <w:t>del</w:t>
      </w:r>
      <w:r>
        <w:rPr>
          <w:rFonts w:cs="Times New Roman"/>
          <w:spacing w:val="21"/>
          <w:w w:val="99"/>
          <w:lang w:val="it-IT"/>
        </w:rPr>
        <w:t xml:space="preserve"> </w:t>
      </w:r>
      <w:r>
        <w:rPr>
          <w:spacing w:val="-1"/>
          <w:lang w:val="it-IT"/>
        </w:rPr>
        <w:t>mezzo</w:t>
      </w:r>
      <w:r>
        <w:rPr>
          <w:spacing w:val="3"/>
          <w:lang w:val="it-IT"/>
        </w:rPr>
        <w:t xml:space="preserve"> </w:t>
      </w:r>
      <w:r>
        <w:rPr>
          <w:lang w:val="it-IT"/>
        </w:rPr>
        <w:t>di</w:t>
      </w:r>
      <w:r>
        <w:rPr>
          <w:spacing w:val="3"/>
          <w:lang w:val="it-IT"/>
        </w:rPr>
        <w:t xml:space="preserve"> </w:t>
      </w:r>
      <w:r>
        <w:rPr>
          <w:lang w:val="it-IT"/>
        </w:rPr>
        <w:t>raccolta,</w:t>
      </w:r>
      <w:r>
        <w:rPr>
          <w:spacing w:val="3"/>
          <w:lang w:val="it-IT"/>
        </w:rPr>
        <w:t xml:space="preserve"> </w:t>
      </w:r>
      <w:r>
        <w:rPr>
          <w:lang w:val="it-IT"/>
        </w:rPr>
        <w:t>in</w:t>
      </w:r>
      <w:r>
        <w:rPr>
          <w:spacing w:val="3"/>
          <w:lang w:val="it-IT"/>
        </w:rPr>
        <w:t xml:space="preserve"> </w:t>
      </w:r>
      <w:r>
        <w:rPr>
          <w:spacing w:val="-1"/>
          <w:lang w:val="it-IT"/>
        </w:rPr>
        <w:t>modo</w:t>
      </w:r>
      <w:r>
        <w:rPr>
          <w:spacing w:val="3"/>
          <w:lang w:val="it-IT"/>
        </w:rPr>
        <w:t xml:space="preserve"> </w:t>
      </w:r>
      <w:r>
        <w:rPr>
          <w:lang w:val="it-IT"/>
        </w:rPr>
        <w:t>da</w:t>
      </w:r>
      <w:r>
        <w:rPr>
          <w:spacing w:val="3"/>
          <w:lang w:val="it-IT"/>
        </w:rPr>
        <w:t xml:space="preserve"> </w:t>
      </w:r>
      <w:r>
        <w:rPr>
          <w:lang w:val="it-IT"/>
        </w:rPr>
        <w:t>evitare</w:t>
      </w:r>
      <w:r>
        <w:rPr>
          <w:spacing w:val="3"/>
          <w:lang w:val="it-IT"/>
        </w:rPr>
        <w:t xml:space="preserve"> </w:t>
      </w:r>
      <w:r>
        <w:rPr>
          <w:lang w:val="it-IT"/>
        </w:rPr>
        <w:t>ogni</w:t>
      </w:r>
      <w:r>
        <w:rPr>
          <w:spacing w:val="3"/>
          <w:lang w:val="it-IT"/>
        </w:rPr>
        <w:t xml:space="preserve"> </w:t>
      </w:r>
      <w:r>
        <w:rPr>
          <w:spacing w:val="-1"/>
          <w:lang w:val="it-IT"/>
        </w:rPr>
        <w:t>intralcio</w:t>
      </w:r>
      <w:r>
        <w:rPr>
          <w:spacing w:val="3"/>
          <w:lang w:val="it-IT"/>
        </w:rPr>
        <w:t xml:space="preserve"> </w:t>
      </w:r>
      <w:r>
        <w:rPr>
          <w:lang w:val="it-IT"/>
        </w:rPr>
        <w:t>al</w:t>
      </w:r>
      <w:r>
        <w:rPr>
          <w:spacing w:val="3"/>
          <w:lang w:val="it-IT"/>
        </w:rPr>
        <w:t xml:space="preserve"> </w:t>
      </w:r>
      <w:r>
        <w:rPr>
          <w:lang w:val="it-IT"/>
        </w:rPr>
        <w:t>transito</w:t>
      </w:r>
      <w:r>
        <w:rPr>
          <w:spacing w:val="2"/>
          <w:lang w:val="it-IT"/>
        </w:rPr>
        <w:t xml:space="preserve"> </w:t>
      </w:r>
      <w:r>
        <w:rPr>
          <w:spacing w:val="-1"/>
          <w:lang w:val="it-IT"/>
        </w:rPr>
        <w:t>veicolare</w:t>
      </w:r>
      <w:r>
        <w:rPr>
          <w:spacing w:val="3"/>
          <w:lang w:val="it-IT"/>
        </w:rPr>
        <w:t xml:space="preserve"> </w:t>
      </w:r>
      <w:r>
        <w:rPr>
          <w:lang w:val="it-IT"/>
        </w:rPr>
        <w:t>e/o</w:t>
      </w:r>
      <w:r>
        <w:rPr>
          <w:spacing w:val="3"/>
          <w:lang w:val="it-IT"/>
        </w:rPr>
        <w:t xml:space="preserve"> </w:t>
      </w:r>
      <w:r>
        <w:rPr>
          <w:lang w:val="it-IT"/>
        </w:rPr>
        <w:t>pedonale,</w:t>
      </w:r>
      <w:r>
        <w:rPr>
          <w:rFonts w:cs="Times New Roman"/>
          <w:spacing w:val="37"/>
          <w:w w:val="99"/>
          <w:lang w:val="it-IT"/>
        </w:rPr>
        <w:t xml:space="preserve"> </w:t>
      </w:r>
      <w:r>
        <w:rPr>
          <w:lang w:val="it-IT"/>
        </w:rPr>
        <w:t>nonché</w:t>
      </w:r>
      <w:r>
        <w:rPr>
          <w:spacing w:val="-8"/>
          <w:lang w:val="it-IT"/>
        </w:rPr>
        <w:t xml:space="preserve"> </w:t>
      </w:r>
      <w:r>
        <w:rPr>
          <w:lang w:val="it-IT"/>
        </w:rPr>
        <w:t>ogni</w:t>
      </w:r>
      <w:r>
        <w:rPr>
          <w:spacing w:val="-7"/>
          <w:lang w:val="it-IT"/>
        </w:rPr>
        <w:t xml:space="preserve"> </w:t>
      </w:r>
      <w:r>
        <w:rPr>
          <w:lang w:val="it-IT"/>
        </w:rPr>
        <w:t>disturbo</w:t>
      </w:r>
      <w:r>
        <w:rPr>
          <w:spacing w:val="-7"/>
          <w:lang w:val="it-IT"/>
        </w:rPr>
        <w:t xml:space="preserve"> </w:t>
      </w:r>
      <w:r>
        <w:rPr>
          <w:lang w:val="it-IT"/>
        </w:rPr>
        <w:t>per</w:t>
      </w:r>
      <w:r>
        <w:rPr>
          <w:spacing w:val="-7"/>
          <w:lang w:val="it-IT"/>
        </w:rPr>
        <w:t xml:space="preserve"> </w:t>
      </w:r>
      <w:r>
        <w:rPr>
          <w:lang w:val="it-IT"/>
        </w:rPr>
        <w:t>la</w:t>
      </w:r>
      <w:r>
        <w:rPr>
          <w:spacing w:val="-8"/>
          <w:lang w:val="it-IT"/>
        </w:rPr>
        <w:t xml:space="preserve"> </w:t>
      </w:r>
      <w:r>
        <w:rPr>
          <w:lang w:val="it-IT"/>
        </w:rPr>
        <w:t>popolazione.</w:t>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spacing w:before="3" w:after="0"/>
        <w:rPr>
          <w:rFonts w:ascii="Times New Roman" w:hAnsi="Times New Roman" w:eastAsia="Times New Roman" w:cs="Times New Roman"/>
          <w:sz w:val="26"/>
          <w:szCs w:val="26"/>
          <w:lang w:val="it-IT"/>
        </w:rPr>
      </w:pPr>
      <w:r>
        <w:rPr>
          <w:rFonts w:eastAsia="Times New Roman" w:cs="Times New Roman" w:ascii="Times New Roman" w:hAnsi="Times New Roman"/>
          <w:sz w:val="26"/>
          <w:szCs w:val="26"/>
          <w:lang w:val="it-IT"/>
        </w:rPr>
      </w:r>
    </w:p>
    <w:p>
      <w:pPr>
        <w:pStyle w:val="Titolo2"/>
        <w:tabs>
          <w:tab w:val="left" w:pos="3749" w:leader="none"/>
        </w:tabs>
        <w:ind w:left="2790" w:hanging="0"/>
        <w:rPr>
          <w:b w:val="false"/>
          <w:b w:val="false"/>
          <w:bCs w:val="false"/>
        </w:rPr>
      </w:pPr>
      <w:r>
        <w:rPr>
          <w:spacing w:val="-1"/>
        </w:rPr>
        <w:t>Art.</w:t>
      </w:r>
      <w:r>
        <w:rPr/>
        <w:t xml:space="preserve"> 29</w:t>
        <w:tab/>
        <w:t>-</w:t>
      </w:r>
      <w:r>
        <w:rPr>
          <w:spacing w:val="-7"/>
        </w:rPr>
        <w:t xml:space="preserve"> </w:t>
      </w:r>
      <w:r>
        <w:rPr>
          <w:spacing w:val="-1"/>
        </w:rPr>
        <w:t>Gestione</w:t>
      </w:r>
      <w:r>
        <w:rPr>
          <w:spacing w:val="-8"/>
        </w:rPr>
        <w:t xml:space="preserve"> </w:t>
      </w:r>
      <w:r>
        <w:rPr/>
        <w:t>dei</w:t>
      </w:r>
      <w:r>
        <w:rPr>
          <w:spacing w:val="-7"/>
        </w:rPr>
        <w:t xml:space="preserve"> </w:t>
      </w:r>
      <w:r>
        <w:rPr>
          <w:spacing w:val="-1"/>
        </w:rPr>
        <w:t>rifiuti</w:t>
      </w:r>
      <w:r>
        <w:rPr>
          <w:spacing w:val="-7"/>
        </w:rPr>
        <w:t xml:space="preserve"> </w:t>
      </w:r>
      <w:r>
        <w:rPr>
          <w:spacing w:val="-1"/>
        </w:rPr>
        <w:t>cimiteriali</w:t>
      </w:r>
    </w:p>
    <w:p>
      <w:pPr>
        <w:pStyle w:val="Normal"/>
        <w:spacing w:before="8" w:after="0"/>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p>
      <w:pPr>
        <w:pStyle w:val="Corpodeltesto"/>
        <w:numPr>
          <w:ilvl w:val="0"/>
          <w:numId w:val="22"/>
        </w:numPr>
        <w:tabs>
          <w:tab w:val="left" w:pos="474" w:leader="none"/>
        </w:tabs>
        <w:ind w:left="114" w:right="99" w:hanging="0"/>
        <w:jc w:val="both"/>
        <w:rPr>
          <w:lang w:val="it-IT"/>
        </w:rPr>
      </w:pPr>
      <w:r>
        <w:rPr>
          <w:lang w:val="it-IT"/>
        </w:rPr>
        <w:t>I</w:t>
      </w:r>
      <w:r>
        <w:rPr>
          <w:spacing w:val="46"/>
          <w:lang w:val="it-IT"/>
        </w:rPr>
        <w:t xml:space="preserve"> </w:t>
      </w:r>
      <w:r>
        <w:rPr>
          <w:lang w:val="it-IT"/>
        </w:rPr>
        <w:t>rifiuti</w:t>
      </w:r>
      <w:r>
        <w:rPr>
          <w:spacing w:val="46"/>
          <w:lang w:val="it-IT"/>
        </w:rPr>
        <w:t xml:space="preserve"> </w:t>
      </w:r>
      <w:r>
        <w:rPr>
          <w:lang w:val="it-IT"/>
        </w:rPr>
        <w:t>cimiteriali</w:t>
      </w:r>
      <w:r>
        <w:rPr>
          <w:spacing w:val="46"/>
          <w:lang w:val="it-IT"/>
        </w:rPr>
        <w:t xml:space="preserve"> </w:t>
      </w:r>
      <w:r>
        <w:rPr>
          <w:lang w:val="it-IT"/>
        </w:rPr>
        <w:t>di</w:t>
      </w:r>
      <w:r>
        <w:rPr>
          <w:spacing w:val="47"/>
          <w:lang w:val="it-IT"/>
        </w:rPr>
        <w:t xml:space="preserve"> </w:t>
      </w:r>
      <w:r>
        <w:rPr>
          <w:lang w:val="it-IT"/>
        </w:rPr>
        <w:t>cui</w:t>
      </w:r>
      <w:r>
        <w:rPr>
          <w:spacing w:val="46"/>
          <w:lang w:val="it-IT"/>
        </w:rPr>
        <w:t xml:space="preserve"> </w:t>
      </w:r>
      <w:r>
        <w:rPr>
          <w:lang w:val="it-IT"/>
        </w:rPr>
        <w:t>all’art.</w:t>
      </w:r>
      <w:r>
        <w:rPr>
          <w:spacing w:val="46"/>
          <w:lang w:val="it-IT"/>
        </w:rPr>
        <w:t xml:space="preserve"> </w:t>
      </w:r>
      <w:r>
        <w:rPr>
          <w:lang w:val="it-IT"/>
        </w:rPr>
        <w:t>12,</w:t>
      </w:r>
      <w:r>
        <w:rPr>
          <w:spacing w:val="46"/>
          <w:lang w:val="it-IT"/>
        </w:rPr>
        <w:t xml:space="preserve"> </w:t>
      </w:r>
      <w:r>
        <w:rPr>
          <w:spacing w:val="-1"/>
          <w:lang w:val="it-IT"/>
        </w:rPr>
        <w:t>comma</w:t>
      </w:r>
      <w:r>
        <w:rPr>
          <w:spacing w:val="48"/>
          <w:lang w:val="it-IT"/>
        </w:rPr>
        <w:t xml:space="preserve"> </w:t>
      </w:r>
      <w:r>
        <w:rPr>
          <w:lang w:val="it-IT"/>
        </w:rPr>
        <w:t>1,</w:t>
      </w:r>
      <w:r>
        <w:rPr>
          <w:spacing w:val="47"/>
          <w:lang w:val="it-IT"/>
        </w:rPr>
        <w:t xml:space="preserve"> </w:t>
      </w:r>
      <w:r>
        <w:rPr>
          <w:lang w:val="it-IT"/>
        </w:rPr>
        <w:t>lettera</w:t>
      </w:r>
      <w:r>
        <w:rPr>
          <w:spacing w:val="46"/>
          <w:lang w:val="it-IT"/>
        </w:rPr>
        <w:t xml:space="preserve"> </w:t>
      </w:r>
      <w:r>
        <w:rPr>
          <w:lang w:val="it-IT"/>
        </w:rPr>
        <w:t>a),</w:t>
      </w:r>
      <w:r>
        <w:rPr>
          <w:spacing w:val="47"/>
          <w:lang w:val="it-IT"/>
        </w:rPr>
        <w:t xml:space="preserve"> </w:t>
      </w:r>
      <w:r>
        <w:rPr>
          <w:lang w:val="it-IT"/>
        </w:rPr>
        <w:t>dovranno</w:t>
      </w:r>
      <w:r>
        <w:rPr>
          <w:spacing w:val="46"/>
          <w:lang w:val="it-IT"/>
        </w:rPr>
        <w:t xml:space="preserve"> </w:t>
      </w:r>
      <w:r>
        <w:rPr>
          <w:lang w:val="it-IT"/>
        </w:rPr>
        <w:t>essere</w:t>
      </w:r>
      <w:r>
        <w:rPr>
          <w:spacing w:val="46"/>
          <w:lang w:val="it-IT"/>
        </w:rPr>
        <w:t xml:space="preserve"> </w:t>
      </w:r>
      <w:r>
        <w:rPr>
          <w:lang w:val="it-IT"/>
        </w:rPr>
        <w:t>collocati</w:t>
      </w:r>
      <w:r>
        <w:rPr>
          <w:spacing w:val="46"/>
          <w:lang w:val="it-IT"/>
        </w:rPr>
        <w:t xml:space="preserve"> </w:t>
      </w:r>
      <w:r>
        <w:rPr>
          <w:lang w:val="it-IT"/>
        </w:rPr>
        <w:t>negli</w:t>
      </w:r>
      <w:r>
        <w:rPr>
          <w:rFonts w:cs="Times New Roman"/>
          <w:spacing w:val="21"/>
          <w:w w:val="99"/>
          <w:lang w:val="it-IT"/>
        </w:rPr>
        <w:t xml:space="preserve"> </w:t>
      </w:r>
      <w:r>
        <w:rPr>
          <w:lang w:val="it-IT"/>
        </w:rPr>
        <w:t>appositi</w:t>
      </w:r>
      <w:r>
        <w:rPr>
          <w:spacing w:val="9"/>
          <w:lang w:val="it-IT"/>
        </w:rPr>
        <w:t xml:space="preserve"> </w:t>
      </w:r>
      <w:r>
        <w:rPr>
          <w:lang w:val="it-IT"/>
        </w:rPr>
        <w:t>contenitori</w:t>
      </w:r>
      <w:r>
        <w:rPr>
          <w:spacing w:val="9"/>
          <w:lang w:val="it-IT"/>
        </w:rPr>
        <w:t xml:space="preserve"> </w:t>
      </w:r>
      <w:r>
        <w:rPr>
          <w:spacing w:val="-1"/>
          <w:lang w:val="it-IT"/>
        </w:rPr>
        <w:t>per</w:t>
      </w:r>
      <w:r>
        <w:rPr>
          <w:spacing w:val="10"/>
          <w:lang w:val="it-IT"/>
        </w:rPr>
        <w:t xml:space="preserve"> </w:t>
      </w:r>
      <w:r>
        <w:rPr>
          <w:spacing w:val="-1"/>
          <w:lang w:val="it-IT"/>
        </w:rPr>
        <w:t>rifiuti</w:t>
      </w:r>
      <w:r>
        <w:rPr>
          <w:spacing w:val="9"/>
          <w:lang w:val="it-IT"/>
        </w:rPr>
        <w:t xml:space="preserve"> </w:t>
      </w:r>
      <w:r>
        <w:rPr>
          <w:spacing w:val="-1"/>
          <w:lang w:val="it-IT"/>
        </w:rPr>
        <w:t>urbani</w:t>
      </w:r>
      <w:r>
        <w:rPr>
          <w:spacing w:val="10"/>
          <w:lang w:val="it-IT"/>
        </w:rPr>
        <w:t xml:space="preserve"> </w:t>
      </w:r>
      <w:r>
        <w:rPr>
          <w:spacing w:val="-1"/>
          <w:lang w:val="it-IT"/>
        </w:rPr>
        <w:t>sistemati</w:t>
      </w:r>
      <w:r>
        <w:rPr>
          <w:spacing w:val="9"/>
          <w:lang w:val="it-IT"/>
        </w:rPr>
        <w:t xml:space="preserve"> </w:t>
      </w:r>
      <w:r>
        <w:rPr>
          <w:lang w:val="it-IT"/>
        </w:rPr>
        <w:t>in</w:t>
      </w:r>
      <w:r>
        <w:rPr>
          <w:spacing w:val="10"/>
          <w:lang w:val="it-IT"/>
        </w:rPr>
        <w:t xml:space="preserve"> </w:t>
      </w:r>
      <w:r>
        <w:rPr>
          <w:lang w:val="it-IT"/>
        </w:rPr>
        <w:t>aree</w:t>
      </w:r>
      <w:r>
        <w:rPr>
          <w:spacing w:val="9"/>
          <w:lang w:val="it-IT"/>
        </w:rPr>
        <w:t xml:space="preserve"> </w:t>
      </w:r>
      <w:r>
        <w:rPr>
          <w:spacing w:val="-1"/>
          <w:lang w:val="it-IT"/>
        </w:rPr>
        <w:t>preferibilmente</w:t>
      </w:r>
      <w:r>
        <w:rPr>
          <w:spacing w:val="10"/>
          <w:lang w:val="it-IT"/>
        </w:rPr>
        <w:t xml:space="preserve"> </w:t>
      </w:r>
      <w:r>
        <w:rPr>
          <w:lang w:val="it-IT"/>
        </w:rPr>
        <w:t>poste</w:t>
      </w:r>
      <w:r>
        <w:rPr>
          <w:spacing w:val="9"/>
          <w:lang w:val="it-IT"/>
        </w:rPr>
        <w:t xml:space="preserve"> </w:t>
      </w:r>
      <w:r>
        <w:rPr>
          <w:lang w:val="it-IT"/>
        </w:rPr>
        <w:t>all’interno</w:t>
      </w:r>
      <w:r>
        <w:rPr>
          <w:spacing w:val="10"/>
          <w:lang w:val="it-IT"/>
        </w:rPr>
        <w:t xml:space="preserve"> </w:t>
      </w:r>
      <w:r>
        <w:rPr>
          <w:lang w:val="it-IT"/>
        </w:rPr>
        <w:t>del</w:t>
      </w:r>
      <w:r>
        <w:rPr>
          <w:rFonts w:cs="Times New Roman"/>
          <w:spacing w:val="53"/>
          <w:w w:val="99"/>
          <w:lang w:val="it-IT"/>
        </w:rPr>
        <w:t xml:space="preserve"> </w:t>
      </w:r>
      <w:r>
        <w:rPr>
          <w:spacing w:val="-1"/>
          <w:lang w:val="it-IT"/>
        </w:rPr>
        <w:t>cimitero</w:t>
      </w:r>
      <w:r>
        <w:rPr>
          <w:spacing w:val="-6"/>
          <w:lang w:val="it-IT"/>
        </w:rPr>
        <w:t xml:space="preserve"> </w:t>
      </w:r>
      <w:r>
        <w:rPr>
          <w:lang w:val="it-IT"/>
        </w:rPr>
        <w:t>con</w:t>
      </w:r>
      <w:r>
        <w:rPr>
          <w:spacing w:val="-7"/>
          <w:lang w:val="it-IT"/>
        </w:rPr>
        <w:t xml:space="preserve"> </w:t>
      </w:r>
      <w:r>
        <w:rPr>
          <w:lang w:val="it-IT"/>
        </w:rPr>
        <w:t>le</w:t>
      </w:r>
      <w:r>
        <w:rPr>
          <w:spacing w:val="-4"/>
          <w:lang w:val="it-IT"/>
        </w:rPr>
        <w:t xml:space="preserve"> </w:t>
      </w:r>
      <w:r>
        <w:rPr>
          <w:spacing w:val="-1"/>
          <w:lang w:val="it-IT"/>
        </w:rPr>
        <w:t>modalità</w:t>
      </w:r>
      <w:r>
        <w:rPr>
          <w:spacing w:val="-5"/>
          <w:lang w:val="it-IT"/>
        </w:rPr>
        <w:t xml:space="preserve"> </w:t>
      </w:r>
      <w:r>
        <w:rPr>
          <w:lang w:val="it-IT"/>
        </w:rPr>
        <w:t>di</w:t>
      </w:r>
      <w:r>
        <w:rPr>
          <w:spacing w:val="-5"/>
          <w:lang w:val="it-IT"/>
        </w:rPr>
        <w:t xml:space="preserve"> </w:t>
      </w:r>
      <w:r>
        <w:rPr>
          <w:lang w:val="it-IT"/>
        </w:rPr>
        <w:t>cui</w:t>
      </w:r>
      <w:r>
        <w:rPr>
          <w:spacing w:val="-4"/>
          <w:lang w:val="it-IT"/>
        </w:rPr>
        <w:t xml:space="preserve"> </w:t>
      </w:r>
      <w:r>
        <w:rPr>
          <w:spacing w:val="-1"/>
          <w:lang w:val="it-IT"/>
        </w:rPr>
        <w:t>al</w:t>
      </w:r>
      <w:r>
        <w:rPr>
          <w:spacing w:val="-5"/>
          <w:lang w:val="it-IT"/>
        </w:rPr>
        <w:t xml:space="preserve"> </w:t>
      </w:r>
      <w:r>
        <w:rPr>
          <w:spacing w:val="-1"/>
          <w:lang w:val="it-IT"/>
        </w:rPr>
        <w:t>Capo</w:t>
      </w:r>
      <w:r>
        <w:rPr>
          <w:spacing w:val="-5"/>
          <w:lang w:val="it-IT"/>
        </w:rPr>
        <w:t xml:space="preserve"> </w:t>
      </w:r>
      <w:r>
        <w:rPr>
          <w:lang w:val="it-IT"/>
        </w:rPr>
        <w:t>II,</w:t>
      </w:r>
      <w:r>
        <w:rPr>
          <w:spacing w:val="-5"/>
          <w:lang w:val="it-IT"/>
        </w:rPr>
        <w:t xml:space="preserve"> </w:t>
      </w:r>
      <w:r>
        <w:rPr>
          <w:lang w:val="it-IT"/>
        </w:rPr>
        <w:t>Titolo</w:t>
      </w:r>
      <w:r>
        <w:rPr>
          <w:spacing w:val="-6"/>
          <w:lang w:val="it-IT"/>
        </w:rPr>
        <w:t xml:space="preserve"> </w:t>
      </w:r>
      <w:r>
        <w:rPr>
          <w:spacing w:val="-1"/>
          <w:lang w:val="it-IT"/>
        </w:rPr>
        <w:t>II</w:t>
      </w:r>
      <w:r>
        <w:rPr>
          <w:spacing w:val="-4"/>
          <w:lang w:val="it-IT"/>
        </w:rPr>
        <w:t xml:space="preserve"> </w:t>
      </w:r>
      <w:r>
        <w:rPr>
          <w:lang w:val="it-IT"/>
        </w:rPr>
        <w:t>del</w:t>
      </w:r>
      <w:r>
        <w:rPr>
          <w:spacing w:val="-5"/>
          <w:lang w:val="it-IT"/>
        </w:rPr>
        <w:t xml:space="preserve"> </w:t>
      </w:r>
      <w:r>
        <w:rPr>
          <w:spacing w:val="-1"/>
          <w:lang w:val="it-IT"/>
        </w:rPr>
        <w:t>presente</w:t>
      </w:r>
      <w:r>
        <w:rPr>
          <w:spacing w:val="-5"/>
          <w:lang w:val="it-IT"/>
        </w:rPr>
        <w:t xml:space="preserve"> </w:t>
      </w:r>
      <w:r>
        <w:rPr>
          <w:spacing w:val="-1"/>
          <w:lang w:val="it-IT"/>
        </w:rPr>
        <w:t>Regolamento.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22"/>
        </w:numPr>
        <w:tabs>
          <w:tab w:val="left" w:pos="474" w:leader="none"/>
        </w:tabs>
        <w:ind w:left="114" w:right="100" w:hanging="0"/>
        <w:jc w:val="both"/>
        <w:rPr>
          <w:lang w:val="it-IT"/>
        </w:rPr>
      </w:pPr>
      <w:r>
        <w:rPr>
          <w:lang w:val="it-IT"/>
        </w:rPr>
        <w:t>I</w:t>
      </w:r>
      <w:r>
        <w:rPr>
          <w:spacing w:val="54"/>
          <w:lang w:val="it-IT"/>
        </w:rPr>
        <w:t xml:space="preserve"> </w:t>
      </w:r>
      <w:r>
        <w:rPr>
          <w:spacing w:val="-1"/>
          <w:lang w:val="it-IT"/>
        </w:rPr>
        <w:t>rifiuti</w:t>
      </w:r>
      <w:r>
        <w:rPr>
          <w:spacing w:val="54"/>
          <w:lang w:val="it-IT"/>
        </w:rPr>
        <w:t xml:space="preserve"> </w:t>
      </w:r>
      <w:r>
        <w:rPr>
          <w:spacing w:val="-1"/>
          <w:lang w:val="it-IT"/>
        </w:rPr>
        <w:t>cimiteriali</w:t>
      </w:r>
      <w:r>
        <w:rPr>
          <w:spacing w:val="54"/>
          <w:lang w:val="it-IT"/>
        </w:rPr>
        <w:t xml:space="preserve"> </w:t>
      </w:r>
      <w:r>
        <w:rPr>
          <w:lang w:val="it-IT"/>
        </w:rPr>
        <w:t>di</w:t>
      </w:r>
      <w:r>
        <w:rPr>
          <w:spacing w:val="55"/>
          <w:lang w:val="it-IT"/>
        </w:rPr>
        <w:t xml:space="preserve"> </w:t>
      </w:r>
      <w:r>
        <w:rPr>
          <w:spacing w:val="-1"/>
          <w:lang w:val="it-IT"/>
        </w:rPr>
        <w:t>cui</w:t>
      </w:r>
      <w:r>
        <w:rPr>
          <w:spacing w:val="54"/>
          <w:lang w:val="it-IT"/>
        </w:rPr>
        <w:t xml:space="preserve"> </w:t>
      </w:r>
      <w:r>
        <w:rPr>
          <w:spacing w:val="-1"/>
          <w:lang w:val="it-IT"/>
        </w:rPr>
        <w:t>all’art.</w:t>
      </w:r>
      <w:r>
        <w:rPr>
          <w:spacing w:val="54"/>
          <w:lang w:val="it-IT"/>
        </w:rPr>
        <w:t xml:space="preserve"> </w:t>
      </w:r>
      <w:r>
        <w:rPr>
          <w:spacing w:val="-1"/>
          <w:lang w:val="it-IT"/>
        </w:rPr>
        <w:t>12,</w:t>
      </w:r>
      <w:r>
        <w:rPr>
          <w:spacing w:val="55"/>
          <w:lang w:val="it-IT"/>
        </w:rPr>
        <w:t xml:space="preserve"> </w:t>
      </w:r>
      <w:r>
        <w:rPr>
          <w:lang w:val="it-IT"/>
        </w:rPr>
        <w:t>comma</w:t>
      </w:r>
      <w:r>
        <w:rPr>
          <w:spacing w:val="53"/>
          <w:lang w:val="it-IT"/>
        </w:rPr>
        <w:t xml:space="preserve"> </w:t>
      </w:r>
      <w:r>
        <w:rPr>
          <w:lang w:val="it-IT"/>
        </w:rPr>
        <w:t>1,</w:t>
      </w:r>
      <w:r>
        <w:rPr>
          <w:spacing w:val="55"/>
          <w:lang w:val="it-IT"/>
        </w:rPr>
        <w:t xml:space="preserve"> </w:t>
      </w:r>
      <w:r>
        <w:rPr>
          <w:lang w:val="it-IT"/>
        </w:rPr>
        <w:t>lettere</w:t>
      </w:r>
      <w:r>
        <w:rPr>
          <w:spacing w:val="54"/>
          <w:lang w:val="it-IT"/>
        </w:rPr>
        <w:t xml:space="preserve"> </w:t>
      </w:r>
      <w:r>
        <w:rPr>
          <w:spacing w:val="-1"/>
          <w:lang w:val="it-IT"/>
        </w:rPr>
        <w:t>b)</w:t>
      </w:r>
      <w:r>
        <w:rPr>
          <w:spacing w:val="55"/>
          <w:lang w:val="it-IT"/>
        </w:rPr>
        <w:t xml:space="preserve"> </w:t>
      </w:r>
      <w:r>
        <w:rPr>
          <w:lang w:val="it-IT"/>
        </w:rPr>
        <w:t>e</w:t>
      </w:r>
      <w:r>
        <w:rPr>
          <w:spacing w:val="55"/>
          <w:lang w:val="it-IT"/>
        </w:rPr>
        <w:t xml:space="preserve"> </w:t>
      </w:r>
      <w:r>
        <w:rPr>
          <w:lang w:val="it-IT"/>
        </w:rPr>
        <w:t>c),</w:t>
      </w:r>
      <w:r>
        <w:rPr>
          <w:spacing w:val="54"/>
          <w:lang w:val="it-IT"/>
        </w:rPr>
        <w:t xml:space="preserve"> </w:t>
      </w:r>
      <w:r>
        <w:rPr>
          <w:spacing w:val="-1"/>
          <w:lang w:val="it-IT"/>
        </w:rPr>
        <w:t>viste</w:t>
      </w:r>
      <w:r>
        <w:rPr>
          <w:spacing w:val="54"/>
          <w:lang w:val="it-IT"/>
        </w:rPr>
        <w:t xml:space="preserve"> </w:t>
      </w:r>
      <w:r>
        <w:rPr>
          <w:lang w:val="it-IT"/>
        </w:rPr>
        <w:t>le</w:t>
      </w:r>
      <w:r>
        <w:rPr>
          <w:spacing w:val="55"/>
          <w:lang w:val="it-IT"/>
        </w:rPr>
        <w:t xml:space="preserve"> </w:t>
      </w:r>
      <w:r>
        <w:rPr>
          <w:spacing w:val="-1"/>
          <w:lang w:val="it-IT"/>
        </w:rPr>
        <w:t>caratteristiche</w:t>
      </w:r>
      <w:r>
        <w:rPr>
          <w:spacing w:val="55"/>
          <w:lang w:val="it-IT"/>
        </w:rPr>
        <w:t xml:space="preserve"> </w:t>
      </w:r>
      <w:r>
        <w:rPr>
          <w:lang w:val="it-IT"/>
        </w:rPr>
        <w:t>di</w:t>
      </w:r>
      <w:r>
        <w:rPr>
          <w:rFonts w:cs="Times New Roman"/>
          <w:spacing w:val="77"/>
          <w:w w:val="99"/>
          <w:lang w:val="it-IT"/>
        </w:rPr>
        <w:t xml:space="preserve"> </w:t>
      </w:r>
      <w:r>
        <w:rPr>
          <w:spacing w:val="-1"/>
          <w:lang w:val="it-IT"/>
        </w:rPr>
        <w:t>pericolosità</w:t>
      </w:r>
      <w:r>
        <w:rPr>
          <w:spacing w:val="19"/>
          <w:lang w:val="it-IT"/>
        </w:rPr>
        <w:t xml:space="preserve"> </w:t>
      </w:r>
      <w:r>
        <w:rPr>
          <w:spacing w:val="-1"/>
          <w:lang w:val="it-IT"/>
        </w:rPr>
        <w:t>igienico-sanitarie</w:t>
      </w:r>
      <w:r>
        <w:rPr>
          <w:spacing w:val="20"/>
          <w:lang w:val="it-IT"/>
        </w:rPr>
        <w:t xml:space="preserve"> </w:t>
      </w:r>
      <w:r>
        <w:rPr>
          <w:spacing w:val="-1"/>
          <w:lang w:val="it-IT"/>
        </w:rPr>
        <w:t>dei</w:t>
      </w:r>
      <w:r>
        <w:rPr>
          <w:spacing w:val="20"/>
          <w:lang w:val="it-IT"/>
        </w:rPr>
        <w:t xml:space="preserve"> </w:t>
      </w:r>
      <w:r>
        <w:rPr>
          <w:lang w:val="it-IT"/>
        </w:rPr>
        <w:t>materiali</w:t>
      </w:r>
      <w:r>
        <w:rPr>
          <w:spacing w:val="21"/>
          <w:lang w:val="it-IT"/>
        </w:rPr>
        <w:t xml:space="preserve"> </w:t>
      </w:r>
      <w:r>
        <w:rPr>
          <w:lang w:val="it-IT"/>
        </w:rPr>
        <w:t>stessi,</w:t>
      </w:r>
      <w:r>
        <w:rPr>
          <w:spacing w:val="21"/>
          <w:lang w:val="it-IT"/>
        </w:rPr>
        <w:t xml:space="preserve"> </w:t>
      </w:r>
      <w:r>
        <w:rPr>
          <w:lang w:val="it-IT"/>
        </w:rPr>
        <w:t>devono</w:t>
      </w:r>
      <w:r>
        <w:rPr>
          <w:spacing w:val="20"/>
          <w:lang w:val="it-IT"/>
        </w:rPr>
        <w:t xml:space="preserve"> </w:t>
      </w:r>
      <w:r>
        <w:rPr>
          <w:lang w:val="it-IT"/>
        </w:rPr>
        <w:t>essere</w:t>
      </w:r>
      <w:r>
        <w:rPr>
          <w:spacing w:val="19"/>
          <w:lang w:val="it-IT"/>
        </w:rPr>
        <w:t xml:space="preserve"> </w:t>
      </w:r>
      <w:r>
        <w:rPr>
          <w:spacing w:val="-1"/>
          <w:lang w:val="it-IT"/>
        </w:rPr>
        <w:t>raccolti</w:t>
      </w:r>
      <w:r>
        <w:rPr>
          <w:spacing w:val="20"/>
          <w:lang w:val="it-IT"/>
        </w:rPr>
        <w:t xml:space="preserve"> </w:t>
      </w:r>
      <w:r>
        <w:rPr>
          <w:spacing w:val="-1"/>
          <w:lang w:val="it-IT"/>
        </w:rPr>
        <w:t>separatamente</w:t>
      </w:r>
      <w:r>
        <w:rPr>
          <w:spacing w:val="20"/>
          <w:lang w:val="it-IT"/>
        </w:rPr>
        <w:t xml:space="preserve"> </w:t>
      </w:r>
      <w:r>
        <w:rPr>
          <w:lang w:val="it-IT"/>
        </w:rPr>
        <w:t>e</w:t>
      </w:r>
      <w:r>
        <w:rPr>
          <w:spacing w:val="20"/>
          <w:lang w:val="it-IT"/>
        </w:rPr>
        <w:t xml:space="preserve"> </w:t>
      </w:r>
      <w:r>
        <w:rPr>
          <w:lang w:val="it-IT"/>
        </w:rPr>
        <w:t>con</w:t>
      </w:r>
      <w:r>
        <w:rPr>
          <w:spacing w:val="21"/>
          <w:lang w:val="it-IT"/>
        </w:rPr>
        <w:t xml:space="preserve"> </w:t>
      </w:r>
      <w:r>
        <w:rPr>
          <w:lang w:val="it-IT"/>
        </w:rPr>
        <w:t>le</w:t>
      </w:r>
      <w:r>
        <w:rPr>
          <w:rFonts w:cs="Times New Roman"/>
          <w:spacing w:val="85"/>
          <w:w w:val="99"/>
          <w:lang w:val="it-IT"/>
        </w:rPr>
        <w:t xml:space="preserve"> </w:t>
      </w:r>
      <w:r>
        <w:rPr>
          <w:lang w:val="it-IT"/>
        </w:rPr>
        <w:t>necessarie</w:t>
      </w:r>
      <w:r>
        <w:rPr>
          <w:spacing w:val="-20"/>
          <w:lang w:val="it-IT"/>
        </w:rPr>
        <w:t xml:space="preserve"> </w:t>
      </w:r>
      <w:r>
        <w:rPr>
          <w:spacing w:val="-1"/>
          <w:lang w:val="it-IT"/>
        </w:rPr>
        <w:t>precauzioni.</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22"/>
        </w:numPr>
        <w:tabs>
          <w:tab w:val="left" w:pos="474" w:leader="none"/>
        </w:tabs>
        <w:ind w:left="474" w:hanging="360"/>
        <w:jc w:val="both"/>
        <w:rPr>
          <w:lang w:val="it-IT"/>
        </w:rPr>
      </w:pPr>
      <w:r>
        <w:rPr>
          <w:lang w:val="it-IT"/>
        </w:rPr>
        <w:t>Le</w:t>
      </w:r>
      <w:r>
        <w:rPr>
          <w:spacing w:val="-7"/>
          <w:lang w:val="it-IT"/>
        </w:rPr>
        <w:t xml:space="preserve"> </w:t>
      </w:r>
      <w:r>
        <w:rPr>
          <w:spacing w:val="-1"/>
          <w:lang w:val="it-IT"/>
        </w:rPr>
        <w:t>operazioni</w:t>
      </w:r>
      <w:r>
        <w:rPr>
          <w:spacing w:val="-7"/>
          <w:lang w:val="it-IT"/>
        </w:rPr>
        <w:t xml:space="preserve"> </w:t>
      </w:r>
      <w:r>
        <w:rPr>
          <w:spacing w:val="-1"/>
          <w:lang w:val="it-IT"/>
        </w:rPr>
        <w:t>preliminari</w:t>
      </w:r>
      <w:r>
        <w:rPr>
          <w:spacing w:val="-7"/>
          <w:lang w:val="it-IT"/>
        </w:rPr>
        <w:t xml:space="preserve"> </w:t>
      </w:r>
      <w:r>
        <w:rPr>
          <w:lang w:val="it-IT"/>
        </w:rPr>
        <w:t>all’invio</w:t>
      </w:r>
      <w:r>
        <w:rPr>
          <w:spacing w:val="-8"/>
          <w:lang w:val="it-IT"/>
        </w:rPr>
        <w:t xml:space="preserve"> </w:t>
      </w:r>
      <w:r>
        <w:rPr>
          <w:lang w:val="it-IT"/>
        </w:rPr>
        <w:t>ad</w:t>
      </w:r>
      <w:r>
        <w:rPr>
          <w:spacing w:val="-7"/>
          <w:lang w:val="it-IT"/>
        </w:rPr>
        <w:t xml:space="preserve"> </w:t>
      </w:r>
      <w:r>
        <w:rPr>
          <w:spacing w:val="-1"/>
          <w:lang w:val="it-IT"/>
        </w:rPr>
        <w:t>impianti</w:t>
      </w:r>
      <w:r>
        <w:rPr>
          <w:spacing w:val="-7"/>
          <w:lang w:val="it-IT"/>
        </w:rPr>
        <w:t xml:space="preserve"> </w:t>
      </w:r>
      <w:r>
        <w:rPr>
          <w:lang w:val="it-IT"/>
        </w:rPr>
        <w:t>autorizzati</w:t>
      </w:r>
      <w:r>
        <w:rPr>
          <w:spacing w:val="-8"/>
          <w:lang w:val="it-IT"/>
        </w:rPr>
        <w:t xml:space="preserve"> </w:t>
      </w:r>
      <w:r>
        <w:rPr>
          <w:spacing w:val="-1"/>
          <w:lang w:val="it-IT"/>
        </w:rPr>
        <w:t>sono</w:t>
      </w:r>
      <w:r>
        <w:rPr>
          <w:spacing w:val="-7"/>
          <w:lang w:val="it-IT"/>
        </w:rPr>
        <w:t xml:space="preserve"> </w:t>
      </w:r>
      <w:r>
        <w:rPr>
          <w:lang w:val="it-IT"/>
        </w:rPr>
        <w:t>quelle</w:t>
      </w:r>
      <w:r>
        <w:rPr>
          <w:spacing w:val="-8"/>
          <w:lang w:val="it-IT"/>
        </w:rPr>
        <w:t xml:space="preserve"> </w:t>
      </w:r>
      <w:r>
        <w:rPr>
          <w:spacing w:val="-1"/>
          <w:lang w:val="it-IT"/>
        </w:rPr>
        <w:t>di</w:t>
      </w:r>
      <w:r>
        <w:rPr>
          <w:spacing w:val="-7"/>
          <w:lang w:val="it-IT"/>
        </w:rPr>
        <w:t xml:space="preserve"> </w:t>
      </w:r>
      <w:r>
        <w:rPr>
          <w:lang w:val="it-IT"/>
        </w:rPr>
        <w:t>seguito</w:t>
      </w:r>
      <w:r>
        <w:rPr>
          <w:spacing w:val="-6"/>
          <w:lang w:val="it-IT"/>
        </w:rPr>
        <w:t xml:space="preserve"> </w:t>
      </w:r>
      <w:r>
        <w:rPr>
          <w:spacing w:val="-1"/>
          <w:lang w:val="it-IT"/>
        </w:rPr>
        <w:t>riportate:</w:t>
      </w:r>
    </w:p>
    <w:p>
      <w:pPr>
        <w:pStyle w:val="Corpodeltesto"/>
        <w:numPr>
          <w:ilvl w:val="1"/>
          <w:numId w:val="22"/>
        </w:numPr>
        <w:tabs>
          <w:tab w:val="left" w:pos="834" w:leader="none"/>
        </w:tabs>
        <w:spacing w:before="60" w:after="0"/>
        <w:ind w:left="834" w:right="102" w:hanging="360"/>
        <w:jc w:val="both"/>
        <w:rPr>
          <w:lang w:val="it-IT"/>
        </w:rPr>
      </w:pPr>
      <w:r>
        <w:rPr>
          <w:lang w:val="it-IT"/>
        </w:rPr>
        <w:t>dopo</w:t>
      </w:r>
      <w:r>
        <w:rPr>
          <w:spacing w:val="20"/>
          <w:lang w:val="it-IT"/>
        </w:rPr>
        <w:t xml:space="preserve"> </w:t>
      </w:r>
      <w:r>
        <w:rPr>
          <w:lang w:val="it-IT"/>
        </w:rPr>
        <w:t>la</w:t>
      </w:r>
      <w:r>
        <w:rPr>
          <w:spacing w:val="21"/>
          <w:lang w:val="it-IT"/>
        </w:rPr>
        <w:t xml:space="preserve"> </w:t>
      </w:r>
      <w:r>
        <w:rPr>
          <w:lang w:val="it-IT"/>
        </w:rPr>
        <w:t>fase</w:t>
      </w:r>
      <w:r>
        <w:rPr>
          <w:spacing w:val="21"/>
          <w:lang w:val="it-IT"/>
        </w:rPr>
        <w:t xml:space="preserve"> </w:t>
      </w:r>
      <w:r>
        <w:rPr>
          <w:lang w:val="it-IT"/>
        </w:rPr>
        <w:t>di</w:t>
      </w:r>
      <w:r>
        <w:rPr>
          <w:spacing w:val="21"/>
          <w:lang w:val="it-IT"/>
        </w:rPr>
        <w:t xml:space="preserve"> </w:t>
      </w:r>
      <w:r>
        <w:rPr>
          <w:spacing w:val="-1"/>
          <w:lang w:val="it-IT"/>
        </w:rPr>
        <w:t>esumazione,</w:t>
      </w:r>
      <w:r>
        <w:rPr>
          <w:spacing w:val="21"/>
          <w:lang w:val="it-IT"/>
        </w:rPr>
        <w:t xml:space="preserve"> </w:t>
      </w:r>
      <w:r>
        <w:rPr>
          <w:lang w:val="it-IT"/>
        </w:rPr>
        <w:t>il</w:t>
      </w:r>
      <w:r>
        <w:rPr>
          <w:spacing w:val="21"/>
          <w:lang w:val="it-IT"/>
        </w:rPr>
        <w:t xml:space="preserve"> </w:t>
      </w:r>
      <w:r>
        <w:rPr>
          <w:lang w:val="it-IT"/>
        </w:rPr>
        <w:t>rifiuto</w:t>
      </w:r>
      <w:r>
        <w:rPr>
          <w:spacing w:val="21"/>
          <w:lang w:val="it-IT"/>
        </w:rPr>
        <w:t xml:space="preserve"> </w:t>
      </w:r>
      <w:r>
        <w:rPr>
          <w:lang w:val="it-IT"/>
        </w:rPr>
        <w:t>deve</w:t>
      </w:r>
      <w:r>
        <w:rPr>
          <w:spacing w:val="21"/>
          <w:lang w:val="it-IT"/>
        </w:rPr>
        <w:t xml:space="preserve"> </w:t>
      </w:r>
      <w:r>
        <w:rPr>
          <w:spacing w:val="-1"/>
          <w:lang w:val="it-IT"/>
        </w:rPr>
        <w:t>essere</w:t>
      </w:r>
      <w:r>
        <w:rPr>
          <w:spacing w:val="20"/>
          <w:lang w:val="it-IT"/>
        </w:rPr>
        <w:t xml:space="preserve"> </w:t>
      </w:r>
      <w:r>
        <w:rPr>
          <w:lang w:val="it-IT"/>
        </w:rPr>
        <w:t>trattato</w:t>
      </w:r>
      <w:r>
        <w:rPr>
          <w:spacing w:val="20"/>
          <w:lang w:val="it-IT"/>
        </w:rPr>
        <w:t xml:space="preserve"> </w:t>
      </w:r>
      <w:r>
        <w:rPr>
          <w:lang w:val="it-IT"/>
        </w:rPr>
        <w:t>con</w:t>
      </w:r>
      <w:r>
        <w:rPr>
          <w:spacing w:val="21"/>
          <w:lang w:val="it-IT"/>
        </w:rPr>
        <w:t xml:space="preserve"> </w:t>
      </w:r>
      <w:r>
        <w:rPr>
          <w:lang w:val="it-IT"/>
        </w:rPr>
        <w:t>idoneo</w:t>
      </w:r>
      <w:r>
        <w:rPr>
          <w:spacing w:val="20"/>
          <w:lang w:val="it-IT"/>
        </w:rPr>
        <w:t xml:space="preserve"> </w:t>
      </w:r>
      <w:r>
        <w:rPr>
          <w:lang w:val="it-IT"/>
        </w:rPr>
        <w:t>prodotto</w:t>
      </w:r>
      <w:r>
        <w:rPr>
          <w:spacing w:val="21"/>
          <w:lang w:val="it-IT"/>
        </w:rPr>
        <w:t xml:space="preserve"> </w:t>
      </w:r>
      <w:r>
        <w:rPr>
          <w:lang w:val="it-IT"/>
        </w:rPr>
        <w:t>(a</w:t>
      </w:r>
      <w:r>
        <w:rPr>
          <w:spacing w:val="21"/>
          <w:lang w:val="it-IT"/>
        </w:rPr>
        <w:t xml:space="preserve"> </w:t>
      </w:r>
      <w:r>
        <w:rPr>
          <w:lang w:val="it-IT"/>
        </w:rPr>
        <w:t>base</w:t>
      </w:r>
      <w:r>
        <w:rPr>
          <w:spacing w:val="21"/>
          <w:lang w:val="it-IT"/>
        </w:rPr>
        <w:t xml:space="preserve"> </w:t>
      </w:r>
      <w:r>
        <w:rPr>
          <w:lang w:val="it-IT"/>
        </w:rPr>
        <w:t>di</w:t>
      </w:r>
      <w:r>
        <w:rPr>
          <w:spacing w:val="29"/>
          <w:w w:val="99"/>
          <w:lang w:val="it-IT"/>
        </w:rPr>
        <w:t xml:space="preserve"> </w:t>
      </w:r>
      <w:r>
        <w:rPr>
          <w:spacing w:val="-1"/>
          <w:lang w:val="it-IT"/>
        </w:rPr>
        <w:t>formaldeide);</w:t>
      </w:r>
      <w:r>
        <w:rPr>
          <w:spacing w:val="50"/>
          <w:lang w:val="it-IT"/>
        </w:rPr>
        <w:t xml:space="preserve"> </w:t>
      </w:r>
      <w:r>
        <w:rPr>
          <w:lang w:val="it-IT"/>
        </w:rPr>
        <w:t>tale</w:t>
      </w:r>
      <w:r>
        <w:rPr>
          <w:spacing w:val="52"/>
          <w:lang w:val="it-IT"/>
        </w:rPr>
        <w:t xml:space="preserve"> </w:t>
      </w:r>
      <w:r>
        <w:rPr>
          <w:lang w:val="it-IT"/>
        </w:rPr>
        <w:t>operazione</w:t>
      </w:r>
      <w:r>
        <w:rPr>
          <w:spacing w:val="50"/>
          <w:lang w:val="it-IT"/>
        </w:rPr>
        <w:t xml:space="preserve"> </w:t>
      </w:r>
      <w:r>
        <w:rPr>
          <w:lang w:val="it-IT"/>
        </w:rPr>
        <w:t>deve</w:t>
      </w:r>
      <w:r>
        <w:rPr>
          <w:spacing w:val="52"/>
          <w:lang w:val="it-IT"/>
        </w:rPr>
        <w:t xml:space="preserve"> </w:t>
      </w:r>
      <w:r>
        <w:rPr>
          <w:lang w:val="it-IT"/>
        </w:rPr>
        <w:t>essere</w:t>
      </w:r>
      <w:r>
        <w:rPr>
          <w:spacing w:val="51"/>
          <w:lang w:val="it-IT"/>
        </w:rPr>
        <w:t xml:space="preserve"> </w:t>
      </w:r>
      <w:r>
        <w:rPr>
          <w:lang w:val="it-IT"/>
        </w:rPr>
        <w:t>eseguita</w:t>
      </w:r>
      <w:r>
        <w:rPr>
          <w:spacing w:val="52"/>
          <w:lang w:val="it-IT"/>
        </w:rPr>
        <w:t xml:space="preserve"> </w:t>
      </w:r>
      <w:r>
        <w:rPr>
          <w:spacing w:val="-1"/>
          <w:lang w:val="it-IT"/>
        </w:rPr>
        <w:t>su</w:t>
      </w:r>
      <w:r>
        <w:rPr>
          <w:spacing w:val="51"/>
          <w:lang w:val="it-IT"/>
        </w:rPr>
        <w:t xml:space="preserve"> </w:t>
      </w:r>
      <w:r>
        <w:rPr>
          <w:spacing w:val="-1"/>
          <w:lang w:val="it-IT"/>
        </w:rPr>
        <w:t>apposito</w:t>
      </w:r>
      <w:r>
        <w:rPr>
          <w:spacing w:val="52"/>
          <w:lang w:val="it-IT"/>
        </w:rPr>
        <w:t xml:space="preserve"> </w:t>
      </w:r>
      <w:r>
        <w:rPr>
          <w:lang w:val="it-IT"/>
        </w:rPr>
        <w:t>contenitore</w:t>
      </w:r>
      <w:r>
        <w:rPr>
          <w:spacing w:val="51"/>
          <w:lang w:val="it-IT"/>
        </w:rPr>
        <w:t xml:space="preserve"> </w:t>
      </w:r>
      <w:r>
        <w:rPr>
          <w:spacing w:val="-1"/>
          <w:lang w:val="it-IT"/>
        </w:rPr>
        <w:t>fornito</w:t>
      </w:r>
      <w:r>
        <w:rPr>
          <w:spacing w:val="52"/>
          <w:lang w:val="it-IT"/>
        </w:rPr>
        <w:t xml:space="preserve"> </w:t>
      </w:r>
      <w:r>
        <w:rPr>
          <w:spacing w:val="-1"/>
          <w:lang w:val="it-IT"/>
        </w:rPr>
        <w:t>dal</w:t>
      </w:r>
      <w:r>
        <w:rPr>
          <w:spacing w:val="30"/>
          <w:w w:val="99"/>
          <w:lang w:val="it-IT"/>
        </w:rPr>
        <w:t xml:space="preserve"> </w:t>
      </w:r>
      <w:r>
        <w:rPr>
          <w:spacing w:val="-1"/>
          <w:lang w:val="it-IT"/>
        </w:rPr>
        <w:t>concessionario</w:t>
      </w:r>
      <w:r>
        <w:rPr>
          <w:spacing w:val="-8"/>
          <w:lang w:val="it-IT"/>
        </w:rPr>
        <w:t xml:space="preserve"> </w:t>
      </w:r>
      <w:r>
        <w:rPr>
          <w:spacing w:val="-1"/>
          <w:lang w:val="it-IT"/>
        </w:rPr>
        <w:t>del</w:t>
      </w:r>
      <w:r>
        <w:rPr>
          <w:spacing w:val="-8"/>
          <w:lang w:val="it-IT"/>
        </w:rPr>
        <w:t xml:space="preserve"> </w:t>
      </w:r>
      <w:r>
        <w:rPr>
          <w:spacing w:val="-1"/>
          <w:lang w:val="it-IT"/>
        </w:rPr>
        <w:t>servizio;</w:t>
      </w:r>
      <w:r>
        <w:rPr>
          <w:spacing w:val="-7"/>
          <w:lang w:val="it-IT"/>
        </w:rPr>
        <w:t xml:space="preserve"> </w:t>
      </w:r>
      <w:r>
        <w:rPr>
          <w:lang w:val="it-IT"/>
        </w:rPr>
        <w:t>tale</w:t>
      </w:r>
      <w:r>
        <w:rPr>
          <w:spacing w:val="-8"/>
          <w:lang w:val="it-IT"/>
        </w:rPr>
        <w:t xml:space="preserve"> </w:t>
      </w:r>
      <w:r>
        <w:rPr>
          <w:spacing w:val="-1"/>
          <w:lang w:val="it-IT"/>
        </w:rPr>
        <w:t>contenitore</w:t>
      </w:r>
      <w:r>
        <w:rPr>
          <w:spacing w:val="-8"/>
          <w:lang w:val="it-IT"/>
        </w:rPr>
        <w:t xml:space="preserve"> </w:t>
      </w:r>
      <w:r>
        <w:rPr>
          <w:lang w:val="it-IT"/>
        </w:rPr>
        <w:t>deve</w:t>
      </w:r>
      <w:r>
        <w:rPr>
          <w:spacing w:val="-7"/>
          <w:lang w:val="it-IT"/>
        </w:rPr>
        <w:t xml:space="preserve"> </w:t>
      </w:r>
      <w:r>
        <w:rPr>
          <w:lang w:val="it-IT"/>
        </w:rPr>
        <w:t>essere</w:t>
      </w:r>
      <w:r>
        <w:rPr>
          <w:spacing w:val="-8"/>
          <w:lang w:val="it-IT"/>
        </w:rPr>
        <w:t xml:space="preserve"> </w:t>
      </w:r>
      <w:r>
        <w:rPr>
          <w:lang w:val="it-IT"/>
        </w:rPr>
        <w:t>a</w:t>
      </w:r>
      <w:r>
        <w:rPr>
          <w:spacing w:val="-8"/>
          <w:lang w:val="it-IT"/>
        </w:rPr>
        <w:t xml:space="preserve"> </w:t>
      </w:r>
      <w:r>
        <w:rPr>
          <w:lang w:val="it-IT"/>
        </w:rPr>
        <w:t>perfetta</w:t>
      </w:r>
      <w:r>
        <w:rPr>
          <w:spacing w:val="-7"/>
          <w:lang w:val="it-IT"/>
        </w:rPr>
        <w:t xml:space="preserve"> </w:t>
      </w:r>
      <w:r>
        <w:rPr>
          <w:lang w:val="it-IT"/>
        </w:rPr>
        <w:t>tenuta</w:t>
      </w:r>
      <w:r>
        <w:rPr>
          <w:spacing w:val="-8"/>
          <w:lang w:val="it-IT"/>
        </w:rPr>
        <w:t xml:space="preserve"> </w:t>
      </w:r>
      <w:r>
        <w:rPr>
          <w:lang w:val="it-IT"/>
        </w:rPr>
        <w:t>stagna;</w:t>
      </w:r>
    </w:p>
    <w:p>
      <w:pPr>
        <w:pStyle w:val="Corpodeltesto"/>
        <w:numPr>
          <w:ilvl w:val="1"/>
          <w:numId w:val="22"/>
        </w:numPr>
        <w:tabs>
          <w:tab w:val="left" w:pos="834" w:leader="none"/>
        </w:tabs>
        <w:ind w:left="834" w:right="101" w:hanging="360"/>
        <w:jc w:val="both"/>
        <w:rPr>
          <w:lang w:val="it-IT"/>
        </w:rPr>
      </w:pPr>
      <w:r>
        <w:rPr>
          <w:lang w:val="it-IT"/>
        </w:rPr>
        <w:t>può</w:t>
      </w:r>
      <w:r>
        <w:rPr>
          <w:spacing w:val="-4"/>
          <w:lang w:val="it-IT"/>
        </w:rPr>
        <w:t xml:space="preserve"> </w:t>
      </w:r>
      <w:r>
        <w:rPr>
          <w:lang w:val="it-IT"/>
        </w:rPr>
        <w:t>essere</w:t>
      </w:r>
      <w:r>
        <w:rPr>
          <w:spacing w:val="-4"/>
          <w:lang w:val="it-IT"/>
        </w:rPr>
        <w:t xml:space="preserve"> </w:t>
      </w:r>
      <w:r>
        <w:rPr>
          <w:lang w:val="it-IT"/>
        </w:rPr>
        <w:t>richiesto</w:t>
      </w:r>
      <w:r>
        <w:rPr>
          <w:spacing w:val="-4"/>
          <w:lang w:val="it-IT"/>
        </w:rPr>
        <w:t xml:space="preserve"> </w:t>
      </w:r>
      <w:r>
        <w:rPr>
          <w:lang w:val="it-IT"/>
        </w:rPr>
        <w:t>che,</w:t>
      </w:r>
      <w:r>
        <w:rPr>
          <w:spacing w:val="-6"/>
          <w:lang w:val="it-IT"/>
        </w:rPr>
        <w:t xml:space="preserve"> </w:t>
      </w:r>
      <w:r>
        <w:rPr>
          <w:lang w:val="it-IT"/>
        </w:rPr>
        <w:t>al</w:t>
      </w:r>
      <w:r>
        <w:rPr>
          <w:spacing w:val="-4"/>
          <w:lang w:val="it-IT"/>
        </w:rPr>
        <w:t xml:space="preserve"> </w:t>
      </w:r>
      <w:r>
        <w:rPr>
          <w:spacing w:val="-1"/>
          <w:lang w:val="it-IT"/>
        </w:rPr>
        <w:t>termine</w:t>
      </w:r>
      <w:r>
        <w:rPr>
          <w:spacing w:val="-4"/>
          <w:lang w:val="it-IT"/>
        </w:rPr>
        <w:t xml:space="preserve"> </w:t>
      </w:r>
      <w:r>
        <w:rPr>
          <w:lang w:val="it-IT"/>
        </w:rPr>
        <w:t>del</w:t>
      </w:r>
      <w:r>
        <w:rPr>
          <w:spacing w:val="-4"/>
          <w:lang w:val="it-IT"/>
        </w:rPr>
        <w:t xml:space="preserve"> </w:t>
      </w:r>
      <w:r>
        <w:rPr>
          <w:spacing w:val="-1"/>
          <w:lang w:val="it-IT"/>
        </w:rPr>
        <w:t>trattamento,</w:t>
      </w:r>
      <w:r>
        <w:rPr>
          <w:spacing w:val="-3"/>
          <w:lang w:val="it-IT"/>
        </w:rPr>
        <w:t xml:space="preserve"> </w:t>
      </w:r>
      <w:r>
        <w:rPr>
          <w:spacing w:val="-1"/>
          <w:lang w:val="it-IT"/>
        </w:rPr>
        <w:t>personale</w:t>
      </w:r>
      <w:r>
        <w:rPr>
          <w:spacing w:val="-3"/>
          <w:lang w:val="it-IT"/>
        </w:rPr>
        <w:t xml:space="preserve"> </w:t>
      </w:r>
      <w:r>
        <w:rPr>
          <w:lang w:val="it-IT"/>
        </w:rPr>
        <w:t>dell’A.S.L..</w:t>
      </w:r>
      <w:r>
        <w:rPr>
          <w:spacing w:val="-4"/>
          <w:lang w:val="it-IT"/>
        </w:rPr>
        <w:t xml:space="preserve"> </w:t>
      </w:r>
      <w:r>
        <w:rPr>
          <w:lang w:val="it-IT"/>
        </w:rPr>
        <w:t>di</w:t>
      </w:r>
      <w:r>
        <w:rPr>
          <w:spacing w:val="-3"/>
          <w:lang w:val="it-IT"/>
        </w:rPr>
        <w:t xml:space="preserve"> </w:t>
      </w:r>
      <w:r>
        <w:rPr>
          <w:spacing w:val="-1"/>
          <w:lang w:val="it-IT"/>
        </w:rPr>
        <w:t>competenza</w:t>
      </w:r>
      <w:r>
        <w:rPr>
          <w:spacing w:val="-5"/>
          <w:lang w:val="it-IT"/>
        </w:rPr>
        <w:t xml:space="preserve"> </w:t>
      </w:r>
      <w:r>
        <w:rPr>
          <w:lang w:val="it-IT"/>
        </w:rPr>
        <w:t>o</w:t>
      </w:r>
      <w:r>
        <w:rPr>
          <w:rFonts w:cs="Times New Roman"/>
          <w:spacing w:val="57"/>
          <w:lang w:val="it-IT"/>
        </w:rPr>
        <w:t xml:space="preserve"> </w:t>
      </w:r>
      <w:r>
        <w:rPr>
          <w:lang w:val="it-IT"/>
        </w:rPr>
        <w:t>altro</w:t>
      </w:r>
      <w:r>
        <w:rPr>
          <w:spacing w:val="-11"/>
          <w:lang w:val="it-IT"/>
        </w:rPr>
        <w:t xml:space="preserve"> </w:t>
      </w:r>
      <w:r>
        <w:rPr>
          <w:spacing w:val="-1"/>
          <w:lang w:val="it-IT"/>
        </w:rPr>
        <w:t>soggetto</w:t>
      </w:r>
      <w:r>
        <w:rPr>
          <w:spacing w:val="-10"/>
          <w:lang w:val="it-IT"/>
        </w:rPr>
        <w:t xml:space="preserve"> </w:t>
      </w:r>
      <w:r>
        <w:rPr>
          <w:lang w:val="it-IT"/>
        </w:rPr>
        <w:t>incaricato,</w:t>
      </w:r>
      <w:r>
        <w:rPr>
          <w:spacing w:val="-10"/>
          <w:lang w:val="it-IT"/>
        </w:rPr>
        <w:t xml:space="preserve"> </w:t>
      </w:r>
      <w:r>
        <w:rPr>
          <w:lang w:val="it-IT"/>
        </w:rPr>
        <w:t>dichiari</w:t>
      </w:r>
      <w:r>
        <w:rPr>
          <w:spacing w:val="-11"/>
          <w:lang w:val="it-IT"/>
        </w:rPr>
        <w:t xml:space="preserve"> </w:t>
      </w:r>
      <w:r>
        <w:rPr>
          <w:lang w:val="it-IT"/>
        </w:rPr>
        <w:t>la</w:t>
      </w:r>
      <w:r>
        <w:rPr>
          <w:spacing w:val="-10"/>
          <w:lang w:val="it-IT"/>
        </w:rPr>
        <w:t xml:space="preserve"> </w:t>
      </w:r>
      <w:r>
        <w:rPr>
          <w:lang w:val="it-IT"/>
        </w:rPr>
        <w:t>correttezza</w:t>
      </w:r>
      <w:r>
        <w:rPr>
          <w:spacing w:val="-11"/>
          <w:lang w:val="it-IT"/>
        </w:rPr>
        <w:t xml:space="preserve"> </w:t>
      </w:r>
      <w:r>
        <w:rPr>
          <w:spacing w:val="-1"/>
          <w:lang w:val="it-IT"/>
        </w:rPr>
        <w:t>dell'operazione;</w:t>
      </w:r>
    </w:p>
    <w:p>
      <w:pPr>
        <w:pStyle w:val="Corpodeltesto"/>
        <w:numPr>
          <w:ilvl w:val="1"/>
          <w:numId w:val="22"/>
        </w:numPr>
        <w:tabs>
          <w:tab w:val="left" w:pos="834" w:leader="none"/>
        </w:tabs>
        <w:ind w:left="834" w:right="101" w:hanging="360"/>
        <w:jc w:val="both"/>
        <w:rPr>
          <w:lang w:val="it-IT"/>
        </w:rPr>
      </w:pPr>
      <w:r>
        <w:rPr>
          <w:lang w:val="it-IT"/>
        </w:rPr>
        <w:t>tale</w:t>
      </w:r>
      <w:r>
        <w:rPr>
          <w:spacing w:val="5"/>
          <w:lang w:val="it-IT"/>
        </w:rPr>
        <w:t xml:space="preserve"> </w:t>
      </w:r>
      <w:r>
        <w:rPr>
          <w:lang w:val="it-IT"/>
        </w:rPr>
        <w:t>rifiuto,</w:t>
      </w:r>
      <w:r>
        <w:rPr>
          <w:spacing w:val="5"/>
          <w:lang w:val="it-IT"/>
        </w:rPr>
        <w:t xml:space="preserve"> </w:t>
      </w:r>
      <w:r>
        <w:rPr>
          <w:lang w:val="it-IT"/>
        </w:rPr>
        <w:t>con</w:t>
      </w:r>
      <w:r>
        <w:rPr>
          <w:spacing w:val="5"/>
          <w:lang w:val="it-IT"/>
        </w:rPr>
        <w:t xml:space="preserve"> </w:t>
      </w:r>
      <w:r>
        <w:rPr>
          <w:lang w:val="it-IT"/>
        </w:rPr>
        <w:t>apposita</w:t>
      </w:r>
      <w:r>
        <w:rPr>
          <w:spacing w:val="5"/>
          <w:lang w:val="it-IT"/>
        </w:rPr>
        <w:t xml:space="preserve"> </w:t>
      </w:r>
      <w:r>
        <w:rPr>
          <w:spacing w:val="-1"/>
          <w:lang w:val="it-IT"/>
        </w:rPr>
        <w:t>documentazione</w:t>
      </w:r>
      <w:r>
        <w:rPr>
          <w:spacing w:val="5"/>
          <w:lang w:val="it-IT"/>
        </w:rPr>
        <w:t xml:space="preserve"> </w:t>
      </w:r>
      <w:r>
        <w:rPr>
          <w:lang w:val="it-IT"/>
        </w:rPr>
        <w:t>di</w:t>
      </w:r>
      <w:r>
        <w:rPr>
          <w:spacing w:val="5"/>
          <w:lang w:val="it-IT"/>
        </w:rPr>
        <w:t xml:space="preserve"> </w:t>
      </w:r>
      <w:r>
        <w:rPr>
          <w:lang w:val="it-IT"/>
        </w:rPr>
        <w:t>trasporto,</w:t>
      </w:r>
      <w:r>
        <w:rPr>
          <w:spacing w:val="4"/>
          <w:lang w:val="it-IT"/>
        </w:rPr>
        <w:t xml:space="preserve"> </w:t>
      </w:r>
      <w:r>
        <w:rPr>
          <w:lang w:val="it-IT"/>
        </w:rPr>
        <w:t>viene</w:t>
      </w:r>
      <w:r>
        <w:rPr>
          <w:spacing w:val="5"/>
          <w:lang w:val="it-IT"/>
        </w:rPr>
        <w:t xml:space="preserve"> </w:t>
      </w:r>
      <w:r>
        <w:rPr>
          <w:lang w:val="it-IT"/>
        </w:rPr>
        <w:t>avviato</w:t>
      </w:r>
      <w:r>
        <w:rPr>
          <w:spacing w:val="5"/>
          <w:lang w:val="it-IT"/>
        </w:rPr>
        <w:t xml:space="preserve"> </w:t>
      </w:r>
      <w:r>
        <w:rPr>
          <w:lang w:val="it-IT"/>
        </w:rPr>
        <w:t>ad</w:t>
      </w:r>
      <w:r>
        <w:rPr>
          <w:spacing w:val="5"/>
          <w:lang w:val="it-IT"/>
        </w:rPr>
        <w:t xml:space="preserve"> </w:t>
      </w:r>
      <w:r>
        <w:rPr>
          <w:spacing w:val="-1"/>
          <w:lang w:val="it-IT"/>
        </w:rPr>
        <w:t>impianto</w:t>
      </w:r>
      <w:r>
        <w:rPr>
          <w:spacing w:val="5"/>
          <w:lang w:val="it-IT"/>
        </w:rPr>
        <w:t xml:space="preserve"> </w:t>
      </w:r>
      <w:r>
        <w:rPr>
          <w:lang w:val="it-IT"/>
        </w:rPr>
        <w:t>di</w:t>
      </w:r>
      <w:r>
        <w:rPr>
          <w:spacing w:val="35"/>
          <w:w w:val="99"/>
          <w:lang w:val="it-IT"/>
        </w:rPr>
        <w:t xml:space="preserve"> </w:t>
      </w:r>
      <w:r>
        <w:rPr>
          <w:spacing w:val="-1"/>
          <w:lang w:val="it-IT"/>
        </w:rPr>
        <w:t>trattamento.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22"/>
        </w:numPr>
        <w:tabs>
          <w:tab w:val="left" w:pos="474" w:leader="none"/>
        </w:tabs>
        <w:ind w:left="114" w:right="101" w:hanging="0"/>
        <w:jc w:val="both"/>
        <w:rPr>
          <w:lang w:val="it-IT"/>
        </w:rPr>
      </w:pPr>
      <w:r>
        <w:rPr>
          <w:lang w:val="it-IT"/>
        </w:rPr>
        <w:t>Le</w:t>
      </w:r>
      <w:r>
        <w:rPr>
          <w:spacing w:val="14"/>
          <w:lang w:val="it-IT"/>
        </w:rPr>
        <w:t xml:space="preserve"> </w:t>
      </w:r>
      <w:r>
        <w:rPr>
          <w:lang w:val="it-IT"/>
        </w:rPr>
        <w:t>operazioni</w:t>
      </w:r>
      <w:r>
        <w:rPr>
          <w:spacing w:val="15"/>
          <w:lang w:val="it-IT"/>
        </w:rPr>
        <w:t xml:space="preserve"> </w:t>
      </w:r>
      <w:r>
        <w:rPr>
          <w:spacing w:val="-1"/>
          <w:lang w:val="it-IT"/>
        </w:rPr>
        <w:t>preliminari</w:t>
      </w:r>
      <w:r>
        <w:rPr>
          <w:spacing w:val="15"/>
          <w:lang w:val="it-IT"/>
        </w:rPr>
        <w:t xml:space="preserve"> </w:t>
      </w:r>
      <w:r>
        <w:rPr>
          <w:lang w:val="it-IT"/>
        </w:rPr>
        <w:t>all’invio</w:t>
      </w:r>
      <w:r>
        <w:rPr>
          <w:spacing w:val="15"/>
          <w:lang w:val="it-IT"/>
        </w:rPr>
        <w:t xml:space="preserve"> </w:t>
      </w:r>
      <w:r>
        <w:rPr>
          <w:lang w:val="it-IT"/>
        </w:rPr>
        <w:t>ad</w:t>
      </w:r>
      <w:r>
        <w:rPr>
          <w:spacing w:val="15"/>
          <w:lang w:val="it-IT"/>
        </w:rPr>
        <w:t xml:space="preserve"> </w:t>
      </w:r>
      <w:r>
        <w:rPr>
          <w:spacing w:val="-1"/>
          <w:lang w:val="it-IT"/>
        </w:rPr>
        <w:t>impianti</w:t>
      </w:r>
      <w:r>
        <w:rPr>
          <w:spacing w:val="13"/>
          <w:lang w:val="it-IT"/>
        </w:rPr>
        <w:t xml:space="preserve"> </w:t>
      </w:r>
      <w:r>
        <w:rPr>
          <w:lang w:val="it-IT"/>
        </w:rPr>
        <w:t>di</w:t>
      </w:r>
      <w:r>
        <w:rPr>
          <w:spacing w:val="15"/>
          <w:lang w:val="it-IT"/>
        </w:rPr>
        <w:t xml:space="preserve"> </w:t>
      </w:r>
      <w:r>
        <w:rPr>
          <w:spacing w:val="-1"/>
          <w:lang w:val="it-IT"/>
        </w:rPr>
        <w:t>termodistruzione</w:t>
      </w:r>
      <w:r>
        <w:rPr>
          <w:spacing w:val="15"/>
          <w:lang w:val="it-IT"/>
        </w:rPr>
        <w:t xml:space="preserve"> </w:t>
      </w:r>
      <w:r>
        <w:rPr>
          <w:spacing w:val="-1"/>
          <w:lang w:val="it-IT"/>
        </w:rPr>
        <w:t>autorizzati</w:t>
      </w:r>
      <w:r>
        <w:rPr>
          <w:spacing w:val="14"/>
          <w:lang w:val="it-IT"/>
        </w:rPr>
        <w:t xml:space="preserve"> </w:t>
      </w:r>
      <w:r>
        <w:rPr>
          <w:lang w:val="it-IT"/>
        </w:rPr>
        <w:t>sono</w:t>
      </w:r>
      <w:r>
        <w:rPr>
          <w:spacing w:val="15"/>
          <w:lang w:val="it-IT"/>
        </w:rPr>
        <w:t xml:space="preserve"> </w:t>
      </w:r>
      <w:r>
        <w:rPr>
          <w:lang w:val="it-IT"/>
        </w:rPr>
        <w:t>quelle</w:t>
      </w:r>
      <w:r>
        <w:rPr>
          <w:spacing w:val="15"/>
          <w:lang w:val="it-IT"/>
        </w:rPr>
        <w:t xml:space="preserve"> </w:t>
      </w:r>
      <w:r>
        <w:rPr>
          <w:lang w:val="it-IT"/>
        </w:rPr>
        <w:t>di</w:t>
      </w:r>
      <w:r>
        <w:rPr>
          <w:rFonts w:cs="Times New Roman"/>
          <w:spacing w:val="75"/>
          <w:w w:val="99"/>
          <w:lang w:val="it-IT"/>
        </w:rPr>
        <w:t xml:space="preserve"> </w:t>
      </w:r>
      <w:r>
        <w:rPr>
          <w:spacing w:val="-1"/>
          <w:lang w:val="it-IT"/>
        </w:rPr>
        <w:t>seguito</w:t>
      </w:r>
      <w:r>
        <w:rPr>
          <w:spacing w:val="-17"/>
          <w:lang w:val="it-IT"/>
        </w:rPr>
        <w:t xml:space="preserve"> </w:t>
      </w:r>
      <w:r>
        <w:rPr>
          <w:lang w:val="it-IT"/>
        </w:rPr>
        <w:t>riportate:</w:t>
      </w:r>
    </w:p>
    <w:p>
      <w:pPr>
        <w:pStyle w:val="Corpodeltesto"/>
        <w:numPr>
          <w:ilvl w:val="1"/>
          <w:numId w:val="22"/>
        </w:numPr>
        <w:tabs>
          <w:tab w:val="left" w:pos="834" w:leader="none"/>
        </w:tabs>
        <w:spacing w:before="60" w:after="0"/>
        <w:ind w:left="834" w:right="103" w:hanging="360"/>
        <w:jc w:val="both"/>
        <w:rPr>
          <w:lang w:val="it-IT"/>
        </w:rPr>
      </w:pPr>
      <w:r>
        <w:rPr>
          <w:lang w:val="it-IT"/>
        </w:rPr>
        <w:t>dopo</w:t>
      </w:r>
      <w:r>
        <w:rPr>
          <w:spacing w:val="34"/>
          <w:lang w:val="it-IT"/>
        </w:rPr>
        <w:t xml:space="preserve"> </w:t>
      </w:r>
      <w:r>
        <w:rPr>
          <w:lang w:val="it-IT"/>
        </w:rPr>
        <w:t>la</w:t>
      </w:r>
      <w:r>
        <w:rPr>
          <w:spacing w:val="34"/>
          <w:lang w:val="it-IT"/>
        </w:rPr>
        <w:t xml:space="preserve"> </w:t>
      </w:r>
      <w:r>
        <w:rPr>
          <w:lang w:val="it-IT"/>
        </w:rPr>
        <w:t>fase</w:t>
      </w:r>
      <w:r>
        <w:rPr>
          <w:spacing w:val="34"/>
          <w:lang w:val="it-IT"/>
        </w:rPr>
        <w:t xml:space="preserve"> </w:t>
      </w:r>
      <w:r>
        <w:rPr>
          <w:lang w:val="it-IT"/>
        </w:rPr>
        <w:t>di</w:t>
      </w:r>
      <w:r>
        <w:rPr>
          <w:spacing w:val="35"/>
          <w:lang w:val="it-IT"/>
        </w:rPr>
        <w:t xml:space="preserve"> </w:t>
      </w:r>
      <w:r>
        <w:rPr>
          <w:spacing w:val="-1"/>
          <w:lang w:val="it-IT"/>
        </w:rPr>
        <w:t>esumazione</w:t>
      </w:r>
      <w:r>
        <w:rPr>
          <w:spacing w:val="34"/>
          <w:lang w:val="it-IT"/>
        </w:rPr>
        <w:t xml:space="preserve"> </w:t>
      </w:r>
      <w:r>
        <w:rPr>
          <w:lang w:val="it-IT"/>
        </w:rPr>
        <w:t>il</w:t>
      </w:r>
      <w:r>
        <w:rPr>
          <w:spacing w:val="34"/>
          <w:lang w:val="it-IT"/>
        </w:rPr>
        <w:t xml:space="preserve"> </w:t>
      </w:r>
      <w:r>
        <w:rPr>
          <w:lang w:val="it-IT"/>
        </w:rPr>
        <w:t>rifiuto</w:t>
      </w:r>
      <w:r>
        <w:rPr>
          <w:spacing w:val="34"/>
          <w:lang w:val="it-IT"/>
        </w:rPr>
        <w:t xml:space="preserve"> </w:t>
      </w:r>
      <w:r>
        <w:rPr>
          <w:lang w:val="it-IT"/>
        </w:rPr>
        <w:t>deve</w:t>
      </w:r>
      <w:r>
        <w:rPr>
          <w:spacing w:val="34"/>
          <w:lang w:val="it-IT"/>
        </w:rPr>
        <w:t xml:space="preserve"> </w:t>
      </w:r>
      <w:r>
        <w:rPr>
          <w:spacing w:val="-1"/>
          <w:lang w:val="it-IT"/>
        </w:rPr>
        <w:t>essere</w:t>
      </w:r>
      <w:r>
        <w:rPr>
          <w:spacing w:val="35"/>
          <w:lang w:val="it-IT"/>
        </w:rPr>
        <w:t xml:space="preserve"> </w:t>
      </w:r>
      <w:r>
        <w:rPr>
          <w:lang w:val="it-IT"/>
        </w:rPr>
        <w:t>ridotto</w:t>
      </w:r>
      <w:r>
        <w:rPr>
          <w:spacing w:val="34"/>
          <w:lang w:val="it-IT"/>
        </w:rPr>
        <w:t xml:space="preserve"> </w:t>
      </w:r>
      <w:r>
        <w:rPr>
          <w:lang w:val="it-IT"/>
        </w:rPr>
        <w:t>in</w:t>
      </w:r>
      <w:r>
        <w:rPr>
          <w:spacing w:val="34"/>
          <w:lang w:val="it-IT"/>
        </w:rPr>
        <w:t xml:space="preserve"> </w:t>
      </w:r>
      <w:r>
        <w:rPr>
          <w:lang w:val="it-IT"/>
        </w:rPr>
        <w:t>parti</w:t>
      </w:r>
      <w:r>
        <w:rPr>
          <w:spacing w:val="34"/>
          <w:lang w:val="it-IT"/>
        </w:rPr>
        <w:t xml:space="preserve"> </w:t>
      </w:r>
      <w:r>
        <w:rPr>
          <w:lang w:val="it-IT"/>
        </w:rPr>
        <w:t>le</w:t>
      </w:r>
      <w:r>
        <w:rPr>
          <w:spacing w:val="34"/>
          <w:lang w:val="it-IT"/>
        </w:rPr>
        <w:t xml:space="preserve"> </w:t>
      </w:r>
      <w:r>
        <w:rPr>
          <w:lang w:val="it-IT"/>
        </w:rPr>
        <w:t>cui</w:t>
      </w:r>
      <w:r>
        <w:rPr>
          <w:spacing w:val="33"/>
          <w:lang w:val="it-IT"/>
        </w:rPr>
        <w:t xml:space="preserve"> </w:t>
      </w:r>
      <w:r>
        <w:rPr>
          <w:spacing w:val="-1"/>
          <w:lang w:val="it-IT"/>
        </w:rPr>
        <w:t>dimensioni</w:t>
      </w:r>
      <w:r>
        <w:rPr>
          <w:spacing w:val="34"/>
          <w:lang w:val="it-IT"/>
        </w:rPr>
        <w:t xml:space="preserve"> </w:t>
      </w:r>
      <w:r>
        <w:rPr>
          <w:lang w:val="it-IT"/>
        </w:rPr>
        <w:t>non</w:t>
      </w:r>
      <w:r>
        <w:rPr>
          <w:spacing w:val="43"/>
          <w:lang w:val="it-IT"/>
        </w:rPr>
        <w:t xml:space="preserve"> </w:t>
      </w:r>
      <w:r>
        <w:rPr>
          <w:lang w:val="it-IT"/>
        </w:rPr>
        <w:t>superino</w:t>
      </w:r>
      <w:r>
        <w:rPr>
          <w:spacing w:val="-5"/>
          <w:lang w:val="it-IT"/>
        </w:rPr>
        <w:t xml:space="preserve"> </w:t>
      </w:r>
      <w:r>
        <w:rPr>
          <w:lang w:val="it-IT"/>
        </w:rPr>
        <w:t>i</w:t>
      </w:r>
      <w:r>
        <w:rPr>
          <w:spacing w:val="-5"/>
          <w:lang w:val="it-IT"/>
        </w:rPr>
        <w:t xml:space="preserve"> </w:t>
      </w:r>
      <w:r>
        <w:rPr>
          <w:lang w:val="it-IT"/>
        </w:rPr>
        <w:t>50</w:t>
      </w:r>
      <w:r>
        <w:rPr>
          <w:spacing w:val="-6"/>
          <w:lang w:val="it-IT"/>
        </w:rPr>
        <w:t xml:space="preserve"> </w:t>
      </w:r>
      <w:r>
        <w:rPr>
          <w:spacing w:val="-1"/>
          <w:lang w:val="it-IT"/>
        </w:rPr>
        <w:t>cm.;</w:t>
      </w:r>
    </w:p>
    <w:p>
      <w:pPr>
        <w:pStyle w:val="Corpodeltesto"/>
        <w:numPr>
          <w:ilvl w:val="1"/>
          <w:numId w:val="22"/>
        </w:numPr>
        <w:tabs>
          <w:tab w:val="left" w:pos="834" w:leader="none"/>
        </w:tabs>
        <w:ind w:left="834" w:right="100" w:hanging="360"/>
        <w:jc w:val="both"/>
        <w:rPr>
          <w:lang w:val="it-IT"/>
        </w:rPr>
      </w:pPr>
      <w:r>
        <w:rPr>
          <w:lang w:val="it-IT"/>
        </w:rPr>
        <w:t>il</w:t>
      </w:r>
      <w:r>
        <w:rPr>
          <w:spacing w:val="57"/>
          <w:lang w:val="it-IT"/>
        </w:rPr>
        <w:t xml:space="preserve"> </w:t>
      </w:r>
      <w:r>
        <w:rPr>
          <w:lang w:val="it-IT"/>
        </w:rPr>
        <w:t>rifiuto</w:t>
      </w:r>
      <w:r>
        <w:rPr>
          <w:spacing w:val="57"/>
          <w:lang w:val="it-IT"/>
        </w:rPr>
        <w:t xml:space="preserve"> </w:t>
      </w:r>
      <w:r>
        <w:rPr>
          <w:lang w:val="it-IT"/>
        </w:rPr>
        <w:t>viene</w:t>
      </w:r>
      <w:r>
        <w:rPr>
          <w:spacing w:val="57"/>
          <w:lang w:val="it-IT"/>
        </w:rPr>
        <w:t xml:space="preserve"> </w:t>
      </w:r>
      <w:r>
        <w:rPr>
          <w:lang w:val="it-IT"/>
        </w:rPr>
        <w:t>riposto</w:t>
      </w:r>
      <w:r>
        <w:rPr>
          <w:spacing w:val="57"/>
          <w:lang w:val="it-IT"/>
        </w:rPr>
        <w:t xml:space="preserve"> </w:t>
      </w:r>
      <w:r>
        <w:rPr>
          <w:lang w:val="it-IT"/>
        </w:rPr>
        <w:t>in</w:t>
      </w:r>
      <w:r>
        <w:rPr>
          <w:spacing w:val="58"/>
          <w:lang w:val="it-IT"/>
        </w:rPr>
        <w:t xml:space="preserve"> </w:t>
      </w:r>
      <w:r>
        <w:rPr>
          <w:spacing w:val="-1"/>
          <w:lang w:val="it-IT"/>
        </w:rPr>
        <w:t>scatoloni</w:t>
      </w:r>
      <w:r>
        <w:rPr>
          <w:spacing w:val="57"/>
          <w:lang w:val="it-IT"/>
        </w:rPr>
        <w:t xml:space="preserve"> </w:t>
      </w:r>
      <w:r>
        <w:rPr>
          <w:spacing w:val="-1"/>
          <w:lang w:val="it-IT"/>
        </w:rPr>
        <w:t>delle</w:t>
      </w:r>
      <w:r>
        <w:rPr>
          <w:spacing w:val="57"/>
          <w:lang w:val="it-IT"/>
        </w:rPr>
        <w:t xml:space="preserve"> </w:t>
      </w:r>
      <w:r>
        <w:rPr>
          <w:spacing w:val="-1"/>
          <w:lang w:val="it-IT"/>
        </w:rPr>
        <w:t>dimensioni</w:t>
      </w:r>
      <w:r>
        <w:rPr>
          <w:spacing w:val="57"/>
          <w:lang w:val="it-IT"/>
        </w:rPr>
        <w:t xml:space="preserve"> </w:t>
      </w:r>
      <w:r>
        <w:rPr>
          <w:lang w:val="it-IT"/>
        </w:rPr>
        <w:t>indicative</w:t>
      </w:r>
      <w:r>
        <w:rPr>
          <w:spacing w:val="57"/>
          <w:lang w:val="it-IT"/>
        </w:rPr>
        <w:t xml:space="preserve"> </w:t>
      </w:r>
      <w:r>
        <w:rPr>
          <w:lang w:val="it-IT"/>
        </w:rPr>
        <w:t>di</w:t>
      </w:r>
      <w:r>
        <w:rPr>
          <w:spacing w:val="57"/>
          <w:lang w:val="it-IT"/>
        </w:rPr>
        <w:t xml:space="preserve"> </w:t>
      </w:r>
      <w:r>
        <w:rPr>
          <w:lang w:val="it-IT"/>
        </w:rPr>
        <w:t>50</w:t>
      </w:r>
      <w:r>
        <w:rPr>
          <w:spacing w:val="57"/>
          <w:lang w:val="it-IT"/>
        </w:rPr>
        <w:t xml:space="preserve"> </w:t>
      </w:r>
      <w:r>
        <w:rPr>
          <w:lang w:val="it-IT"/>
        </w:rPr>
        <w:t>x</w:t>
      </w:r>
      <w:r>
        <w:rPr>
          <w:spacing w:val="57"/>
          <w:lang w:val="it-IT"/>
        </w:rPr>
        <w:t xml:space="preserve"> </w:t>
      </w:r>
      <w:r>
        <w:rPr>
          <w:lang w:val="it-IT"/>
        </w:rPr>
        <w:t>50</w:t>
      </w:r>
      <w:r>
        <w:rPr>
          <w:spacing w:val="57"/>
          <w:lang w:val="it-IT"/>
        </w:rPr>
        <w:t xml:space="preserve"> </w:t>
      </w:r>
      <w:r>
        <w:rPr>
          <w:lang w:val="it-IT"/>
        </w:rPr>
        <w:t>x</w:t>
      </w:r>
      <w:r>
        <w:rPr>
          <w:spacing w:val="58"/>
          <w:lang w:val="it-IT"/>
        </w:rPr>
        <w:t xml:space="preserve"> </w:t>
      </w:r>
      <w:r>
        <w:rPr>
          <w:lang w:val="it-IT"/>
        </w:rPr>
        <w:t>70</w:t>
      </w:r>
      <w:r>
        <w:rPr>
          <w:spacing w:val="57"/>
          <w:lang w:val="it-IT"/>
        </w:rPr>
        <w:t xml:space="preserve"> </w:t>
      </w:r>
      <w:r>
        <w:rPr>
          <w:spacing w:val="-1"/>
          <w:lang w:val="it-IT"/>
        </w:rPr>
        <w:t>cm,</w:t>
      </w:r>
      <w:r>
        <w:rPr>
          <w:rFonts w:cs="Times New Roman"/>
          <w:spacing w:val="29"/>
          <w:lang w:val="it-IT"/>
        </w:rPr>
        <w:t xml:space="preserve"> </w:t>
      </w:r>
      <w:r>
        <w:rPr>
          <w:lang w:val="it-IT"/>
        </w:rPr>
        <w:t>riportanti</w:t>
      </w:r>
      <w:r>
        <w:rPr>
          <w:spacing w:val="-11"/>
          <w:lang w:val="it-IT"/>
        </w:rPr>
        <w:t xml:space="preserve"> </w:t>
      </w:r>
      <w:r>
        <w:rPr>
          <w:lang w:val="it-IT"/>
        </w:rPr>
        <w:t>al</w:t>
      </w:r>
      <w:r>
        <w:rPr>
          <w:spacing w:val="-10"/>
          <w:lang w:val="it-IT"/>
        </w:rPr>
        <w:t xml:space="preserve"> </w:t>
      </w:r>
      <w:r>
        <w:rPr>
          <w:lang w:val="it-IT"/>
        </w:rPr>
        <w:t>dicitura</w:t>
      </w:r>
      <w:r>
        <w:rPr>
          <w:spacing w:val="-9"/>
          <w:lang w:val="it-IT"/>
        </w:rPr>
        <w:t xml:space="preserve"> </w:t>
      </w:r>
      <w:r>
        <w:rPr>
          <w:spacing w:val="-1"/>
          <w:lang w:val="it-IT"/>
        </w:rPr>
        <w:t>“Rifiuti</w:t>
      </w:r>
      <w:r>
        <w:rPr>
          <w:spacing w:val="-10"/>
          <w:lang w:val="it-IT"/>
        </w:rPr>
        <w:t xml:space="preserve"> </w:t>
      </w:r>
      <w:r>
        <w:rPr>
          <w:spacing w:val="-1"/>
          <w:lang w:val="it-IT"/>
        </w:rPr>
        <w:t>cimiteriali”;</w:t>
      </w:r>
    </w:p>
    <w:p>
      <w:pPr>
        <w:pStyle w:val="Corpodeltesto"/>
        <w:numPr>
          <w:ilvl w:val="1"/>
          <w:numId w:val="22"/>
        </w:numPr>
        <w:tabs>
          <w:tab w:val="left" w:pos="834" w:leader="none"/>
        </w:tabs>
        <w:ind w:left="834" w:right="101" w:hanging="360"/>
        <w:jc w:val="both"/>
        <w:rPr>
          <w:lang w:val="it-IT"/>
        </w:rPr>
      </w:pPr>
      <w:r>
        <w:rPr>
          <w:lang w:val="it-IT"/>
        </w:rPr>
        <w:t>tale</w:t>
      </w:r>
      <w:r>
        <w:rPr>
          <w:spacing w:val="5"/>
          <w:lang w:val="it-IT"/>
        </w:rPr>
        <w:t xml:space="preserve"> </w:t>
      </w:r>
      <w:r>
        <w:rPr>
          <w:lang w:val="it-IT"/>
        </w:rPr>
        <w:t>rifiuto,</w:t>
      </w:r>
      <w:r>
        <w:rPr>
          <w:spacing w:val="5"/>
          <w:lang w:val="it-IT"/>
        </w:rPr>
        <w:t xml:space="preserve"> </w:t>
      </w:r>
      <w:r>
        <w:rPr>
          <w:lang w:val="it-IT"/>
        </w:rPr>
        <w:t>con</w:t>
      </w:r>
      <w:r>
        <w:rPr>
          <w:spacing w:val="5"/>
          <w:lang w:val="it-IT"/>
        </w:rPr>
        <w:t xml:space="preserve"> </w:t>
      </w:r>
      <w:r>
        <w:rPr>
          <w:lang w:val="it-IT"/>
        </w:rPr>
        <w:t>apposita</w:t>
      </w:r>
      <w:r>
        <w:rPr>
          <w:spacing w:val="5"/>
          <w:lang w:val="it-IT"/>
        </w:rPr>
        <w:t xml:space="preserve"> </w:t>
      </w:r>
      <w:r>
        <w:rPr>
          <w:spacing w:val="-1"/>
          <w:lang w:val="it-IT"/>
        </w:rPr>
        <w:t>documentazione</w:t>
      </w:r>
      <w:r>
        <w:rPr>
          <w:spacing w:val="5"/>
          <w:lang w:val="it-IT"/>
        </w:rPr>
        <w:t xml:space="preserve"> </w:t>
      </w:r>
      <w:r>
        <w:rPr>
          <w:lang w:val="it-IT"/>
        </w:rPr>
        <w:t>di</w:t>
      </w:r>
      <w:r>
        <w:rPr>
          <w:spacing w:val="5"/>
          <w:lang w:val="it-IT"/>
        </w:rPr>
        <w:t xml:space="preserve"> </w:t>
      </w:r>
      <w:r>
        <w:rPr>
          <w:lang w:val="it-IT"/>
        </w:rPr>
        <w:t>trasporto,</w:t>
      </w:r>
      <w:r>
        <w:rPr>
          <w:spacing w:val="4"/>
          <w:lang w:val="it-IT"/>
        </w:rPr>
        <w:t xml:space="preserve"> </w:t>
      </w:r>
      <w:r>
        <w:rPr>
          <w:lang w:val="it-IT"/>
        </w:rPr>
        <w:t>viene</w:t>
      </w:r>
      <w:r>
        <w:rPr>
          <w:spacing w:val="5"/>
          <w:lang w:val="it-IT"/>
        </w:rPr>
        <w:t xml:space="preserve"> </w:t>
      </w:r>
      <w:r>
        <w:rPr>
          <w:lang w:val="it-IT"/>
        </w:rPr>
        <w:t>avviato</w:t>
      </w:r>
      <w:r>
        <w:rPr>
          <w:spacing w:val="5"/>
          <w:lang w:val="it-IT"/>
        </w:rPr>
        <w:t xml:space="preserve"> </w:t>
      </w:r>
      <w:r>
        <w:rPr>
          <w:lang w:val="it-IT"/>
        </w:rPr>
        <w:t>ad</w:t>
      </w:r>
      <w:r>
        <w:rPr>
          <w:spacing w:val="5"/>
          <w:lang w:val="it-IT"/>
        </w:rPr>
        <w:t xml:space="preserve"> </w:t>
      </w:r>
      <w:r>
        <w:rPr>
          <w:spacing w:val="-1"/>
          <w:lang w:val="it-IT"/>
        </w:rPr>
        <w:t>impianto</w:t>
      </w:r>
      <w:r>
        <w:rPr>
          <w:spacing w:val="5"/>
          <w:lang w:val="it-IT"/>
        </w:rPr>
        <w:t xml:space="preserve"> </w:t>
      </w:r>
      <w:r>
        <w:rPr>
          <w:lang w:val="it-IT"/>
        </w:rPr>
        <w:t>di</w:t>
      </w:r>
      <w:r>
        <w:rPr>
          <w:spacing w:val="35"/>
          <w:w w:val="99"/>
          <w:lang w:val="it-IT"/>
        </w:rPr>
        <w:t xml:space="preserve"> </w:t>
      </w:r>
      <w:r>
        <w:rPr>
          <w:spacing w:val="-1"/>
          <w:lang w:val="it-IT"/>
        </w:rPr>
        <w:t>termodistruzione;</w:t>
      </w:r>
    </w:p>
    <w:p>
      <w:pPr>
        <w:pStyle w:val="Corpodeltesto"/>
        <w:numPr>
          <w:ilvl w:val="1"/>
          <w:numId w:val="22"/>
        </w:numPr>
        <w:tabs>
          <w:tab w:val="left" w:pos="834" w:leader="none"/>
        </w:tabs>
        <w:ind w:left="834" w:right="100" w:hanging="360"/>
        <w:jc w:val="both"/>
        <w:rPr>
          <w:lang w:val="it-IT"/>
        </w:rPr>
      </w:pPr>
      <w:r>
        <w:rPr>
          <w:lang w:val="it-IT"/>
        </w:rPr>
        <w:t>il</w:t>
      </w:r>
      <w:r>
        <w:rPr>
          <w:spacing w:val="4"/>
          <w:lang w:val="it-IT"/>
        </w:rPr>
        <w:t xml:space="preserve"> </w:t>
      </w:r>
      <w:r>
        <w:rPr>
          <w:spacing w:val="-1"/>
          <w:lang w:val="it-IT"/>
        </w:rPr>
        <w:t>materiale</w:t>
      </w:r>
      <w:r>
        <w:rPr>
          <w:spacing w:val="4"/>
          <w:lang w:val="it-IT"/>
        </w:rPr>
        <w:t xml:space="preserve"> </w:t>
      </w:r>
      <w:r>
        <w:rPr>
          <w:lang w:val="it-IT"/>
        </w:rPr>
        <w:t>ferroso</w:t>
      </w:r>
      <w:r>
        <w:rPr>
          <w:spacing w:val="4"/>
          <w:lang w:val="it-IT"/>
        </w:rPr>
        <w:t xml:space="preserve"> </w:t>
      </w:r>
      <w:r>
        <w:rPr>
          <w:lang w:val="it-IT"/>
        </w:rPr>
        <w:t>deve</w:t>
      </w:r>
      <w:r>
        <w:rPr>
          <w:spacing w:val="4"/>
          <w:lang w:val="it-IT"/>
        </w:rPr>
        <w:t xml:space="preserve"> </w:t>
      </w:r>
      <w:r>
        <w:rPr>
          <w:lang w:val="it-IT"/>
        </w:rPr>
        <w:t>essere</w:t>
      </w:r>
      <w:r>
        <w:rPr>
          <w:spacing w:val="4"/>
          <w:lang w:val="it-IT"/>
        </w:rPr>
        <w:t xml:space="preserve"> </w:t>
      </w:r>
      <w:r>
        <w:rPr>
          <w:lang w:val="it-IT"/>
        </w:rPr>
        <w:t>trattato</w:t>
      </w:r>
      <w:r>
        <w:rPr>
          <w:spacing w:val="5"/>
          <w:lang w:val="it-IT"/>
        </w:rPr>
        <w:t xml:space="preserve"> </w:t>
      </w:r>
      <w:r>
        <w:rPr>
          <w:lang w:val="it-IT"/>
        </w:rPr>
        <w:t>con</w:t>
      </w:r>
      <w:r>
        <w:rPr>
          <w:spacing w:val="3"/>
          <w:lang w:val="it-IT"/>
        </w:rPr>
        <w:t xml:space="preserve"> </w:t>
      </w:r>
      <w:r>
        <w:rPr>
          <w:lang w:val="it-IT"/>
        </w:rPr>
        <w:t>idonei</w:t>
      </w:r>
      <w:r>
        <w:rPr>
          <w:spacing w:val="3"/>
          <w:lang w:val="it-IT"/>
        </w:rPr>
        <w:t xml:space="preserve"> </w:t>
      </w:r>
      <w:r>
        <w:rPr>
          <w:lang w:val="it-IT"/>
        </w:rPr>
        <w:t>prodotti</w:t>
      </w:r>
      <w:r>
        <w:rPr>
          <w:spacing w:val="4"/>
          <w:lang w:val="it-IT"/>
        </w:rPr>
        <w:t xml:space="preserve"> </w:t>
      </w:r>
      <w:r>
        <w:rPr>
          <w:lang w:val="it-IT"/>
        </w:rPr>
        <w:t>e</w:t>
      </w:r>
      <w:r>
        <w:rPr>
          <w:spacing w:val="5"/>
          <w:lang w:val="it-IT"/>
        </w:rPr>
        <w:t xml:space="preserve"> </w:t>
      </w:r>
      <w:r>
        <w:rPr>
          <w:lang w:val="it-IT"/>
        </w:rPr>
        <w:t>posto</w:t>
      </w:r>
      <w:r>
        <w:rPr>
          <w:spacing w:val="4"/>
          <w:lang w:val="it-IT"/>
        </w:rPr>
        <w:t xml:space="preserve"> </w:t>
      </w:r>
      <w:r>
        <w:rPr>
          <w:lang w:val="it-IT"/>
        </w:rPr>
        <w:t>su</w:t>
      </w:r>
      <w:r>
        <w:rPr>
          <w:spacing w:val="3"/>
          <w:lang w:val="it-IT"/>
        </w:rPr>
        <w:t xml:space="preserve"> </w:t>
      </w:r>
      <w:r>
        <w:rPr>
          <w:spacing w:val="-1"/>
          <w:lang w:val="it-IT"/>
        </w:rPr>
        <w:t>contenitore</w:t>
      </w:r>
      <w:r>
        <w:rPr>
          <w:spacing w:val="4"/>
          <w:lang w:val="it-IT"/>
        </w:rPr>
        <w:t xml:space="preserve"> </w:t>
      </w:r>
      <w:r>
        <w:rPr>
          <w:spacing w:val="-1"/>
          <w:lang w:val="it-IT"/>
        </w:rPr>
        <w:t>dedicato</w:t>
      </w:r>
      <w:r>
        <w:rPr>
          <w:rFonts w:cs="Times New Roman"/>
          <w:spacing w:val="28"/>
          <w:w w:val="99"/>
          <w:lang w:val="it-IT"/>
        </w:rPr>
        <w:t xml:space="preserve"> </w:t>
      </w:r>
      <w:r>
        <w:rPr>
          <w:spacing w:val="-1"/>
          <w:lang w:val="it-IT"/>
        </w:rPr>
        <w:t>da</w:t>
      </w:r>
      <w:r>
        <w:rPr>
          <w:spacing w:val="-3"/>
          <w:lang w:val="it-IT"/>
        </w:rPr>
        <w:t xml:space="preserve"> </w:t>
      </w:r>
      <w:r>
        <w:rPr>
          <w:lang w:val="it-IT"/>
        </w:rPr>
        <w:t>inviare</w:t>
      </w:r>
      <w:r>
        <w:rPr>
          <w:spacing w:val="-3"/>
          <w:lang w:val="it-IT"/>
        </w:rPr>
        <w:t xml:space="preserve"> </w:t>
      </w:r>
      <w:r>
        <w:rPr>
          <w:lang w:val="it-IT"/>
        </w:rPr>
        <w:t>a</w:t>
      </w:r>
      <w:r>
        <w:rPr>
          <w:spacing w:val="-2"/>
          <w:lang w:val="it-IT"/>
        </w:rPr>
        <w:t xml:space="preserve"> </w:t>
      </w:r>
      <w:r>
        <w:rPr>
          <w:spacing w:val="-1"/>
          <w:lang w:val="it-IT"/>
        </w:rPr>
        <w:t>recupero;</w:t>
      </w:r>
      <w:r>
        <w:rPr>
          <w:spacing w:val="-3"/>
          <w:lang w:val="it-IT"/>
        </w:rPr>
        <w:t xml:space="preserve"> </w:t>
      </w:r>
      <w:r>
        <w:rPr>
          <w:lang w:val="it-IT"/>
        </w:rPr>
        <w:t>l’operazione</w:t>
      </w:r>
      <w:r>
        <w:rPr>
          <w:spacing w:val="-1"/>
          <w:lang w:val="it-IT"/>
        </w:rPr>
        <w:t xml:space="preserve"> </w:t>
      </w:r>
      <w:r>
        <w:rPr>
          <w:lang w:val="it-IT"/>
        </w:rPr>
        <w:t>anzidetta</w:t>
      </w:r>
      <w:r>
        <w:rPr>
          <w:spacing w:val="-3"/>
          <w:lang w:val="it-IT"/>
        </w:rPr>
        <w:t xml:space="preserve"> </w:t>
      </w:r>
      <w:r>
        <w:rPr>
          <w:spacing w:val="-1"/>
          <w:lang w:val="it-IT"/>
        </w:rPr>
        <w:t>deve</w:t>
      </w:r>
      <w:r>
        <w:rPr>
          <w:spacing w:val="-2"/>
          <w:lang w:val="it-IT"/>
        </w:rPr>
        <w:t xml:space="preserve"> </w:t>
      </w:r>
      <w:r>
        <w:rPr>
          <w:lang w:val="it-IT"/>
        </w:rPr>
        <w:t>essere</w:t>
      </w:r>
      <w:r>
        <w:rPr>
          <w:spacing w:val="-2"/>
          <w:lang w:val="it-IT"/>
        </w:rPr>
        <w:t xml:space="preserve"> </w:t>
      </w:r>
      <w:r>
        <w:rPr>
          <w:spacing w:val="-1"/>
          <w:lang w:val="it-IT"/>
        </w:rPr>
        <w:t>eseguita</w:t>
      </w:r>
      <w:r>
        <w:rPr>
          <w:spacing w:val="-4"/>
          <w:lang w:val="it-IT"/>
        </w:rPr>
        <w:t xml:space="preserve"> </w:t>
      </w:r>
      <w:r>
        <w:rPr>
          <w:lang w:val="it-IT"/>
        </w:rPr>
        <w:t>su</w:t>
      </w:r>
      <w:r>
        <w:rPr>
          <w:spacing w:val="-2"/>
          <w:lang w:val="it-IT"/>
        </w:rPr>
        <w:t xml:space="preserve"> </w:t>
      </w:r>
      <w:r>
        <w:rPr>
          <w:spacing w:val="-1"/>
          <w:lang w:val="it-IT"/>
        </w:rPr>
        <w:t>apposito</w:t>
      </w:r>
      <w:r>
        <w:rPr>
          <w:spacing w:val="-3"/>
          <w:lang w:val="it-IT"/>
        </w:rPr>
        <w:t xml:space="preserve"> </w:t>
      </w:r>
      <w:r>
        <w:rPr>
          <w:spacing w:val="-1"/>
          <w:lang w:val="it-IT"/>
        </w:rPr>
        <w:t>contenitore</w:t>
      </w:r>
      <w:r>
        <w:rPr>
          <w:spacing w:val="-3"/>
          <w:lang w:val="it-IT"/>
        </w:rPr>
        <w:t xml:space="preserve"> </w:t>
      </w:r>
      <w:r>
        <w:rPr>
          <w:lang w:val="it-IT"/>
        </w:rPr>
        <w:t>a</w:t>
      </w:r>
      <w:r>
        <w:rPr>
          <w:rFonts w:cs="Times New Roman"/>
          <w:spacing w:val="47"/>
          <w:w w:val="99"/>
          <w:lang w:val="it-IT"/>
        </w:rPr>
        <w:t xml:space="preserve"> </w:t>
      </w:r>
      <w:r>
        <w:rPr>
          <w:spacing w:val="-1"/>
          <w:lang w:val="it-IT"/>
        </w:rPr>
        <w:t>perfetta</w:t>
      </w:r>
      <w:r>
        <w:rPr>
          <w:spacing w:val="-8"/>
          <w:lang w:val="it-IT"/>
        </w:rPr>
        <w:t xml:space="preserve"> </w:t>
      </w:r>
      <w:r>
        <w:rPr>
          <w:spacing w:val="-1"/>
          <w:lang w:val="it-IT"/>
        </w:rPr>
        <w:t>tenuta</w:t>
      </w:r>
      <w:r>
        <w:rPr>
          <w:spacing w:val="-7"/>
          <w:lang w:val="it-IT"/>
        </w:rPr>
        <w:t xml:space="preserve"> </w:t>
      </w:r>
      <w:r>
        <w:rPr>
          <w:lang w:val="it-IT"/>
        </w:rPr>
        <w:t>stagna</w:t>
      </w:r>
      <w:r>
        <w:rPr>
          <w:spacing w:val="-7"/>
          <w:lang w:val="it-IT"/>
        </w:rPr>
        <w:t xml:space="preserve"> </w:t>
      </w:r>
      <w:r>
        <w:rPr>
          <w:spacing w:val="-1"/>
          <w:lang w:val="it-IT"/>
        </w:rPr>
        <w:t>fornito</w:t>
      </w:r>
      <w:r>
        <w:rPr>
          <w:spacing w:val="-6"/>
          <w:lang w:val="it-IT"/>
        </w:rPr>
        <w:t xml:space="preserve"> </w:t>
      </w:r>
      <w:r>
        <w:rPr>
          <w:lang w:val="it-IT"/>
        </w:rPr>
        <w:t>dal</w:t>
      </w:r>
      <w:r>
        <w:rPr>
          <w:spacing w:val="-7"/>
          <w:lang w:val="it-IT"/>
        </w:rPr>
        <w:t xml:space="preserve"> </w:t>
      </w:r>
      <w:r>
        <w:rPr>
          <w:spacing w:val="-1"/>
          <w:lang w:val="it-IT"/>
        </w:rPr>
        <w:t>concessionario</w:t>
      </w:r>
      <w:r>
        <w:rPr>
          <w:spacing w:val="-7"/>
          <w:lang w:val="it-IT"/>
        </w:rPr>
        <w:t xml:space="preserve"> </w:t>
      </w:r>
      <w:r>
        <w:rPr>
          <w:lang w:val="it-IT"/>
        </w:rPr>
        <w:t>del</w:t>
      </w:r>
      <w:r>
        <w:rPr>
          <w:spacing w:val="-8"/>
          <w:lang w:val="it-IT"/>
        </w:rPr>
        <w:t xml:space="preserve"> </w:t>
      </w:r>
      <w:r>
        <w:rPr>
          <w:spacing w:val="-1"/>
          <w:lang w:val="it-IT"/>
        </w:rPr>
        <w:t>servizio;</w:t>
      </w:r>
    </w:p>
    <w:p>
      <w:pPr>
        <w:pStyle w:val="Corpodeltesto"/>
        <w:numPr>
          <w:ilvl w:val="1"/>
          <w:numId w:val="22"/>
        </w:numPr>
        <w:tabs>
          <w:tab w:val="left" w:pos="834" w:leader="none"/>
        </w:tabs>
        <w:ind w:left="834" w:right="103" w:hanging="360"/>
        <w:jc w:val="both"/>
        <w:rPr>
          <w:lang w:val="it-IT"/>
        </w:rPr>
      </w:pPr>
      <w:r>
        <w:rPr>
          <w:lang w:val="it-IT"/>
        </w:rPr>
        <w:t>può</w:t>
      </w:r>
      <w:r>
        <w:rPr>
          <w:spacing w:val="26"/>
          <w:lang w:val="it-IT"/>
        </w:rPr>
        <w:t xml:space="preserve"> </w:t>
      </w:r>
      <w:r>
        <w:rPr>
          <w:lang w:val="it-IT"/>
        </w:rPr>
        <w:t>essere</w:t>
      </w:r>
      <w:r>
        <w:rPr>
          <w:spacing w:val="27"/>
          <w:lang w:val="it-IT"/>
        </w:rPr>
        <w:t xml:space="preserve"> </w:t>
      </w:r>
      <w:r>
        <w:rPr>
          <w:lang w:val="it-IT"/>
        </w:rPr>
        <w:t>richiesto</w:t>
      </w:r>
      <w:r>
        <w:rPr>
          <w:spacing w:val="26"/>
          <w:lang w:val="it-IT"/>
        </w:rPr>
        <w:t xml:space="preserve"> </w:t>
      </w:r>
      <w:r>
        <w:rPr>
          <w:lang w:val="it-IT"/>
        </w:rPr>
        <w:t>che,</w:t>
      </w:r>
      <w:r>
        <w:rPr>
          <w:spacing w:val="27"/>
          <w:lang w:val="it-IT"/>
        </w:rPr>
        <w:t xml:space="preserve"> </w:t>
      </w:r>
      <w:r>
        <w:rPr>
          <w:lang w:val="it-IT"/>
        </w:rPr>
        <w:t>al</w:t>
      </w:r>
      <w:r>
        <w:rPr>
          <w:spacing w:val="26"/>
          <w:lang w:val="it-IT"/>
        </w:rPr>
        <w:t xml:space="preserve"> </w:t>
      </w:r>
      <w:r>
        <w:rPr>
          <w:spacing w:val="-1"/>
          <w:lang w:val="it-IT"/>
        </w:rPr>
        <w:t>termine</w:t>
      </w:r>
      <w:r>
        <w:rPr>
          <w:spacing w:val="27"/>
          <w:lang w:val="it-IT"/>
        </w:rPr>
        <w:t xml:space="preserve"> </w:t>
      </w:r>
      <w:r>
        <w:rPr>
          <w:lang w:val="it-IT"/>
        </w:rPr>
        <w:t>del</w:t>
      </w:r>
      <w:r>
        <w:rPr>
          <w:spacing w:val="26"/>
          <w:lang w:val="it-IT"/>
        </w:rPr>
        <w:t xml:space="preserve"> </w:t>
      </w:r>
      <w:r>
        <w:rPr>
          <w:spacing w:val="-1"/>
          <w:lang w:val="it-IT"/>
        </w:rPr>
        <w:t>trattamento,</w:t>
      </w:r>
      <w:r>
        <w:rPr>
          <w:spacing w:val="27"/>
          <w:lang w:val="it-IT"/>
        </w:rPr>
        <w:t xml:space="preserve"> </w:t>
      </w:r>
      <w:r>
        <w:rPr>
          <w:lang w:val="it-IT"/>
        </w:rPr>
        <w:t>personale</w:t>
      </w:r>
      <w:r>
        <w:rPr>
          <w:spacing w:val="26"/>
          <w:lang w:val="it-IT"/>
        </w:rPr>
        <w:t xml:space="preserve"> </w:t>
      </w:r>
      <w:r>
        <w:rPr>
          <w:lang w:val="it-IT"/>
        </w:rPr>
        <w:t>dell’Az.U.L.S.S.</w:t>
      </w:r>
      <w:r>
        <w:rPr>
          <w:spacing w:val="27"/>
          <w:lang w:val="it-IT"/>
        </w:rPr>
        <w:t xml:space="preserve"> </w:t>
      </w:r>
      <w:r>
        <w:rPr>
          <w:lang w:val="it-IT"/>
        </w:rPr>
        <w:t>di</w:t>
      </w:r>
      <w:r>
        <w:rPr>
          <w:rFonts w:cs="Times New Roman"/>
          <w:spacing w:val="29"/>
          <w:w w:val="99"/>
          <w:lang w:val="it-IT"/>
        </w:rPr>
        <w:t xml:space="preserve"> </w:t>
      </w:r>
      <w:r>
        <w:rPr>
          <w:spacing w:val="-1"/>
          <w:lang w:val="it-IT"/>
        </w:rPr>
        <w:t>competenza</w:t>
      </w:r>
      <w:r>
        <w:rPr>
          <w:spacing w:val="-9"/>
          <w:lang w:val="it-IT"/>
        </w:rPr>
        <w:t xml:space="preserve"> </w:t>
      </w:r>
      <w:r>
        <w:rPr>
          <w:lang w:val="it-IT"/>
        </w:rPr>
        <w:t>o</w:t>
      </w:r>
      <w:r>
        <w:rPr>
          <w:spacing w:val="-9"/>
          <w:lang w:val="it-IT"/>
        </w:rPr>
        <w:t xml:space="preserve"> </w:t>
      </w:r>
      <w:r>
        <w:rPr>
          <w:lang w:val="it-IT"/>
        </w:rPr>
        <w:t>altro</w:t>
      </w:r>
      <w:r>
        <w:rPr>
          <w:spacing w:val="-9"/>
          <w:lang w:val="it-IT"/>
        </w:rPr>
        <w:t xml:space="preserve"> </w:t>
      </w:r>
      <w:r>
        <w:rPr>
          <w:spacing w:val="-1"/>
          <w:lang w:val="it-IT"/>
        </w:rPr>
        <w:t>soggetto</w:t>
      </w:r>
      <w:r>
        <w:rPr>
          <w:spacing w:val="-9"/>
          <w:lang w:val="it-IT"/>
        </w:rPr>
        <w:t xml:space="preserve"> </w:t>
      </w:r>
      <w:r>
        <w:rPr>
          <w:lang w:val="it-IT"/>
        </w:rPr>
        <w:t>incaricato,</w:t>
      </w:r>
      <w:r>
        <w:rPr>
          <w:spacing w:val="-9"/>
          <w:lang w:val="it-IT"/>
        </w:rPr>
        <w:t xml:space="preserve"> </w:t>
      </w:r>
      <w:r>
        <w:rPr>
          <w:spacing w:val="-1"/>
          <w:lang w:val="it-IT"/>
        </w:rPr>
        <w:t>dichiari</w:t>
      </w:r>
      <w:r>
        <w:rPr>
          <w:spacing w:val="-9"/>
          <w:lang w:val="it-IT"/>
        </w:rPr>
        <w:t xml:space="preserve"> </w:t>
      </w:r>
      <w:r>
        <w:rPr>
          <w:lang w:val="it-IT"/>
        </w:rPr>
        <w:t>la</w:t>
      </w:r>
      <w:r>
        <w:rPr>
          <w:spacing w:val="-8"/>
          <w:lang w:val="it-IT"/>
        </w:rPr>
        <w:t xml:space="preserve"> </w:t>
      </w:r>
      <w:r>
        <w:rPr>
          <w:lang w:val="it-IT"/>
        </w:rPr>
        <w:t>correttezza</w:t>
      </w:r>
      <w:r>
        <w:rPr>
          <w:spacing w:val="-9"/>
          <w:lang w:val="it-IT"/>
        </w:rPr>
        <w:t xml:space="preserve"> </w:t>
      </w:r>
      <w:r>
        <w:rPr>
          <w:spacing w:val="-1"/>
          <w:lang w:val="it-IT"/>
        </w:rPr>
        <w:t>dell'operazione.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22"/>
        </w:numPr>
        <w:tabs>
          <w:tab w:val="left" w:pos="474" w:leader="none"/>
        </w:tabs>
        <w:ind w:left="114" w:right="102" w:hanging="0"/>
        <w:jc w:val="both"/>
        <w:rPr>
          <w:rFonts w:cs="Times New Roman"/>
          <w:sz w:val="20"/>
          <w:szCs w:val="20"/>
          <w:lang w:val="it-IT"/>
        </w:rPr>
      </w:pPr>
      <w:r>
        <w:rPr>
          <w:lang w:val="it-IT"/>
        </w:rPr>
        <w:t>I</w:t>
      </w:r>
      <w:r>
        <w:rPr>
          <w:spacing w:val="41"/>
          <w:lang w:val="it-IT"/>
        </w:rPr>
        <w:t xml:space="preserve"> </w:t>
      </w:r>
      <w:r>
        <w:rPr>
          <w:lang w:val="it-IT"/>
        </w:rPr>
        <w:t>rifiuti</w:t>
      </w:r>
      <w:r>
        <w:rPr>
          <w:spacing w:val="43"/>
          <w:lang w:val="it-IT"/>
        </w:rPr>
        <w:t xml:space="preserve"> </w:t>
      </w:r>
      <w:r>
        <w:rPr>
          <w:lang w:val="it-IT"/>
        </w:rPr>
        <w:t>cimiteriali</w:t>
      </w:r>
      <w:r>
        <w:rPr>
          <w:spacing w:val="42"/>
          <w:lang w:val="it-IT"/>
        </w:rPr>
        <w:t xml:space="preserve"> </w:t>
      </w:r>
      <w:r>
        <w:rPr>
          <w:lang w:val="it-IT"/>
        </w:rPr>
        <w:t>di</w:t>
      </w:r>
      <w:r>
        <w:rPr>
          <w:spacing w:val="38"/>
          <w:lang w:val="it-IT"/>
        </w:rPr>
        <w:t xml:space="preserve"> </w:t>
      </w:r>
      <w:r>
        <w:rPr>
          <w:lang w:val="it-IT"/>
        </w:rPr>
        <w:t>cui</w:t>
      </w:r>
      <w:r>
        <w:rPr>
          <w:spacing w:val="42"/>
          <w:lang w:val="it-IT"/>
        </w:rPr>
        <w:t xml:space="preserve"> </w:t>
      </w:r>
      <w:r>
        <w:rPr>
          <w:lang w:val="it-IT"/>
        </w:rPr>
        <w:t>all’art.</w:t>
      </w:r>
      <w:r>
        <w:rPr>
          <w:spacing w:val="42"/>
          <w:lang w:val="it-IT"/>
        </w:rPr>
        <w:t xml:space="preserve"> </w:t>
      </w:r>
      <w:r>
        <w:rPr>
          <w:spacing w:val="-1"/>
          <w:lang w:val="it-IT"/>
        </w:rPr>
        <w:t>12,</w:t>
      </w:r>
      <w:r>
        <w:rPr>
          <w:spacing w:val="42"/>
          <w:lang w:val="it-IT"/>
        </w:rPr>
        <w:t xml:space="preserve"> </w:t>
      </w:r>
      <w:r>
        <w:rPr>
          <w:lang w:val="it-IT"/>
        </w:rPr>
        <w:t>comma</w:t>
      </w:r>
      <w:r>
        <w:rPr>
          <w:spacing w:val="41"/>
          <w:lang w:val="it-IT"/>
        </w:rPr>
        <w:t xml:space="preserve"> </w:t>
      </w:r>
      <w:r>
        <w:rPr>
          <w:spacing w:val="-1"/>
          <w:lang w:val="it-IT"/>
        </w:rPr>
        <w:t>4,</w:t>
      </w:r>
      <w:r>
        <w:rPr>
          <w:spacing w:val="42"/>
          <w:lang w:val="it-IT"/>
        </w:rPr>
        <w:t xml:space="preserve"> </w:t>
      </w:r>
      <w:r>
        <w:rPr>
          <w:spacing w:val="-1"/>
          <w:lang w:val="it-IT"/>
        </w:rPr>
        <w:t>possono</w:t>
      </w:r>
      <w:r>
        <w:rPr>
          <w:spacing w:val="42"/>
          <w:lang w:val="it-IT"/>
        </w:rPr>
        <w:t xml:space="preserve"> </w:t>
      </w:r>
      <w:r>
        <w:rPr>
          <w:spacing w:val="-1"/>
          <w:lang w:val="it-IT"/>
        </w:rPr>
        <w:t>essere</w:t>
      </w:r>
      <w:r>
        <w:rPr>
          <w:spacing w:val="42"/>
          <w:lang w:val="it-IT"/>
        </w:rPr>
        <w:t xml:space="preserve"> </w:t>
      </w:r>
      <w:r>
        <w:rPr>
          <w:lang w:val="it-IT"/>
        </w:rPr>
        <w:t>riutilizzati</w:t>
      </w:r>
      <w:r>
        <w:rPr>
          <w:spacing w:val="40"/>
          <w:lang w:val="it-IT"/>
        </w:rPr>
        <w:t xml:space="preserve"> </w:t>
      </w:r>
      <w:r>
        <w:rPr>
          <w:lang w:val="it-IT"/>
        </w:rPr>
        <w:t>all’interno</w:t>
      </w:r>
      <w:r>
        <w:rPr>
          <w:spacing w:val="42"/>
          <w:lang w:val="it-IT"/>
        </w:rPr>
        <w:t xml:space="preserve"> </w:t>
      </w:r>
      <w:r>
        <w:rPr>
          <w:lang w:val="it-IT"/>
        </w:rPr>
        <w:t>della</w:t>
      </w:r>
      <w:r>
        <w:rPr>
          <w:rFonts w:cs="Times New Roman"/>
          <w:spacing w:val="29"/>
          <w:w w:val="99"/>
          <w:lang w:val="it-IT"/>
        </w:rPr>
        <w:t xml:space="preserve"> </w:t>
      </w:r>
      <w:r>
        <w:rPr>
          <w:lang w:val="it-IT"/>
        </w:rPr>
        <w:t>stessa</w:t>
      </w:r>
      <w:r>
        <w:rPr>
          <w:spacing w:val="-7"/>
          <w:lang w:val="it-IT"/>
        </w:rPr>
        <w:t xml:space="preserve"> </w:t>
      </w:r>
      <w:r>
        <w:rPr>
          <w:spacing w:val="-1"/>
          <w:lang w:val="it-IT"/>
        </w:rPr>
        <w:t>struttura</w:t>
      </w:r>
      <w:r>
        <w:rPr>
          <w:spacing w:val="-7"/>
          <w:lang w:val="it-IT"/>
        </w:rPr>
        <w:t xml:space="preserve"> </w:t>
      </w:r>
      <w:r>
        <w:rPr>
          <w:spacing w:val="-1"/>
          <w:lang w:val="it-IT"/>
        </w:rPr>
        <w:t>cimiteriale,</w:t>
      </w:r>
      <w:r>
        <w:rPr>
          <w:spacing w:val="-6"/>
          <w:lang w:val="it-IT"/>
        </w:rPr>
        <w:t xml:space="preserve"> </w:t>
      </w:r>
      <w:r>
        <w:rPr>
          <w:lang w:val="it-IT"/>
        </w:rPr>
        <w:t>avviati</w:t>
      </w:r>
      <w:r>
        <w:rPr>
          <w:spacing w:val="-7"/>
          <w:lang w:val="it-IT"/>
        </w:rPr>
        <w:t xml:space="preserve"> </w:t>
      </w:r>
      <w:r>
        <w:rPr>
          <w:lang w:val="it-IT"/>
        </w:rPr>
        <w:t>a</w:t>
      </w:r>
      <w:r>
        <w:rPr>
          <w:spacing w:val="-7"/>
          <w:lang w:val="it-IT"/>
        </w:rPr>
        <w:t xml:space="preserve"> </w:t>
      </w:r>
      <w:r>
        <w:rPr>
          <w:spacing w:val="-1"/>
          <w:lang w:val="it-IT"/>
        </w:rPr>
        <w:t>trattamento</w:t>
      </w:r>
      <w:r>
        <w:rPr>
          <w:spacing w:val="-5"/>
          <w:lang w:val="it-IT"/>
        </w:rPr>
        <w:t xml:space="preserve"> </w:t>
      </w:r>
      <w:r>
        <w:rPr>
          <w:lang w:val="it-IT"/>
        </w:rPr>
        <w:t>in</w:t>
      </w:r>
      <w:r>
        <w:rPr>
          <w:spacing w:val="-6"/>
          <w:lang w:val="it-IT"/>
        </w:rPr>
        <w:t xml:space="preserve"> </w:t>
      </w:r>
      <w:r>
        <w:rPr>
          <w:spacing w:val="-1"/>
          <w:lang w:val="it-IT"/>
        </w:rPr>
        <w:t>impianti</w:t>
      </w:r>
      <w:r>
        <w:rPr>
          <w:spacing w:val="-6"/>
          <w:lang w:val="it-IT"/>
        </w:rPr>
        <w:t xml:space="preserve"> </w:t>
      </w:r>
      <w:r>
        <w:rPr>
          <w:lang w:val="it-IT"/>
        </w:rPr>
        <w:t>per</w:t>
      </w:r>
      <w:r>
        <w:rPr>
          <w:spacing w:val="-5"/>
          <w:lang w:val="it-IT"/>
        </w:rPr>
        <w:t xml:space="preserve"> </w:t>
      </w:r>
      <w:r>
        <w:rPr>
          <w:spacing w:val="-1"/>
          <w:lang w:val="it-IT"/>
        </w:rPr>
        <w:t>rifiuti</w:t>
      </w:r>
      <w:r>
        <w:rPr>
          <w:spacing w:val="-6"/>
          <w:lang w:val="it-IT"/>
        </w:rPr>
        <w:t xml:space="preserve"> </w:t>
      </w:r>
      <w:r>
        <w:rPr>
          <w:spacing w:val="-1"/>
          <w:lang w:val="it-IT"/>
        </w:rPr>
        <w:t>inerti.</w:t>
      </w:r>
    </w:p>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spacing w:before="1" w:after="0"/>
        <w:rPr>
          <w:rFonts w:ascii="Times New Roman" w:hAnsi="Times New Roman" w:eastAsia="Times New Roman" w:cs="Times New Roman"/>
          <w:sz w:val="21"/>
          <w:szCs w:val="21"/>
          <w:lang w:val="it-IT"/>
        </w:rPr>
      </w:pPr>
      <w:r>
        <w:rPr>
          <w:rFonts w:eastAsia="Times New Roman" w:cs="Times New Roman" w:ascii="Times New Roman" w:hAnsi="Times New Roman"/>
          <w:sz w:val="21"/>
          <w:szCs w:val="21"/>
          <w:lang w:val="it-IT"/>
        </w:rPr>
      </w:r>
    </w:p>
    <w:p>
      <w:pPr>
        <w:pStyle w:val="Titolo2"/>
        <w:tabs>
          <w:tab w:val="left" w:pos="968" w:leader="none"/>
        </w:tabs>
        <w:spacing w:before="69" w:after="0"/>
        <w:ind w:left="8" w:hanging="0"/>
        <w:jc w:val="center"/>
        <w:rPr>
          <w:b w:val="false"/>
          <w:b w:val="false"/>
          <w:bCs w:val="false"/>
          <w:lang w:val="it-IT"/>
        </w:rPr>
      </w:pPr>
      <w:r>
        <w:rPr>
          <w:spacing w:val="-1"/>
          <w:lang w:val="it-IT"/>
        </w:rPr>
        <w:t>Art.</w:t>
      </w:r>
      <w:r>
        <w:rPr>
          <w:lang w:val="it-IT"/>
        </w:rPr>
        <w:t xml:space="preserve"> 30</w:t>
        <w:tab/>
        <w:t>-</w:t>
      </w:r>
      <w:r>
        <w:rPr>
          <w:spacing w:val="-7"/>
          <w:lang w:val="it-IT"/>
        </w:rPr>
        <w:t xml:space="preserve"> </w:t>
      </w:r>
      <w:r>
        <w:rPr>
          <w:spacing w:val="-1"/>
          <w:lang w:val="it-IT"/>
        </w:rPr>
        <w:t>Gestione</w:t>
      </w:r>
      <w:r>
        <w:rPr>
          <w:spacing w:val="-7"/>
          <w:lang w:val="it-IT"/>
        </w:rPr>
        <w:t xml:space="preserve"> </w:t>
      </w:r>
      <w:r>
        <w:rPr>
          <w:lang w:val="it-IT"/>
        </w:rPr>
        <w:t>dei</w:t>
      </w:r>
      <w:r>
        <w:rPr>
          <w:spacing w:val="-6"/>
          <w:lang w:val="it-IT"/>
        </w:rPr>
        <w:t xml:space="preserve"> </w:t>
      </w:r>
      <w:r>
        <w:rPr>
          <w:spacing w:val="-1"/>
          <w:lang w:val="it-IT"/>
        </w:rPr>
        <w:t>rifiuti</w:t>
      </w:r>
      <w:r>
        <w:rPr>
          <w:spacing w:val="-6"/>
          <w:lang w:val="it-IT"/>
        </w:rPr>
        <w:t xml:space="preserve"> </w:t>
      </w:r>
      <w:r>
        <w:rPr>
          <w:spacing w:val="-1"/>
          <w:lang w:val="it-IT"/>
        </w:rPr>
        <w:t>sanitari</w:t>
      </w:r>
      <w:r>
        <w:rPr>
          <w:spacing w:val="-6"/>
          <w:lang w:val="it-IT"/>
        </w:rPr>
        <w:t xml:space="preserve"> </w:t>
      </w:r>
      <w:r>
        <w:rPr>
          <w:spacing w:val="-1"/>
          <w:lang w:val="it-IT"/>
        </w:rPr>
        <w:t>assimilati</w:t>
      </w:r>
    </w:p>
    <w:p>
      <w:pPr>
        <w:pStyle w:val="Normal"/>
        <w:spacing w:before="8" w:after="0"/>
        <w:rPr>
          <w:rFonts w:ascii="Times New Roman" w:hAnsi="Times New Roman" w:eastAsia="Times New Roman" w:cs="Times New Roman"/>
          <w:b/>
          <w:b/>
          <w:bCs/>
          <w:sz w:val="20"/>
          <w:szCs w:val="20"/>
          <w:lang w:val="it-IT"/>
        </w:rPr>
      </w:pPr>
      <w:r>
        <w:rPr>
          <w:rFonts w:eastAsia="Times New Roman" w:cs="Times New Roman" w:ascii="Times New Roman" w:hAnsi="Times New Roman"/>
          <w:b/>
          <w:bCs/>
          <w:sz w:val="20"/>
          <w:szCs w:val="20"/>
          <w:lang w:val="it-IT"/>
        </w:rPr>
      </w:r>
    </w:p>
    <w:p>
      <w:pPr>
        <w:pStyle w:val="Corpodeltesto"/>
        <w:numPr>
          <w:ilvl w:val="0"/>
          <w:numId w:val="21"/>
        </w:numPr>
        <w:tabs>
          <w:tab w:val="left" w:pos="474" w:leader="none"/>
        </w:tabs>
        <w:ind w:left="114" w:right="104" w:hanging="0"/>
        <w:jc w:val="both"/>
        <w:rPr>
          <w:lang w:val="it-IT"/>
        </w:rPr>
      </w:pPr>
      <w:r>
        <w:rPr>
          <w:lang w:val="it-IT"/>
        </w:rPr>
        <w:t>I</w:t>
      </w:r>
      <w:r>
        <w:rPr>
          <w:spacing w:val="18"/>
          <w:lang w:val="it-IT"/>
        </w:rPr>
        <w:t xml:space="preserve"> </w:t>
      </w:r>
      <w:r>
        <w:rPr>
          <w:spacing w:val="-1"/>
          <w:lang w:val="it-IT"/>
        </w:rPr>
        <w:t>rifiuti</w:t>
      </w:r>
      <w:r>
        <w:rPr>
          <w:spacing w:val="20"/>
          <w:lang w:val="it-IT"/>
        </w:rPr>
        <w:t xml:space="preserve"> </w:t>
      </w:r>
      <w:r>
        <w:rPr>
          <w:spacing w:val="-1"/>
          <w:lang w:val="it-IT"/>
        </w:rPr>
        <w:t>di</w:t>
      </w:r>
      <w:r>
        <w:rPr>
          <w:spacing w:val="19"/>
          <w:lang w:val="it-IT"/>
        </w:rPr>
        <w:t xml:space="preserve"> </w:t>
      </w:r>
      <w:r>
        <w:rPr>
          <w:lang w:val="it-IT"/>
        </w:rPr>
        <w:t>cui</w:t>
      </w:r>
      <w:r>
        <w:rPr>
          <w:spacing w:val="19"/>
          <w:lang w:val="it-IT"/>
        </w:rPr>
        <w:t xml:space="preserve"> </w:t>
      </w:r>
      <w:r>
        <w:rPr>
          <w:lang w:val="it-IT"/>
        </w:rPr>
        <w:t>all’art.</w:t>
      </w:r>
      <w:r>
        <w:rPr>
          <w:spacing w:val="18"/>
          <w:lang w:val="it-IT"/>
        </w:rPr>
        <w:t xml:space="preserve"> </w:t>
      </w:r>
      <w:r>
        <w:rPr>
          <w:spacing w:val="-1"/>
          <w:lang w:val="it-IT"/>
        </w:rPr>
        <w:t>11,</w:t>
      </w:r>
      <w:r>
        <w:rPr>
          <w:spacing w:val="19"/>
          <w:lang w:val="it-IT"/>
        </w:rPr>
        <w:t xml:space="preserve"> </w:t>
      </w:r>
      <w:r>
        <w:rPr>
          <w:spacing w:val="-1"/>
          <w:lang w:val="it-IT"/>
        </w:rPr>
        <w:t>comma</w:t>
      </w:r>
      <w:r>
        <w:rPr>
          <w:spacing w:val="19"/>
          <w:lang w:val="it-IT"/>
        </w:rPr>
        <w:t xml:space="preserve"> </w:t>
      </w:r>
      <w:r>
        <w:rPr>
          <w:spacing w:val="-1"/>
          <w:lang w:val="it-IT"/>
        </w:rPr>
        <w:t>1,</w:t>
      </w:r>
      <w:r>
        <w:rPr>
          <w:spacing w:val="19"/>
          <w:lang w:val="it-IT"/>
        </w:rPr>
        <w:t xml:space="preserve"> </w:t>
      </w:r>
      <w:r>
        <w:rPr>
          <w:spacing w:val="-1"/>
          <w:lang w:val="it-IT"/>
        </w:rPr>
        <w:t>del</w:t>
      </w:r>
      <w:r>
        <w:rPr>
          <w:spacing w:val="19"/>
          <w:lang w:val="it-IT"/>
        </w:rPr>
        <w:t xml:space="preserve"> </w:t>
      </w:r>
      <w:r>
        <w:rPr>
          <w:spacing w:val="-1"/>
          <w:lang w:val="it-IT"/>
        </w:rPr>
        <w:t>presente</w:t>
      </w:r>
      <w:r>
        <w:rPr>
          <w:spacing w:val="19"/>
          <w:lang w:val="it-IT"/>
        </w:rPr>
        <w:t xml:space="preserve"> </w:t>
      </w:r>
      <w:r>
        <w:rPr>
          <w:spacing w:val="-1"/>
          <w:lang w:val="it-IT"/>
        </w:rPr>
        <w:t>Regolamento,</w:t>
      </w:r>
      <w:r>
        <w:rPr>
          <w:spacing w:val="18"/>
          <w:lang w:val="it-IT"/>
        </w:rPr>
        <w:t xml:space="preserve"> </w:t>
      </w:r>
      <w:r>
        <w:rPr>
          <w:spacing w:val="-1"/>
          <w:lang w:val="it-IT"/>
        </w:rPr>
        <w:t>devono</w:t>
      </w:r>
      <w:r>
        <w:rPr>
          <w:spacing w:val="19"/>
          <w:lang w:val="it-IT"/>
        </w:rPr>
        <w:t xml:space="preserve"> </w:t>
      </w:r>
      <w:r>
        <w:rPr>
          <w:spacing w:val="-1"/>
          <w:lang w:val="it-IT"/>
        </w:rPr>
        <w:t>essere</w:t>
      </w:r>
      <w:r>
        <w:rPr>
          <w:spacing w:val="18"/>
          <w:lang w:val="it-IT"/>
        </w:rPr>
        <w:t xml:space="preserve"> </w:t>
      </w:r>
      <w:r>
        <w:rPr>
          <w:spacing w:val="-1"/>
          <w:lang w:val="it-IT"/>
        </w:rPr>
        <w:t>collocati</w:t>
      </w:r>
      <w:r>
        <w:rPr>
          <w:spacing w:val="19"/>
          <w:lang w:val="it-IT"/>
        </w:rPr>
        <w:t xml:space="preserve"> </w:t>
      </w:r>
      <w:r>
        <w:rPr>
          <w:spacing w:val="-1"/>
          <w:lang w:val="it-IT"/>
        </w:rPr>
        <w:t>negli</w:t>
      </w:r>
      <w:r>
        <w:rPr>
          <w:rFonts w:cs="Times New Roman"/>
          <w:spacing w:val="36"/>
          <w:w w:val="99"/>
          <w:lang w:val="it-IT"/>
        </w:rPr>
        <w:t xml:space="preserve"> </w:t>
      </w:r>
      <w:r>
        <w:rPr>
          <w:lang w:val="it-IT"/>
        </w:rPr>
        <w:t>appositi</w:t>
      </w:r>
      <w:r>
        <w:rPr>
          <w:spacing w:val="-6"/>
          <w:lang w:val="it-IT"/>
        </w:rPr>
        <w:t xml:space="preserve"> </w:t>
      </w:r>
      <w:r>
        <w:rPr>
          <w:spacing w:val="-1"/>
          <w:lang w:val="it-IT"/>
        </w:rPr>
        <w:t>contenitori</w:t>
      </w:r>
      <w:r>
        <w:rPr>
          <w:spacing w:val="-6"/>
          <w:lang w:val="it-IT"/>
        </w:rPr>
        <w:t xml:space="preserve"> </w:t>
      </w:r>
      <w:r>
        <w:rPr>
          <w:lang w:val="it-IT"/>
        </w:rPr>
        <w:t>con</w:t>
      </w:r>
      <w:r>
        <w:rPr>
          <w:spacing w:val="-6"/>
          <w:lang w:val="it-IT"/>
        </w:rPr>
        <w:t xml:space="preserve"> </w:t>
      </w:r>
      <w:r>
        <w:rPr>
          <w:lang w:val="it-IT"/>
        </w:rPr>
        <w:t>le</w:t>
      </w:r>
      <w:r>
        <w:rPr>
          <w:spacing w:val="-5"/>
          <w:lang w:val="it-IT"/>
        </w:rPr>
        <w:t xml:space="preserve"> </w:t>
      </w:r>
      <w:r>
        <w:rPr>
          <w:spacing w:val="-1"/>
          <w:lang w:val="it-IT"/>
        </w:rPr>
        <w:t>modalità</w:t>
      </w:r>
      <w:r>
        <w:rPr>
          <w:spacing w:val="-7"/>
          <w:lang w:val="it-IT"/>
        </w:rPr>
        <w:t xml:space="preserve"> </w:t>
      </w:r>
      <w:r>
        <w:rPr>
          <w:spacing w:val="-1"/>
          <w:lang w:val="it-IT"/>
        </w:rPr>
        <w:t>stabilite</w:t>
      </w:r>
      <w:r>
        <w:rPr>
          <w:spacing w:val="-5"/>
          <w:lang w:val="it-IT"/>
        </w:rPr>
        <w:t xml:space="preserve"> </w:t>
      </w:r>
      <w:r>
        <w:rPr>
          <w:lang w:val="it-IT"/>
        </w:rPr>
        <w:t>al</w:t>
      </w:r>
      <w:r>
        <w:rPr>
          <w:spacing w:val="-4"/>
          <w:lang w:val="it-IT"/>
        </w:rPr>
        <w:t xml:space="preserve"> </w:t>
      </w:r>
      <w:r>
        <w:rPr>
          <w:lang w:val="it-IT"/>
        </w:rPr>
        <w:t>Capo</w:t>
      </w:r>
      <w:r>
        <w:rPr>
          <w:spacing w:val="-5"/>
          <w:lang w:val="it-IT"/>
        </w:rPr>
        <w:t xml:space="preserve"> </w:t>
      </w:r>
      <w:r>
        <w:rPr>
          <w:lang w:val="it-IT"/>
        </w:rPr>
        <w:t>II</w:t>
      </w:r>
      <w:r>
        <w:rPr>
          <w:spacing w:val="-5"/>
          <w:lang w:val="it-IT"/>
        </w:rPr>
        <w:t xml:space="preserve"> </w:t>
      </w:r>
      <w:r>
        <w:rPr>
          <w:lang w:val="it-IT"/>
        </w:rPr>
        <w:t>-</w:t>
      </w:r>
      <w:r>
        <w:rPr>
          <w:spacing w:val="-5"/>
          <w:lang w:val="it-IT"/>
        </w:rPr>
        <w:t xml:space="preserve"> </w:t>
      </w:r>
      <w:r>
        <w:rPr>
          <w:lang w:val="it-IT"/>
        </w:rPr>
        <w:t>Titolo</w:t>
      </w:r>
      <w:r>
        <w:rPr>
          <w:spacing w:val="-5"/>
          <w:lang w:val="it-IT"/>
        </w:rPr>
        <w:t xml:space="preserve"> </w:t>
      </w:r>
      <w:r>
        <w:rPr>
          <w:lang w:val="it-IT"/>
        </w:rPr>
        <w:t>II.</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21"/>
        </w:numPr>
        <w:tabs>
          <w:tab w:val="left" w:pos="474" w:leader="none"/>
        </w:tabs>
        <w:ind w:left="114" w:right="101" w:hanging="0"/>
        <w:jc w:val="both"/>
        <w:rPr>
          <w:lang w:val="it-IT"/>
        </w:rPr>
      </w:pPr>
      <w:r>
        <w:rPr>
          <w:lang w:val="it-IT"/>
        </w:rPr>
        <w:t>I</w:t>
      </w:r>
      <w:r>
        <w:rPr>
          <w:spacing w:val="37"/>
          <w:lang w:val="it-IT"/>
        </w:rPr>
        <w:t xml:space="preserve"> </w:t>
      </w:r>
      <w:r>
        <w:rPr>
          <w:lang w:val="it-IT"/>
        </w:rPr>
        <w:t>rifiuti</w:t>
      </w:r>
      <w:r>
        <w:rPr>
          <w:spacing w:val="38"/>
          <w:lang w:val="it-IT"/>
        </w:rPr>
        <w:t xml:space="preserve"> </w:t>
      </w:r>
      <w:r>
        <w:rPr>
          <w:lang w:val="it-IT"/>
        </w:rPr>
        <w:t>sanitari</w:t>
      </w:r>
      <w:r>
        <w:rPr>
          <w:spacing w:val="38"/>
          <w:lang w:val="it-IT"/>
        </w:rPr>
        <w:t xml:space="preserve"> </w:t>
      </w:r>
      <w:r>
        <w:rPr>
          <w:lang w:val="it-IT"/>
        </w:rPr>
        <w:t>di</w:t>
      </w:r>
      <w:r>
        <w:rPr>
          <w:spacing w:val="38"/>
          <w:lang w:val="it-IT"/>
        </w:rPr>
        <w:t xml:space="preserve"> </w:t>
      </w:r>
      <w:r>
        <w:rPr>
          <w:lang w:val="it-IT"/>
        </w:rPr>
        <w:t>cui</w:t>
      </w:r>
      <w:r>
        <w:rPr>
          <w:spacing w:val="38"/>
          <w:lang w:val="it-IT"/>
        </w:rPr>
        <w:t xml:space="preserve"> </w:t>
      </w:r>
      <w:r>
        <w:rPr>
          <w:spacing w:val="-1"/>
          <w:lang w:val="it-IT"/>
        </w:rPr>
        <w:t>all’art.</w:t>
      </w:r>
      <w:r>
        <w:rPr>
          <w:spacing w:val="37"/>
          <w:lang w:val="it-IT"/>
        </w:rPr>
        <w:t xml:space="preserve"> </w:t>
      </w:r>
      <w:r>
        <w:rPr>
          <w:lang w:val="it-IT"/>
        </w:rPr>
        <w:t>11,</w:t>
      </w:r>
      <w:r>
        <w:rPr>
          <w:spacing w:val="37"/>
          <w:lang w:val="it-IT"/>
        </w:rPr>
        <w:t xml:space="preserve"> </w:t>
      </w:r>
      <w:r>
        <w:rPr>
          <w:spacing w:val="-1"/>
          <w:lang w:val="it-IT"/>
        </w:rPr>
        <w:t>comma</w:t>
      </w:r>
      <w:r>
        <w:rPr>
          <w:spacing w:val="37"/>
          <w:lang w:val="it-IT"/>
        </w:rPr>
        <w:t xml:space="preserve"> </w:t>
      </w:r>
      <w:r>
        <w:rPr>
          <w:lang w:val="it-IT"/>
        </w:rPr>
        <w:t>2,</w:t>
      </w:r>
      <w:r>
        <w:rPr>
          <w:spacing w:val="37"/>
          <w:lang w:val="it-IT"/>
        </w:rPr>
        <w:t xml:space="preserve"> </w:t>
      </w:r>
      <w:r>
        <w:rPr>
          <w:lang w:val="it-IT"/>
        </w:rPr>
        <w:t>qualora</w:t>
      </w:r>
      <w:r>
        <w:rPr>
          <w:spacing w:val="37"/>
          <w:lang w:val="it-IT"/>
        </w:rPr>
        <w:t xml:space="preserve"> </w:t>
      </w:r>
      <w:r>
        <w:rPr>
          <w:spacing w:val="-1"/>
          <w:lang w:val="it-IT"/>
        </w:rPr>
        <w:t>sussistano</w:t>
      </w:r>
      <w:r>
        <w:rPr>
          <w:spacing w:val="38"/>
          <w:lang w:val="it-IT"/>
        </w:rPr>
        <w:t xml:space="preserve"> </w:t>
      </w:r>
      <w:r>
        <w:rPr>
          <w:lang w:val="it-IT"/>
        </w:rPr>
        <w:t>le</w:t>
      </w:r>
      <w:r>
        <w:rPr>
          <w:spacing w:val="38"/>
          <w:lang w:val="it-IT"/>
        </w:rPr>
        <w:t xml:space="preserve"> </w:t>
      </w:r>
      <w:r>
        <w:rPr>
          <w:spacing w:val="-1"/>
          <w:lang w:val="it-IT"/>
        </w:rPr>
        <w:t>condizioni</w:t>
      </w:r>
      <w:r>
        <w:rPr>
          <w:spacing w:val="37"/>
          <w:lang w:val="it-IT"/>
        </w:rPr>
        <w:t xml:space="preserve"> </w:t>
      </w:r>
      <w:r>
        <w:rPr>
          <w:lang w:val="it-IT"/>
        </w:rPr>
        <w:t>previsti</w:t>
      </w:r>
      <w:r>
        <w:rPr>
          <w:spacing w:val="38"/>
          <w:lang w:val="it-IT"/>
        </w:rPr>
        <w:t xml:space="preserve"> </w:t>
      </w:r>
      <w:r>
        <w:rPr>
          <w:lang w:val="it-IT"/>
        </w:rPr>
        <w:t>dalla</w:t>
      </w:r>
      <w:r>
        <w:rPr>
          <w:rFonts w:cs="Times New Roman"/>
          <w:spacing w:val="39"/>
          <w:w w:val="99"/>
          <w:lang w:val="it-IT"/>
        </w:rPr>
        <w:t xml:space="preserve"> </w:t>
      </w:r>
      <w:r>
        <w:rPr>
          <w:spacing w:val="-1"/>
          <w:lang w:val="it-IT"/>
        </w:rPr>
        <w:t>normativa</w:t>
      </w:r>
      <w:r>
        <w:rPr>
          <w:spacing w:val="15"/>
          <w:lang w:val="it-IT"/>
        </w:rPr>
        <w:t xml:space="preserve"> </w:t>
      </w:r>
      <w:r>
        <w:rPr>
          <w:lang w:val="it-IT"/>
        </w:rPr>
        <w:t>vigente,</w:t>
      </w:r>
      <w:r>
        <w:rPr>
          <w:spacing w:val="16"/>
          <w:lang w:val="it-IT"/>
        </w:rPr>
        <w:t xml:space="preserve"> </w:t>
      </w:r>
      <w:r>
        <w:rPr>
          <w:spacing w:val="-1"/>
          <w:lang w:val="it-IT"/>
        </w:rPr>
        <w:t>dovranno</w:t>
      </w:r>
      <w:r>
        <w:rPr>
          <w:spacing w:val="16"/>
          <w:lang w:val="it-IT"/>
        </w:rPr>
        <w:t xml:space="preserve"> </w:t>
      </w:r>
      <w:r>
        <w:rPr>
          <w:lang w:val="it-IT"/>
        </w:rPr>
        <w:t>essere</w:t>
      </w:r>
      <w:r>
        <w:rPr>
          <w:spacing w:val="15"/>
          <w:lang w:val="it-IT"/>
        </w:rPr>
        <w:t xml:space="preserve"> </w:t>
      </w:r>
      <w:r>
        <w:rPr>
          <w:spacing w:val="-1"/>
          <w:lang w:val="it-IT"/>
        </w:rPr>
        <w:t>raccolti</w:t>
      </w:r>
      <w:r>
        <w:rPr>
          <w:spacing w:val="16"/>
          <w:lang w:val="it-IT"/>
        </w:rPr>
        <w:t xml:space="preserve"> </w:t>
      </w:r>
      <w:r>
        <w:rPr>
          <w:lang w:val="it-IT"/>
        </w:rPr>
        <w:t>in</w:t>
      </w:r>
      <w:r>
        <w:rPr>
          <w:spacing w:val="15"/>
          <w:lang w:val="it-IT"/>
        </w:rPr>
        <w:t xml:space="preserve"> </w:t>
      </w:r>
      <w:r>
        <w:rPr>
          <w:lang w:val="it-IT"/>
        </w:rPr>
        <w:t>appositi</w:t>
      </w:r>
      <w:r>
        <w:rPr>
          <w:spacing w:val="13"/>
          <w:lang w:val="it-IT"/>
        </w:rPr>
        <w:t xml:space="preserve"> </w:t>
      </w:r>
      <w:r>
        <w:rPr>
          <w:lang w:val="it-IT"/>
        </w:rPr>
        <w:t>sacchi</w:t>
      </w:r>
      <w:r>
        <w:rPr>
          <w:spacing w:val="17"/>
          <w:lang w:val="it-IT"/>
        </w:rPr>
        <w:t xml:space="preserve"> </w:t>
      </w:r>
      <w:r>
        <w:rPr>
          <w:lang w:val="it-IT"/>
        </w:rPr>
        <w:t>e</w:t>
      </w:r>
      <w:r>
        <w:rPr>
          <w:spacing w:val="16"/>
          <w:lang w:val="it-IT"/>
        </w:rPr>
        <w:t xml:space="preserve"> </w:t>
      </w:r>
      <w:r>
        <w:rPr>
          <w:spacing w:val="-1"/>
          <w:lang w:val="it-IT"/>
        </w:rPr>
        <w:t>contenitori,</w:t>
      </w:r>
      <w:r>
        <w:rPr>
          <w:spacing w:val="15"/>
          <w:lang w:val="it-IT"/>
        </w:rPr>
        <w:t xml:space="preserve"> </w:t>
      </w:r>
      <w:r>
        <w:rPr>
          <w:spacing w:val="-1"/>
          <w:lang w:val="it-IT"/>
        </w:rPr>
        <w:t>di</w:t>
      </w:r>
      <w:r>
        <w:rPr>
          <w:spacing w:val="17"/>
          <w:lang w:val="it-IT"/>
        </w:rPr>
        <w:t xml:space="preserve"> </w:t>
      </w:r>
      <w:r>
        <w:rPr>
          <w:spacing w:val="-1"/>
          <w:lang w:val="it-IT"/>
        </w:rPr>
        <w:t>colore</w:t>
      </w:r>
      <w:r>
        <w:rPr>
          <w:spacing w:val="16"/>
          <w:lang w:val="it-IT"/>
        </w:rPr>
        <w:t xml:space="preserve"> </w:t>
      </w:r>
      <w:r>
        <w:rPr>
          <w:lang w:val="it-IT"/>
        </w:rPr>
        <w:t>diverso</w:t>
      </w:r>
      <w:r>
        <w:rPr>
          <w:spacing w:val="15"/>
          <w:lang w:val="it-IT"/>
        </w:rPr>
        <w:t xml:space="preserve"> </w:t>
      </w:r>
      <w:r>
        <w:rPr>
          <w:spacing w:val="-1"/>
          <w:lang w:val="it-IT"/>
        </w:rPr>
        <w:t>da</w:t>
      </w:r>
      <w:r>
        <w:rPr>
          <w:rFonts w:cs="Times New Roman"/>
          <w:spacing w:val="67"/>
          <w:w w:val="99"/>
          <w:lang w:val="it-IT"/>
        </w:rPr>
        <w:t xml:space="preserve"> </w:t>
      </w:r>
      <w:r>
        <w:rPr>
          <w:lang w:val="it-IT"/>
        </w:rPr>
        <w:t>quelli</w:t>
      </w:r>
      <w:r>
        <w:rPr>
          <w:spacing w:val="-6"/>
          <w:lang w:val="it-IT"/>
        </w:rPr>
        <w:t xml:space="preserve"> </w:t>
      </w:r>
      <w:r>
        <w:rPr>
          <w:spacing w:val="-1"/>
          <w:lang w:val="it-IT"/>
        </w:rPr>
        <w:t>utilizzati</w:t>
      </w:r>
      <w:r>
        <w:rPr>
          <w:spacing w:val="-6"/>
          <w:lang w:val="it-IT"/>
        </w:rPr>
        <w:t xml:space="preserve"> </w:t>
      </w:r>
      <w:r>
        <w:rPr>
          <w:spacing w:val="-1"/>
          <w:lang w:val="it-IT"/>
        </w:rPr>
        <w:t>per</w:t>
      </w:r>
      <w:r>
        <w:rPr>
          <w:spacing w:val="-6"/>
          <w:lang w:val="it-IT"/>
        </w:rPr>
        <w:t xml:space="preserve"> </w:t>
      </w:r>
      <w:r>
        <w:rPr>
          <w:lang w:val="it-IT"/>
        </w:rPr>
        <w:t>i</w:t>
      </w:r>
      <w:r>
        <w:rPr>
          <w:spacing w:val="-6"/>
          <w:lang w:val="it-IT"/>
        </w:rPr>
        <w:t xml:space="preserve"> </w:t>
      </w:r>
      <w:r>
        <w:rPr>
          <w:spacing w:val="-1"/>
          <w:lang w:val="it-IT"/>
        </w:rPr>
        <w:t>rifiuti</w:t>
      </w:r>
      <w:r>
        <w:rPr>
          <w:spacing w:val="-5"/>
          <w:lang w:val="it-IT"/>
        </w:rPr>
        <w:t xml:space="preserve"> </w:t>
      </w:r>
      <w:r>
        <w:rPr>
          <w:spacing w:val="-1"/>
          <w:lang w:val="it-IT"/>
        </w:rPr>
        <w:t>urbani,</w:t>
      </w:r>
      <w:r>
        <w:rPr>
          <w:spacing w:val="-7"/>
          <w:lang w:val="it-IT"/>
        </w:rPr>
        <w:t xml:space="preserve"> </w:t>
      </w:r>
      <w:r>
        <w:rPr>
          <w:spacing w:val="-1"/>
          <w:lang w:val="it-IT"/>
        </w:rPr>
        <w:t>riportanti</w:t>
      </w:r>
      <w:r>
        <w:rPr>
          <w:spacing w:val="-8"/>
          <w:lang w:val="it-IT"/>
        </w:rPr>
        <w:t xml:space="preserve"> </w:t>
      </w:r>
      <w:r>
        <w:rPr>
          <w:lang w:val="it-IT"/>
        </w:rPr>
        <w:t>la</w:t>
      </w:r>
      <w:r>
        <w:rPr>
          <w:spacing w:val="-6"/>
          <w:lang w:val="it-IT"/>
        </w:rPr>
        <w:t xml:space="preserve"> </w:t>
      </w:r>
      <w:r>
        <w:rPr>
          <w:spacing w:val="-1"/>
          <w:lang w:val="it-IT"/>
        </w:rPr>
        <w:t>dicitura</w:t>
      </w:r>
      <w:r>
        <w:rPr>
          <w:spacing w:val="-7"/>
          <w:lang w:val="it-IT"/>
        </w:rPr>
        <w:t xml:space="preserve"> </w:t>
      </w:r>
      <w:r>
        <w:rPr>
          <w:spacing w:val="-1"/>
          <w:lang w:val="it-IT"/>
        </w:rPr>
        <w:t>“rifiuti</w:t>
      </w:r>
      <w:r>
        <w:rPr>
          <w:spacing w:val="-7"/>
          <w:lang w:val="it-IT"/>
        </w:rPr>
        <w:t xml:space="preserve"> </w:t>
      </w:r>
      <w:r>
        <w:rPr>
          <w:lang w:val="it-IT"/>
        </w:rPr>
        <w:t>sanitari</w:t>
      </w:r>
      <w:r>
        <w:rPr>
          <w:spacing w:val="-5"/>
          <w:lang w:val="it-IT"/>
        </w:rPr>
        <w:t xml:space="preserve"> </w:t>
      </w:r>
      <w:r>
        <w:rPr>
          <w:spacing w:val="-1"/>
          <w:lang w:val="it-IT"/>
        </w:rPr>
        <w:t>sterilizzati.</w:t>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spacing w:before="2" w:after="0"/>
        <w:rPr>
          <w:rFonts w:ascii="Times New Roman" w:hAnsi="Times New Roman" w:eastAsia="Times New Roman" w:cs="Times New Roman"/>
          <w:sz w:val="26"/>
          <w:szCs w:val="26"/>
          <w:lang w:val="it-IT"/>
        </w:rPr>
      </w:pPr>
      <w:r>
        <w:rPr>
          <w:rFonts w:eastAsia="Times New Roman" w:cs="Times New Roman" w:ascii="Times New Roman" w:hAnsi="Times New Roman"/>
          <w:sz w:val="26"/>
          <w:szCs w:val="26"/>
          <w:lang w:val="it-IT"/>
        </w:rPr>
      </w:r>
    </w:p>
    <w:p>
      <w:pPr>
        <w:pStyle w:val="Titolo2"/>
        <w:tabs>
          <w:tab w:val="left" w:pos="970" w:leader="none"/>
        </w:tabs>
        <w:jc w:val="center"/>
        <w:rPr>
          <w:b w:val="false"/>
          <w:b w:val="false"/>
          <w:bCs w:val="false"/>
          <w:lang w:val="it-IT"/>
        </w:rPr>
      </w:pPr>
      <w:bookmarkStart w:id="1" w:name="_TOC_250015"/>
      <w:r>
        <w:rPr>
          <w:spacing w:val="-1"/>
          <w:lang w:val="it-IT"/>
        </w:rPr>
        <w:t>Art.</w:t>
      </w:r>
      <w:r>
        <w:rPr>
          <w:lang w:val="it-IT"/>
        </w:rPr>
        <w:t xml:space="preserve"> 31</w:t>
        <w:tab/>
        <w:t>-</w:t>
      </w:r>
      <w:r>
        <w:rPr>
          <w:spacing w:val="-6"/>
          <w:lang w:val="it-IT"/>
        </w:rPr>
        <w:t xml:space="preserve"> </w:t>
      </w:r>
      <w:r>
        <w:rPr>
          <w:spacing w:val="-1"/>
          <w:lang w:val="it-IT"/>
        </w:rPr>
        <w:t>Autotrattamento</w:t>
      </w:r>
      <w:r>
        <w:rPr>
          <w:spacing w:val="-5"/>
          <w:lang w:val="it-IT"/>
        </w:rPr>
        <w:t xml:space="preserve"> </w:t>
      </w:r>
      <w:r>
        <w:rPr>
          <w:spacing w:val="-1"/>
          <w:lang w:val="it-IT"/>
        </w:rPr>
        <w:t>domestico</w:t>
      </w:r>
      <w:r>
        <w:rPr>
          <w:spacing w:val="-5"/>
          <w:lang w:val="it-IT"/>
        </w:rPr>
        <w:t xml:space="preserve"> </w:t>
      </w:r>
      <w:r>
        <w:rPr>
          <w:spacing w:val="-1"/>
          <w:lang w:val="it-IT"/>
        </w:rPr>
        <w:t>del</w:t>
      </w:r>
      <w:r>
        <w:rPr>
          <w:spacing w:val="-5"/>
          <w:lang w:val="it-IT"/>
        </w:rPr>
        <w:t xml:space="preserve"> </w:t>
      </w:r>
      <w:r>
        <w:rPr>
          <w:spacing w:val="-1"/>
          <w:lang w:val="it-IT"/>
        </w:rPr>
        <w:t>rifiuto</w:t>
      </w:r>
      <w:r>
        <w:rPr>
          <w:spacing w:val="-5"/>
          <w:lang w:val="it-IT"/>
        </w:rPr>
        <w:t xml:space="preserve"> </w:t>
      </w:r>
      <w:r>
        <w:rPr>
          <w:lang w:val="it-IT"/>
        </w:rPr>
        <w:t>organico</w:t>
      </w:r>
      <w:r>
        <w:rPr>
          <w:spacing w:val="-4"/>
          <w:lang w:val="it-IT"/>
        </w:rPr>
        <w:t xml:space="preserve"> </w:t>
      </w:r>
      <w:r>
        <w:rPr>
          <w:lang w:val="it-IT"/>
        </w:rPr>
        <w:t>e</w:t>
      </w:r>
      <w:r>
        <w:rPr>
          <w:spacing w:val="-5"/>
          <w:lang w:val="it-IT"/>
        </w:rPr>
        <w:t xml:space="preserve"> </w:t>
      </w:r>
      <w:r>
        <w:rPr>
          <w:spacing w:val="-1"/>
          <w:lang w:val="it-IT"/>
        </w:rPr>
        <w:t>del</w:t>
      </w:r>
      <w:r>
        <w:rPr>
          <w:spacing w:val="-5"/>
          <w:lang w:val="it-IT"/>
        </w:rPr>
        <w:t xml:space="preserve"> </w:t>
      </w:r>
      <w:r>
        <w:rPr>
          <w:lang w:val="it-IT"/>
        </w:rPr>
        <w:t>rifiuto</w:t>
      </w:r>
      <w:r>
        <w:rPr>
          <w:spacing w:val="-5"/>
          <w:lang w:val="it-IT"/>
        </w:rPr>
        <w:t xml:space="preserve"> </w:t>
      </w:r>
      <w:bookmarkEnd w:id="1"/>
      <w:r>
        <w:rPr>
          <w:lang w:val="it-IT"/>
        </w:rPr>
        <w:t>vegetale</w:t>
      </w:r>
    </w:p>
    <w:p>
      <w:pPr>
        <w:pStyle w:val="Normal"/>
        <w:spacing w:before="8" w:after="0"/>
        <w:rPr>
          <w:rFonts w:ascii="Times New Roman" w:hAnsi="Times New Roman" w:eastAsia="Times New Roman" w:cs="Times New Roman"/>
          <w:b/>
          <w:b/>
          <w:bCs/>
          <w:sz w:val="20"/>
          <w:szCs w:val="20"/>
          <w:lang w:val="it-IT"/>
        </w:rPr>
      </w:pPr>
      <w:r>
        <w:rPr>
          <w:rFonts w:eastAsia="Times New Roman" w:cs="Times New Roman" w:ascii="Times New Roman" w:hAnsi="Times New Roman"/>
          <w:b/>
          <w:bCs/>
          <w:sz w:val="20"/>
          <w:szCs w:val="20"/>
          <w:lang w:val="it-IT"/>
        </w:rPr>
      </w:r>
    </w:p>
    <w:p>
      <w:pPr>
        <w:pStyle w:val="Corpodeltesto"/>
        <w:numPr>
          <w:ilvl w:val="0"/>
          <w:numId w:val="20"/>
        </w:numPr>
        <w:tabs>
          <w:tab w:val="left" w:pos="474" w:leader="none"/>
        </w:tabs>
        <w:ind w:left="114" w:right="100" w:hanging="0"/>
        <w:jc w:val="both"/>
        <w:rPr>
          <w:lang w:val="it-IT"/>
        </w:rPr>
      </w:pPr>
      <w:r>
        <w:rPr>
          <w:lang w:val="it-IT"/>
        </w:rPr>
        <w:t>Il</w:t>
      </w:r>
      <w:r>
        <w:rPr>
          <w:spacing w:val="30"/>
          <w:lang w:val="it-IT"/>
        </w:rPr>
        <w:t xml:space="preserve"> </w:t>
      </w:r>
      <w:r>
        <w:rPr>
          <w:spacing w:val="-1"/>
          <w:lang w:val="it-IT"/>
        </w:rPr>
        <w:t>corretto</w:t>
      </w:r>
      <w:r>
        <w:rPr>
          <w:spacing w:val="30"/>
          <w:lang w:val="it-IT"/>
        </w:rPr>
        <w:t xml:space="preserve"> </w:t>
      </w:r>
      <w:r>
        <w:rPr>
          <w:spacing w:val="-1"/>
          <w:lang w:val="it-IT"/>
        </w:rPr>
        <w:t>autotrattamento</w:t>
      </w:r>
      <w:r>
        <w:rPr>
          <w:spacing w:val="30"/>
          <w:lang w:val="it-IT"/>
        </w:rPr>
        <w:t xml:space="preserve"> </w:t>
      </w:r>
      <w:r>
        <w:rPr>
          <w:spacing w:val="-1"/>
          <w:lang w:val="it-IT"/>
        </w:rPr>
        <w:t>domestico</w:t>
      </w:r>
      <w:r>
        <w:rPr>
          <w:spacing w:val="30"/>
          <w:lang w:val="it-IT"/>
        </w:rPr>
        <w:t xml:space="preserve"> </w:t>
      </w:r>
      <w:r>
        <w:rPr>
          <w:lang w:val="it-IT"/>
        </w:rPr>
        <w:t>del</w:t>
      </w:r>
      <w:r>
        <w:rPr>
          <w:spacing w:val="31"/>
          <w:lang w:val="it-IT"/>
        </w:rPr>
        <w:t xml:space="preserve"> </w:t>
      </w:r>
      <w:r>
        <w:rPr>
          <w:spacing w:val="-1"/>
          <w:lang w:val="it-IT"/>
        </w:rPr>
        <w:t>rifiuto</w:t>
      </w:r>
      <w:r>
        <w:rPr>
          <w:spacing w:val="27"/>
          <w:lang w:val="it-IT"/>
        </w:rPr>
        <w:t xml:space="preserve"> </w:t>
      </w:r>
      <w:r>
        <w:rPr>
          <w:lang w:val="it-IT"/>
        </w:rPr>
        <w:t>organico</w:t>
      </w:r>
      <w:r>
        <w:rPr>
          <w:spacing w:val="30"/>
          <w:lang w:val="it-IT"/>
        </w:rPr>
        <w:t xml:space="preserve"> </w:t>
      </w:r>
      <w:r>
        <w:rPr>
          <w:lang w:val="it-IT"/>
        </w:rPr>
        <w:t>e</w:t>
      </w:r>
      <w:r>
        <w:rPr>
          <w:spacing w:val="30"/>
          <w:lang w:val="it-IT"/>
        </w:rPr>
        <w:t xml:space="preserve"> </w:t>
      </w:r>
      <w:r>
        <w:rPr>
          <w:lang w:val="it-IT"/>
        </w:rPr>
        <w:t>del</w:t>
      </w:r>
      <w:r>
        <w:rPr>
          <w:spacing w:val="31"/>
          <w:lang w:val="it-IT"/>
        </w:rPr>
        <w:t xml:space="preserve"> </w:t>
      </w:r>
      <w:r>
        <w:rPr>
          <w:lang w:val="it-IT"/>
        </w:rPr>
        <w:t>rifiuto</w:t>
      </w:r>
      <w:r>
        <w:rPr>
          <w:spacing w:val="29"/>
          <w:lang w:val="it-IT"/>
        </w:rPr>
        <w:t xml:space="preserve"> </w:t>
      </w:r>
      <w:r>
        <w:rPr>
          <w:spacing w:val="-1"/>
          <w:lang w:val="it-IT"/>
        </w:rPr>
        <w:t>vegetale</w:t>
      </w:r>
      <w:r>
        <w:rPr>
          <w:spacing w:val="29"/>
          <w:lang w:val="it-IT"/>
        </w:rPr>
        <w:t xml:space="preserve"> </w:t>
      </w:r>
      <w:r>
        <w:rPr>
          <w:spacing w:val="-1"/>
          <w:lang w:val="it-IT"/>
        </w:rPr>
        <w:t>mediante</w:t>
      </w:r>
      <w:r>
        <w:rPr>
          <w:spacing w:val="29"/>
          <w:lang w:val="it-IT"/>
        </w:rPr>
        <w:t xml:space="preserve"> </w:t>
      </w:r>
      <w:r>
        <w:rPr>
          <w:lang w:val="it-IT"/>
        </w:rPr>
        <w:t>la</w:t>
      </w:r>
      <w:r>
        <w:rPr>
          <w:rFonts w:cs="Times New Roman"/>
          <w:spacing w:val="91"/>
          <w:w w:val="99"/>
          <w:lang w:val="it-IT"/>
        </w:rPr>
        <w:t xml:space="preserve"> </w:t>
      </w:r>
      <w:r>
        <w:rPr>
          <w:lang w:val="it-IT"/>
        </w:rPr>
        <w:t>pratica</w:t>
      </w:r>
      <w:r>
        <w:rPr>
          <w:spacing w:val="27"/>
          <w:lang w:val="it-IT"/>
        </w:rPr>
        <w:t xml:space="preserve"> </w:t>
      </w:r>
      <w:r>
        <w:rPr>
          <w:lang w:val="it-IT"/>
        </w:rPr>
        <w:t>del</w:t>
      </w:r>
      <w:r>
        <w:rPr>
          <w:spacing w:val="28"/>
          <w:lang w:val="it-IT"/>
        </w:rPr>
        <w:t xml:space="preserve"> </w:t>
      </w:r>
      <w:r>
        <w:rPr>
          <w:spacing w:val="-1"/>
          <w:lang w:val="it-IT"/>
        </w:rPr>
        <w:t>compostaggio</w:t>
      </w:r>
      <w:r>
        <w:rPr>
          <w:spacing w:val="28"/>
          <w:lang w:val="it-IT"/>
        </w:rPr>
        <w:t xml:space="preserve"> </w:t>
      </w:r>
      <w:r>
        <w:rPr>
          <w:spacing w:val="-1"/>
          <w:lang w:val="it-IT"/>
        </w:rPr>
        <w:t>domestico</w:t>
      </w:r>
      <w:r>
        <w:rPr>
          <w:spacing w:val="28"/>
          <w:lang w:val="it-IT"/>
        </w:rPr>
        <w:t xml:space="preserve"> </w:t>
      </w:r>
      <w:r>
        <w:rPr>
          <w:lang w:val="it-IT"/>
        </w:rPr>
        <w:t>è</w:t>
      </w:r>
      <w:r>
        <w:rPr>
          <w:spacing w:val="29"/>
          <w:lang w:val="it-IT"/>
        </w:rPr>
        <w:t xml:space="preserve"> </w:t>
      </w:r>
      <w:r>
        <w:rPr>
          <w:spacing w:val="-1"/>
          <w:lang w:val="it-IT"/>
        </w:rPr>
        <w:t>consentito</w:t>
      </w:r>
      <w:r>
        <w:rPr>
          <w:spacing w:val="28"/>
          <w:lang w:val="it-IT"/>
        </w:rPr>
        <w:t xml:space="preserve"> </w:t>
      </w:r>
      <w:r>
        <w:rPr>
          <w:lang w:val="it-IT"/>
        </w:rPr>
        <w:t>e</w:t>
      </w:r>
      <w:r>
        <w:rPr>
          <w:spacing w:val="29"/>
          <w:lang w:val="it-IT"/>
        </w:rPr>
        <w:t xml:space="preserve"> </w:t>
      </w:r>
      <w:r>
        <w:rPr>
          <w:spacing w:val="-1"/>
          <w:lang w:val="it-IT"/>
        </w:rPr>
        <w:t>favorito,</w:t>
      </w:r>
      <w:r>
        <w:rPr>
          <w:spacing w:val="28"/>
          <w:lang w:val="it-IT"/>
        </w:rPr>
        <w:t xml:space="preserve"> </w:t>
      </w:r>
      <w:r>
        <w:rPr>
          <w:lang w:val="it-IT"/>
        </w:rPr>
        <w:t>anche</w:t>
      </w:r>
      <w:r>
        <w:rPr>
          <w:spacing w:val="28"/>
          <w:lang w:val="it-IT"/>
        </w:rPr>
        <w:t xml:space="preserve"> </w:t>
      </w:r>
      <w:r>
        <w:rPr>
          <w:spacing w:val="-1"/>
          <w:lang w:val="it-IT"/>
        </w:rPr>
        <w:t>attraverso</w:t>
      </w:r>
      <w:r>
        <w:rPr>
          <w:spacing w:val="27"/>
          <w:lang w:val="it-IT"/>
        </w:rPr>
        <w:t xml:space="preserve"> </w:t>
      </w:r>
      <w:r>
        <w:rPr>
          <w:lang w:val="it-IT"/>
        </w:rPr>
        <w:t>la</w:t>
      </w:r>
      <w:r>
        <w:rPr>
          <w:spacing w:val="28"/>
          <w:lang w:val="it-IT"/>
        </w:rPr>
        <w:t xml:space="preserve"> </w:t>
      </w:r>
      <w:r>
        <w:rPr>
          <w:spacing w:val="-1"/>
          <w:lang w:val="it-IT"/>
        </w:rPr>
        <w:t>riduzione</w:t>
      </w:r>
      <w:r>
        <w:rPr>
          <w:spacing w:val="28"/>
          <w:lang w:val="it-IT"/>
        </w:rPr>
        <w:t xml:space="preserve"> </w:t>
      </w:r>
      <w:r>
        <w:rPr>
          <w:spacing w:val="-1"/>
          <w:lang w:val="it-IT"/>
        </w:rPr>
        <w:t>della</w:t>
      </w:r>
      <w:r>
        <w:rPr>
          <w:rFonts w:cs="Times New Roman"/>
          <w:spacing w:val="82"/>
          <w:w w:val="99"/>
          <w:lang w:val="it-IT"/>
        </w:rPr>
        <w:t xml:space="preserve"> </w:t>
      </w:r>
      <w:r>
        <w:rPr>
          <w:lang w:val="it-IT"/>
        </w:rPr>
        <w:t>tariffa</w:t>
      </w:r>
      <w:r>
        <w:rPr>
          <w:spacing w:val="-8"/>
          <w:lang w:val="it-IT"/>
        </w:rPr>
        <w:t xml:space="preserve"> </w:t>
      </w:r>
      <w:r>
        <w:rPr>
          <w:lang w:val="it-IT"/>
        </w:rPr>
        <w:t>e</w:t>
      </w:r>
      <w:r>
        <w:rPr>
          <w:spacing w:val="-7"/>
          <w:lang w:val="it-IT"/>
        </w:rPr>
        <w:t xml:space="preserve"> </w:t>
      </w:r>
      <w:r>
        <w:rPr>
          <w:lang w:val="it-IT"/>
        </w:rPr>
        <w:t>l’attivazione</w:t>
      </w:r>
      <w:r>
        <w:rPr>
          <w:spacing w:val="-7"/>
          <w:lang w:val="it-IT"/>
        </w:rPr>
        <w:t xml:space="preserve"> </w:t>
      </w:r>
      <w:r>
        <w:rPr>
          <w:lang w:val="it-IT"/>
        </w:rPr>
        <w:t>di</w:t>
      </w:r>
      <w:r>
        <w:rPr>
          <w:spacing w:val="-7"/>
          <w:lang w:val="it-IT"/>
        </w:rPr>
        <w:t xml:space="preserve"> </w:t>
      </w:r>
      <w:r>
        <w:rPr>
          <w:lang w:val="it-IT"/>
        </w:rPr>
        <w:t>opportuna</w:t>
      </w:r>
      <w:r>
        <w:rPr>
          <w:spacing w:val="-7"/>
          <w:lang w:val="it-IT"/>
        </w:rPr>
        <w:t xml:space="preserve"> </w:t>
      </w:r>
      <w:r>
        <w:rPr>
          <w:lang w:val="it-IT"/>
        </w:rPr>
        <w:t>attività</w:t>
      </w:r>
      <w:r>
        <w:rPr>
          <w:spacing w:val="-7"/>
          <w:lang w:val="it-IT"/>
        </w:rPr>
        <w:t xml:space="preserve"> </w:t>
      </w:r>
      <w:r>
        <w:rPr>
          <w:lang w:val="it-IT"/>
        </w:rPr>
        <w:t>di</w:t>
      </w:r>
      <w:r>
        <w:rPr>
          <w:spacing w:val="-7"/>
          <w:lang w:val="it-IT"/>
        </w:rPr>
        <w:t xml:space="preserve"> </w:t>
      </w:r>
      <w:r>
        <w:rPr>
          <w:lang w:val="it-IT"/>
        </w:rPr>
        <w:t>controllo.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20"/>
        </w:numPr>
        <w:tabs>
          <w:tab w:val="left" w:pos="474" w:leader="none"/>
        </w:tabs>
        <w:ind w:left="114" w:right="100" w:hanging="0"/>
        <w:jc w:val="both"/>
        <w:rPr>
          <w:lang w:val="it-IT"/>
        </w:rPr>
      </w:pPr>
      <w:r>
        <w:rPr>
          <w:spacing w:val="-1"/>
          <w:lang w:val="it-IT"/>
        </w:rPr>
        <w:t>Ogni</w:t>
      </w:r>
      <w:r>
        <w:rPr>
          <w:spacing w:val="39"/>
          <w:lang w:val="it-IT"/>
        </w:rPr>
        <w:t xml:space="preserve"> </w:t>
      </w:r>
      <w:r>
        <w:rPr>
          <w:lang w:val="it-IT"/>
        </w:rPr>
        <w:t>utente</w:t>
      </w:r>
      <w:r>
        <w:rPr>
          <w:spacing w:val="39"/>
          <w:lang w:val="it-IT"/>
        </w:rPr>
        <w:t xml:space="preserve"> </w:t>
      </w:r>
      <w:r>
        <w:rPr>
          <w:lang w:val="it-IT"/>
        </w:rPr>
        <w:t>interessato</w:t>
      </w:r>
      <w:r>
        <w:rPr>
          <w:spacing w:val="38"/>
          <w:lang w:val="it-IT"/>
        </w:rPr>
        <w:t xml:space="preserve"> </w:t>
      </w:r>
      <w:r>
        <w:rPr>
          <w:lang w:val="it-IT"/>
        </w:rPr>
        <w:t>al</w:t>
      </w:r>
      <w:r>
        <w:rPr>
          <w:spacing w:val="39"/>
          <w:lang w:val="it-IT"/>
        </w:rPr>
        <w:t xml:space="preserve"> </w:t>
      </w:r>
      <w:r>
        <w:rPr>
          <w:spacing w:val="-1"/>
          <w:lang w:val="it-IT"/>
        </w:rPr>
        <w:t>compostaggio</w:t>
      </w:r>
      <w:r>
        <w:rPr>
          <w:spacing w:val="39"/>
          <w:lang w:val="it-IT"/>
        </w:rPr>
        <w:t xml:space="preserve"> </w:t>
      </w:r>
      <w:r>
        <w:rPr>
          <w:spacing w:val="-1"/>
          <w:lang w:val="it-IT"/>
        </w:rPr>
        <w:t>domestico</w:t>
      </w:r>
      <w:r>
        <w:rPr>
          <w:spacing w:val="38"/>
          <w:lang w:val="it-IT"/>
        </w:rPr>
        <w:t xml:space="preserve"> </w:t>
      </w:r>
      <w:r>
        <w:rPr>
          <w:spacing w:val="-1"/>
          <w:lang w:val="it-IT"/>
        </w:rPr>
        <w:t>dovrà</w:t>
      </w:r>
      <w:r>
        <w:rPr>
          <w:spacing w:val="38"/>
          <w:lang w:val="it-IT"/>
        </w:rPr>
        <w:t xml:space="preserve"> </w:t>
      </w:r>
      <w:r>
        <w:rPr>
          <w:spacing w:val="-1"/>
          <w:lang w:val="it-IT"/>
        </w:rPr>
        <w:t>eseguire</w:t>
      </w:r>
      <w:r>
        <w:rPr>
          <w:spacing w:val="38"/>
          <w:lang w:val="it-IT"/>
        </w:rPr>
        <w:t xml:space="preserve"> </w:t>
      </w:r>
      <w:r>
        <w:rPr>
          <w:spacing w:val="-1"/>
          <w:lang w:val="it-IT"/>
        </w:rPr>
        <w:t>tale</w:t>
      </w:r>
      <w:r>
        <w:rPr>
          <w:spacing w:val="42"/>
          <w:lang w:val="it-IT"/>
        </w:rPr>
        <w:t xml:space="preserve"> </w:t>
      </w:r>
      <w:r>
        <w:rPr>
          <w:spacing w:val="-1"/>
          <w:lang w:val="it-IT"/>
        </w:rPr>
        <w:t>operazione</w:t>
      </w:r>
      <w:r>
        <w:rPr>
          <w:spacing w:val="39"/>
          <w:lang w:val="it-IT"/>
        </w:rPr>
        <w:t xml:space="preserve"> </w:t>
      </w:r>
      <w:r>
        <w:rPr>
          <w:spacing w:val="-1"/>
          <w:lang w:val="it-IT"/>
        </w:rPr>
        <w:t>solo</w:t>
      </w:r>
      <w:r>
        <w:rPr>
          <w:spacing w:val="39"/>
          <w:lang w:val="it-IT"/>
        </w:rPr>
        <w:t xml:space="preserve"> </w:t>
      </w:r>
      <w:r>
        <w:rPr>
          <w:spacing w:val="-1"/>
          <w:lang w:val="it-IT"/>
        </w:rPr>
        <w:t>ed</w:t>
      </w:r>
      <w:r>
        <w:rPr>
          <w:spacing w:val="46"/>
          <w:w w:val="99"/>
          <w:lang w:val="it-IT"/>
        </w:rPr>
        <w:t xml:space="preserve"> </w:t>
      </w:r>
      <w:r>
        <w:rPr>
          <w:spacing w:val="-1"/>
          <w:lang w:val="it-IT"/>
        </w:rPr>
        <w:t>esclusivamente</w:t>
      </w:r>
      <w:r>
        <w:rPr>
          <w:spacing w:val="15"/>
          <w:lang w:val="it-IT"/>
        </w:rPr>
        <w:t xml:space="preserve"> </w:t>
      </w:r>
      <w:r>
        <w:rPr>
          <w:lang w:val="it-IT"/>
        </w:rPr>
        <w:t>sul</w:t>
      </w:r>
      <w:r>
        <w:rPr>
          <w:spacing w:val="15"/>
          <w:lang w:val="it-IT"/>
        </w:rPr>
        <w:t xml:space="preserve"> </w:t>
      </w:r>
      <w:r>
        <w:rPr>
          <w:spacing w:val="-1"/>
          <w:lang w:val="it-IT"/>
        </w:rPr>
        <w:t>rifiuto</w:t>
      </w:r>
      <w:r>
        <w:rPr>
          <w:spacing w:val="15"/>
          <w:lang w:val="it-IT"/>
        </w:rPr>
        <w:t xml:space="preserve"> </w:t>
      </w:r>
      <w:r>
        <w:rPr>
          <w:lang w:val="it-IT"/>
        </w:rPr>
        <w:t>organico</w:t>
      </w:r>
      <w:r>
        <w:rPr>
          <w:spacing w:val="16"/>
          <w:lang w:val="it-IT"/>
        </w:rPr>
        <w:t xml:space="preserve"> </w:t>
      </w:r>
      <w:r>
        <w:rPr>
          <w:lang w:val="it-IT"/>
        </w:rPr>
        <w:t>e</w:t>
      </w:r>
      <w:r>
        <w:rPr>
          <w:spacing w:val="14"/>
          <w:lang w:val="it-IT"/>
        </w:rPr>
        <w:t xml:space="preserve"> </w:t>
      </w:r>
      <w:r>
        <w:rPr>
          <w:lang w:val="it-IT"/>
        </w:rPr>
        <w:t>sul</w:t>
      </w:r>
      <w:r>
        <w:rPr>
          <w:spacing w:val="15"/>
          <w:lang w:val="it-IT"/>
        </w:rPr>
        <w:t xml:space="preserve"> </w:t>
      </w:r>
      <w:r>
        <w:rPr>
          <w:spacing w:val="-1"/>
          <w:lang w:val="it-IT"/>
        </w:rPr>
        <w:t>rifiuto</w:t>
      </w:r>
      <w:r>
        <w:rPr>
          <w:spacing w:val="14"/>
          <w:lang w:val="it-IT"/>
        </w:rPr>
        <w:t xml:space="preserve"> </w:t>
      </w:r>
      <w:r>
        <w:rPr>
          <w:spacing w:val="-1"/>
          <w:lang w:val="it-IT"/>
        </w:rPr>
        <w:t>vegetale</w:t>
      </w:r>
      <w:r>
        <w:rPr>
          <w:spacing w:val="15"/>
          <w:lang w:val="it-IT"/>
        </w:rPr>
        <w:t xml:space="preserve"> </w:t>
      </w:r>
      <w:r>
        <w:rPr>
          <w:spacing w:val="-1"/>
          <w:lang w:val="it-IT"/>
        </w:rPr>
        <w:t>prodotti</w:t>
      </w:r>
      <w:r>
        <w:rPr>
          <w:spacing w:val="15"/>
          <w:lang w:val="it-IT"/>
        </w:rPr>
        <w:t xml:space="preserve"> </w:t>
      </w:r>
      <w:r>
        <w:rPr>
          <w:spacing w:val="-1"/>
          <w:lang w:val="it-IT"/>
        </w:rPr>
        <w:t>dalla</w:t>
      </w:r>
      <w:r>
        <w:rPr>
          <w:spacing w:val="16"/>
          <w:lang w:val="it-IT"/>
        </w:rPr>
        <w:t xml:space="preserve"> </w:t>
      </w:r>
      <w:r>
        <w:rPr>
          <w:spacing w:val="-1"/>
          <w:lang w:val="it-IT"/>
        </w:rPr>
        <w:t>sua</w:t>
      </w:r>
      <w:r>
        <w:rPr>
          <w:spacing w:val="15"/>
          <w:lang w:val="it-IT"/>
        </w:rPr>
        <w:t xml:space="preserve"> </w:t>
      </w:r>
      <w:r>
        <w:rPr>
          <w:lang w:val="it-IT"/>
        </w:rPr>
        <w:t>utenza</w:t>
      </w:r>
      <w:r>
        <w:rPr>
          <w:spacing w:val="15"/>
          <w:lang w:val="it-IT"/>
        </w:rPr>
        <w:t xml:space="preserve"> </w:t>
      </w:r>
      <w:r>
        <w:rPr>
          <w:lang w:val="it-IT"/>
        </w:rPr>
        <w:t>o</w:t>
      </w:r>
      <w:r>
        <w:rPr>
          <w:spacing w:val="15"/>
          <w:lang w:val="it-IT"/>
        </w:rPr>
        <w:t xml:space="preserve"> </w:t>
      </w:r>
      <w:r>
        <w:rPr>
          <w:lang w:val="it-IT"/>
        </w:rPr>
        <w:t>dalle</w:t>
      </w:r>
      <w:r>
        <w:rPr>
          <w:spacing w:val="16"/>
          <w:lang w:val="it-IT"/>
        </w:rPr>
        <w:t xml:space="preserve"> </w:t>
      </w:r>
      <w:r>
        <w:rPr>
          <w:spacing w:val="-1"/>
          <w:lang w:val="it-IT"/>
        </w:rPr>
        <w:t>utenze</w:t>
      </w:r>
      <w:r>
        <w:rPr>
          <w:spacing w:val="87"/>
          <w:w w:val="99"/>
          <w:lang w:val="it-IT"/>
        </w:rPr>
        <w:t xml:space="preserve"> </w:t>
      </w:r>
      <w:r>
        <w:rPr>
          <w:lang w:val="it-IT"/>
        </w:rPr>
        <w:t>che</w:t>
      </w:r>
      <w:r>
        <w:rPr>
          <w:spacing w:val="-9"/>
          <w:lang w:val="it-IT"/>
        </w:rPr>
        <w:t xml:space="preserve"> </w:t>
      </w:r>
      <w:r>
        <w:rPr>
          <w:lang w:val="it-IT"/>
        </w:rPr>
        <w:t>condividono</w:t>
      </w:r>
      <w:r>
        <w:rPr>
          <w:spacing w:val="-9"/>
          <w:lang w:val="it-IT"/>
        </w:rPr>
        <w:t xml:space="preserve"> </w:t>
      </w:r>
      <w:r>
        <w:rPr>
          <w:lang w:val="it-IT"/>
        </w:rPr>
        <w:t>la</w:t>
      </w:r>
      <w:r>
        <w:rPr>
          <w:spacing w:val="-9"/>
          <w:lang w:val="it-IT"/>
        </w:rPr>
        <w:t xml:space="preserve"> </w:t>
      </w:r>
      <w:r>
        <w:rPr>
          <w:spacing w:val="-1"/>
          <w:lang w:val="it-IT"/>
        </w:rPr>
        <w:t>medesima</w:t>
      </w:r>
      <w:r>
        <w:rPr>
          <w:spacing w:val="-8"/>
          <w:lang w:val="it-IT"/>
        </w:rPr>
        <w:t xml:space="preserve"> </w:t>
      </w:r>
      <w:r>
        <w:rPr>
          <w:lang w:val="it-IT"/>
        </w:rPr>
        <w:t>struttura</w:t>
      </w:r>
      <w:r>
        <w:rPr>
          <w:spacing w:val="-9"/>
          <w:lang w:val="it-IT"/>
        </w:rPr>
        <w:t xml:space="preserve"> </w:t>
      </w:r>
      <w:r>
        <w:rPr>
          <w:lang w:val="it-IT"/>
        </w:rPr>
        <w:t>di</w:t>
      </w:r>
      <w:r>
        <w:rPr>
          <w:spacing w:val="-8"/>
          <w:lang w:val="it-IT"/>
        </w:rPr>
        <w:t xml:space="preserve"> </w:t>
      </w:r>
      <w:r>
        <w:rPr>
          <w:spacing w:val="-1"/>
          <w:lang w:val="it-IT"/>
        </w:rPr>
        <w:t>compostaggio.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20"/>
        </w:numPr>
        <w:tabs>
          <w:tab w:val="left" w:pos="534" w:leader="none"/>
        </w:tabs>
        <w:ind w:left="114" w:right="101" w:hanging="0"/>
        <w:jc w:val="both"/>
        <w:rPr>
          <w:lang w:val="it-IT"/>
        </w:rPr>
      </w:pPr>
      <w:r>
        <w:rPr>
          <w:lang w:val="it-IT"/>
        </w:rPr>
        <w:t>La</w:t>
      </w:r>
      <w:r>
        <w:rPr>
          <w:spacing w:val="1"/>
          <w:lang w:val="it-IT"/>
        </w:rPr>
        <w:t xml:space="preserve"> </w:t>
      </w:r>
      <w:r>
        <w:rPr>
          <w:lang w:val="it-IT"/>
        </w:rPr>
        <w:t>pratica del</w:t>
      </w:r>
      <w:r>
        <w:rPr>
          <w:spacing w:val="1"/>
          <w:lang w:val="it-IT"/>
        </w:rPr>
        <w:t xml:space="preserve"> </w:t>
      </w:r>
      <w:r>
        <w:rPr>
          <w:spacing w:val="-1"/>
          <w:lang w:val="it-IT"/>
        </w:rPr>
        <w:t>compostaggio</w:t>
      </w:r>
      <w:r>
        <w:rPr>
          <w:spacing w:val="1"/>
          <w:lang w:val="it-IT"/>
        </w:rPr>
        <w:t xml:space="preserve"> </w:t>
      </w:r>
      <w:r>
        <w:rPr>
          <w:spacing w:val="-1"/>
          <w:lang w:val="it-IT"/>
        </w:rPr>
        <w:t>domestico</w:t>
      </w:r>
      <w:r>
        <w:rPr>
          <w:spacing w:val="1"/>
          <w:lang w:val="it-IT"/>
        </w:rPr>
        <w:t xml:space="preserve"> </w:t>
      </w:r>
      <w:r>
        <w:rPr>
          <w:lang w:val="it-IT"/>
        </w:rPr>
        <w:t>dovrà</w:t>
      </w:r>
      <w:r>
        <w:rPr>
          <w:spacing w:val="1"/>
          <w:lang w:val="it-IT"/>
        </w:rPr>
        <w:t xml:space="preserve"> </w:t>
      </w:r>
      <w:r>
        <w:rPr>
          <w:lang w:val="it-IT"/>
        </w:rPr>
        <w:t xml:space="preserve">essere attuata solo ed </w:t>
      </w:r>
      <w:r>
        <w:rPr>
          <w:spacing w:val="-1"/>
          <w:lang w:val="it-IT"/>
        </w:rPr>
        <w:t>esclusivamente</w:t>
      </w:r>
      <w:r>
        <w:rPr>
          <w:spacing w:val="1"/>
          <w:lang w:val="it-IT"/>
        </w:rPr>
        <w:t xml:space="preserve"> </w:t>
      </w:r>
      <w:r>
        <w:rPr>
          <w:lang w:val="it-IT"/>
        </w:rPr>
        <w:t>nelle</w:t>
      </w:r>
      <w:r>
        <w:rPr>
          <w:spacing w:val="1"/>
          <w:lang w:val="it-IT"/>
        </w:rPr>
        <w:t xml:space="preserve"> </w:t>
      </w:r>
      <w:r>
        <w:rPr>
          <w:lang w:val="it-IT"/>
        </w:rPr>
        <w:t>aree</w:t>
      </w:r>
      <w:r>
        <w:rPr>
          <w:rFonts w:cs="Times New Roman"/>
          <w:spacing w:val="57"/>
          <w:w w:val="99"/>
          <w:lang w:val="it-IT"/>
        </w:rPr>
        <w:t xml:space="preserve"> </w:t>
      </w:r>
      <w:r>
        <w:rPr>
          <w:lang w:val="it-IT"/>
        </w:rPr>
        <w:t>scoperte</w:t>
      </w:r>
      <w:r>
        <w:rPr>
          <w:spacing w:val="-7"/>
          <w:lang w:val="it-IT"/>
        </w:rPr>
        <w:t xml:space="preserve"> </w:t>
      </w:r>
      <w:r>
        <w:rPr>
          <w:lang w:val="it-IT"/>
        </w:rPr>
        <w:t>di</w:t>
      </w:r>
      <w:r>
        <w:rPr>
          <w:spacing w:val="-7"/>
          <w:lang w:val="it-IT"/>
        </w:rPr>
        <w:t xml:space="preserve"> </w:t>
      </w:r>
      <w:r>
        <w:rPr>
          <w:lang w:val="it-IT"/>
        </w:rPr>
        <w:t>pertinenza</w:t>
      </w:r>
      <w:r>
        <w:rPr>
          <w:spacing w:val="-7"/>
          <w:lang w:val="it-IT"/>
        </w:rPr>
        <w:t xml:space="preserve"> </w:t>
      </w:r>
      <w:r>
        <w:rPr>
          <w:lang w:val="it-IT"/>
        </w:rPr>
        <w:t>dell’utenza</w:t>
      </w:r>
      <w:r>
        <w:rPr>
          <w:spacing w:val="-7"/>
          <w:lang w:val="it-IT"/>
        </w:rPr>
        <w:t xml:space="preserve"> </w:t>
      </w:r>
      <w:r>
        <w:rPr>
          <w:lang w:val="it-IT"/>
        </w:rPr>
        <w:t>o</w:t>
      </w:r>
      <w:r>
        <w:rPr>
          <w:spacing w:val="-7"/>
          <w:lang w:val="it-IT"/>
        </w:rPr>
        <w:t xml:space="preserve"> </w:t>
      </w:r>
      <w:r>
        <w:rPr>
          <w:spacing w:val="-1"/>
          <w:lang w:val="it-IT"/>
        </w:rPr>
        <w:t>direttamente</w:t>
      </w:r>
      <w:r>
        <w:rPr>
          <w:spacing w:val="-8"/>
          <w:lang w:val="it-IT"/>
        </w:rPr>
        <w:t xml:space="preserve"> </w:t>
      </w:r>
      <w:r>
        <w:rPr>
          <w:lang w:val="it-IT"/>
        </w:rPr>
        <w:t>attigue</w:t>
      </w:r>
      <w:r>
        <w:rPr>
          <w:spacing w:val="-8"/>
          <w:lang w:val="it-IT"/>
        </w:rPr>
        <w:t xml:space="preserve"> </w:t>
      </w:r>
      <w:r>
        <w:rPr>
          <w:lang w:val="it-IT"/>
        </w:rPr>
        <w:t>all</w:t>
      </w:r>
      <w:ins w:id="101" w:author="Ezio Orzes" w:date="2016-12-08T12:06:00Z">
        <w:r>
          <w:rPr>
            <w:spacing w:val="-8"/>
            <w:lang w:val="it-IT"/>
          </w:rPr>
          <w:t xml:space="preserve">e </w:t>
        </w:r>
      </w:ins>
      <w:del w:id="102" w:author="Ezio Orzes" w:date="2016-12-08T12:06:00Z">
        <w:r>
          <w:rPr>
            <w:lang w:val="it-IT"/>
          </w:rPr>
          <w:delText>a</w:delText>
        </w:r>
      </w:del>
      <w:del w:id="103" w:author="Ezio Orzes" w:date="2016-12-08T12:06:00Z">
        <w:r>
          <w:rPr>
            <w:spacing w:val="-8"/>
            <w:lang w:val="it-IT"/>
          </w:rPr>
          <w:delText xml:space="preserve"> </w:delText>
        </w:r>
      </w:del>
      <w:r>
        <w:rPr>
          <w:spacing w:val="-1"/>
          <w:lang w:val="it-IT"/>
        </w:rPr>
        <w:t>stesse,</w:t>
      </w:r>
      <w:r>
        <w:rPr>
          <w:spacing w:val="-8"/>
          <w:lang w:val="it-IT"/>
        </w:rPr>
        <w:t xml:space="preserve"> </w:t>
      </w:r>
      <w:r>
        <w:rPr>
          <w:spacing w:val="-1"/>
          <w:lang w:val="it-IT"/>
        </w:rPr>
        <w:t>purché</w:t>
      </w:r>
      <w:r>
        <w:rPr>
          <w:spacing w:val="-7"/>
          <w:lang w:val="it-IT"/>
        </w:rPr>
        <w:t xml:space="preserve"> </w:t>
      </w:r>
      <w:r>
        <w:rPr>
          <w:spacing w:val="-1"/>
          <w:lang w:val="it-IT"/>
        </w:rPr>
        <w:t>condivise.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20"/>
        </w:numPr>
        <w:tabs>
          <w:tab w:val="left" w:pos="474" w:leader="none"/>
        </w:tabs>
        <w:ind w:left="474" w:hanging="360"/>
        <w:jc w:val="both"/>
        <w:rPr>
          <w:lang w:val="it-IT"/>
        </w:rPr>
      </w:pPr>
      <w:r>
        <w:rPr>
          <w:lang w:val="it-IT"/>
        </w:rPr>
        <w:t>Il</w:t>
      </w:r>
      <w:r>
        <w:rPr>
          <w:spacing w:val="-8"/>
          <w:lang w:val="it-IT"/>
        </w:rPr>
        <w:t xml:space="preserve"> </w:t>
      </w:r>
      <w:r>
        <w:rPr>
          <w:spacing w:val="-1"/>
          <w:lang w:val="it-IT"/>
        </w:rPr>
        <w:t>compostaggio</w:t>
      </w:r>
      <w:r>
        <w:rPr>
          <w:spacing w:val="-7"/>
          <w:lang w:val="it-IT"/>
        </w:rPr>
        <w:t xml:space="preserve"> </w:t>
      </w:r>
      <w:r>
        <w:rPr>
          <w:spacing w:val="-1"/>
          <w:lang w:val="it-IT"/>
        </w:rPr>
        <w:t>domestico</w:t>
      </w:r>
      <w:r>
        <w:rPr>
          <w:spacing w:val="-7"/>
          <w:lang w:val="it-IT"/>
        </w:rPr>
        <w:t xml:space="preserve"> </w:t>
      </w:r>
      <w:r>
        <w:rPr>
          <w:lang w:val="it-IT"/>
        </w:rPr>
        <w:t>ai</w:t>
      </w:r>
      <w:r>
        <w:rPr>
          <w:spacing w:val="-8"/>
          <w:lang w:val="it-IT"/>
        </w:rPr>
        <w:t xml:space="preserve"> </w:t>
      </w:r>
      <w:r>
        <w:rPr>
          <w:lang w:val="it-IT"/>
        </w:rPr>
        <w:t>fini</w:t>
      </w:r>
      <w:r>
        <w:rPr>
          <w:spacing w:val="-6"/>
          <w:lang w:val="it-IT"/>
        </w:rPr>
        <w:t xml:space="preserve"> </w:t>
      </w:r>
      <w:r>
        <w:rPr>
          <w:lang w:val="it-IT"/>
        </w:rPr>
        <w:t>della</w:t>
      </w:r>
      <w:r>
        <w:rPr>
          <w:spacing w:val="-7"/>
          <w:lang w:val="it-IT"/>
        </w:rPr>
        <w:t xml:space="preserve"> </w:t>
      </w:r>
      <w:r>
        <w:rPr>
          <w:spacing w:val="-1"/>
          <w:lang w:val="it-IT"/>
        </w:rPr>
        <w:t>riduzione</w:t>
      </w:r>
      <w:r>
        <w:rPr>
          <w:spacing w:val="-7"/>
          <w:lang w:val="it-IT"/>
        </w:rPr>
        <w:t xml:space="preserve"> </w:t>
      </w:r>
      <w:r>
        <w:rPr>
          <w:spacing w:val="-1"/>
          <w:lang w:val="it-IT"/>
        </w:rPr>
        <w:t>della</w:t>
      </w:r>
      <w:r>
        <w:rPr>
          <w:spacing w:val="-8"/>
          <w:lang w:val="it-IT"/>
        </w:rPr>
        <w:t xml:space="preserve"> </w:t>
      </w:r>
      <w:r>
        <w:rPr>
          <w:lang w:val="it-IT"/>
        </w:rPr>
        <w:t>tariffa</w:t>
      </w:r>
      <w:r>
        <w:rPr>
          <w:spacing w:val="-7"/>
          <w:lang w:val="it-IT"/>
        </w:rPr>
        <w:t xml:space="preserve"> </w:t>
      </w:r>
      <w:r>
        <w:rPr>
          <w:spacing w:val="-1"/>
          <w:lang w:val="it-IT"/>
        </w:rPr>
        <w:t>deve</w:t>
      </w:r>
      <w:r>
        <w:rPr>
          <w:spacing w:val="-8"/>
          <w:lang w:val="it-IT"/>
        </w:rPr>
        <w:t xml:space="preserve"> </w:t>
      </w:r>
      <w:r>
        <w:rPr>
          <w:lang w:val="it-IT"/>
        </w:rPr>
        <w:t>essere</w:t>
      </w:r>
      <w:r>
        <w:rPr>
          <w:spacing w:val="-7"/>
          <w:lang w:val="it-IT"/>
        </w:rPr>
        <w:t xml:space="preserve"> </w:t>
      </w:r>
      <w:r>
        <w:rPr>
          <w:lang w:val="it-IT"/>
        </w:rPr>
        <w:t>attuato:</w:t>
      </w:r>
    </w:p>
    <w:p>
      <w:pPr>
        <w:pStyle w:val="Corpodeltesto"/>
        <w:numPr>
          <w:ilvl w:val="1"/>
          <w:numId w:val="20"/>
        </w:numPr>
        <w:tabs>
          <w:tab w:val="left" w:pos="1248" w:leader="none"/>
        </w:tabs>
        <w:spacing w:before="60" w:after="0"/>
        <w:ind w:left="1248" w:right="103" w:hanging="567"/>
        <w:rPr>
          <w:lang w:val="it-IT"/>
        </w:rPr>
      </w:pPr>
      <w:r>
        <w:rPr>
          <w:lang w:val="it-IT"/>
        </w:rPr>
        <w:t>con</w:t>
      </w:r>
      <w:r>
        <w:rPr>
          <w:spacing w:val="34"/>
          <w:lang w:val="it-IT"/>
        </w:rPr>
        <w:t xml:space="preserve"> </w:t>
      </w:r>
      <w:r>
        <w:rPr>
          <w:spacing w:val="-1"/>
          <w:lang w:val="it-IT"/>
        </w:rPr>
        <w:t>l'utilizzo</w:t>
      </w:r>
      <w:r>
        <w:rPr>
          <w:spacing w:val="35"/>
          <w:lang w:val="it-IT"/>
        </w:rPr>
        <w:t xml:space="preserve"> </w:t>
      </w:r>
      <w:r>
        <w:rPr>
          <w:lang w:val="it-IT"/>
        </w:rPr>
        <w:t>di</w:t>
      </w:r>
      <w:r>
        <w:rPr>
          <w:spacing w:val="35"/>
          <w:lang w:val="it-IT"/>
        </w:rPr>
        <w:t xml:space="preserve"> </w:t>
      </w:r>
      <w:r>
        <w:rPr>
          <w:lang w:val="it-IT"/>
        </w:rPr>
        <w:t>adeguata</w:t>
      </w:r>
      <w:r>
        <w:rPr>
          <w:spacing w:val="35"/>
          <w:lang w:val="it-IT"/>
        </w:rPr>
        <w:t xml:space="preserve"> </w:t>
      </w:r>
      <w:r>
        <w:rPr>
          <w:spacing w:val="-1"/>
          <w:lang w:val="it-IT"/>
        </w:rPr>
        <w:t>metodologia</w:t>
      </w:r>
      <w:r>
        <w:rPr>
          <w:spacing w:val="34"/>
          <w:lang w:val="it-IT"/>
        </w:rPr>
        <w:t xml:space="preserve"> </w:t>
      </w:r>
      <w:r>
        <w:rPr>
          <w:spacing w:val="-1"/>
          <w:lang w:val="it-IT"/>
        </w:rPr>
        <w:t>(cumulo,</w:t>
      </w:r>
      <w:r>
        <w:rPr>
          <w:spacing w:val="35"/>
          <w:lang w:val="it-IT"/>
        </w:rPr>
        <w:t xml:space="preserve"> </w:t>
      </w:r>
      <w:r>
        <w:rPr>
          <w:spacing w:val="-1"/>
          <w:lang w:val="it-IT"/>
        </w:rPr>
        <w:t>concimaia,</w:t>
      </w:r>
      <w:r>
        <w:rPr>
          <w:spacing w:val="35"/>
          <w:lang w:val="it-IT"/>
        </w:rPr>
        <w:t xml:space="preserve"> </w:t>
      </w:r>
      <w:r>
        <w:rPr>
          <w:lang w:val="it-IT"/>
        </w:rPr>
        <w:t>casse</w:t>
      </w:r>
      <w:r>
        <w:rPr>
          <w:spacing w:val="35"/>
          <w:lang w:val="it-IT"/>
        </w:rPr>
        <w:t xml:space="preserve"> </w:t>
      </w:r>
      <w:r>
        <w:rPr>
          <w:lang w:val="it-IT"/>
        </w:rPr>
        <w:t>di</w:t>
      </w:r>
      <w:r>
        <w:rPr>
          <w:spacing w:val="34"/>
          <w:lang w:val="it-IT"/>
        </w:rPr>
        <w:t xml:space="preserve"> </w:t>
      </w:r>
      <w:r>
        <w:rPr>
          <w:spacing w:val="-1"/>
          <w:lang w:val="it-IT"/>
        </w:rPr>
        <w:t>compostaggio,</w:t>
      </w:r>
      <w:r>
        <w:rPr>
          <w:spacing w:val="83"/>
          <w:w w:val="99"/>
          <w:lang w:val="it-IT"/>
        </w:rPr>
        <w:t xml:space="preserve"> </w:t>
      </w:r>
      <w:r>
        <w:rPr>
          <w:spacing w:val="-1"/>
          <w:lang w:val="it-IT"/>
        </w:rPr>
        <w:t>composter,</w:t>
      </w:r>
      <w:r>
        <w:rPr>
          <w:spacing w:val="-16"/>
          <w:lang w:val="it-IT"/>
        </w:rPr>
        <w:t xml:space="preserve"> </w:t>
      </w:r>
      <w:r>
        <w:rPr>
          <w:lang w:val="it-IT"/>
        </w:rPr>
        <w:t>ecc.);</w:t>
      </w:r>
    </w:p>
    <w:p>
      <w:pPr>
        <w:pStyle w:val="Corpodeltesto"/>
        <w:numPr>
          <w:ilvl w:val="1"/>
          <w:numId w:val="20"/>
        </w:numPr>
        <w:tabs>
          <w:tab w:val="left" w:pos="1248" w:leader="none"/>
        </w:tabs>
        <w:spacing w:before="60" w:after="0"/>
        <w:rPr/>
      </w:pPr>
      <w:r>
        <w:rPr/>
        <w:t>con</w:t>
      </w:r>
      <w:r>
        <w:rPr>
          <w:spacing w:val="-9"/>
        </w:rPr>
        <w:t xml:space="preserve"> </w:t>
      </w:r>
      <w:r>
        <w:rPr/>
        <w:t>processo</w:t>
      </w:r>
      <w:r>
        <w:rPr>
          <w:spacing w:val="-7"/>
        </w:rPr>
        <w:t xml:space="preserve"> </w:t>
      </w:r>
      <w:r>
        <w:rPr/>
        <w:t>controllato;</w:t>
      </w:r>
    </w:p>
    <w:p>
      <w:pPr>
        <w:pStyle w:val="Corpodeltesto"/>
        <w:numPr>
          <w:ilvl w:val="1"/>
          <w:numId w:val="20"/>
        </w:numPr>
        <w:tabs>
          <w:tab w:val="left" w:pos="1248" w:leader="none"/>
        </w:tabs>
        <w:spacing w:before="60" w:after="0"/>
        <w:ind w:left="1248" w:right="103" w:hanging="567"/>
        <w:rPr>
          <w:lang w:val="it-IT"/>
        </w:rPr>
      </w:pPr>
      <w:r>
        <w:rPr>
          <w:lang w:val="it-IT"/>
        </w:rPr>
        <w:t>in</w:t>
      </w:r>
      <w:r>
        <w:rPr>
          <w:spacing w:val="58"/>
          <w:lang w:val="it-IT"/>
        </w:rPr>
        <w:t xml:space="preserve"> </w:t>
      </w:r>
      <w:r>
        <w:rPr>
          <w:spacing w:val="-1"/>
          <w:lang w:val="it-IT"/>
        </w:rPr>
        <w:t>relazione</w:t>
      </w:r>
      <w:r>
        <w:rPr>
          <w:spacing w:val="58"/>
          <w:lang w:val="it-IT"/>
        </w:rPr>
        <w:t xml:space="preserve"> </w:t>
      </w:r>
      <w:r>
        <w:rPr>
          <w:lang w:val="it-IT"/>
        </w:rPr>
        <w:t>alle</w:t>
      </w:r>
      <w:r>
        <w:rPr>
          <w:spacing w:val="58"/>
          <w:lang w:val="it-IT"/>
        </w:rPr>
        <w:t xml:space="preserve"> </w:t>
      </w:r>
      <w:r>
        <w:rPr>
          <w:spacing w:val="-1"/>
          <w:lang w:val="it-IT"/>
        </w:rPr>
        <w:t>caratteristiche</w:t>
      </w:r>
      <w:r>
        <w:rPr>
          <w:spacing w:val="59"/>
          <w:lang w:val="it-IT"/>
        </w:rPr>
        <w:t xml:space="preserve"> </w:t>
      </w:r>
      <w:r>
        <w:rPr>
          <w:spacing w:val="-1"/>
          <w:lang w:val="it-IT"/>
        </w:rPr>
        <w:t>quali-quantitative</w:t>
      </w:r>
      <w:r>
        <w:rPr>
          <w:spacing w:val="58"/>
          <w:lang w:val="it-IT"/>
        </w:rPr>
        <w:t xml:space="preserve"> </w:t>
      </w:r>
      <w:r>
        <w:rPr>
          <w:lang w:val="it-IT"/>
        </w:rPr>
        <w:t>del</w:t>
      </w:r>
      <w:r>
        <w:rPr>
          <w:spacing w:val="57"/>
          <w:lang w:val="it-IT"/>
        </w:rPr>
        <w:t xml:space="preserve"> </w:t>
      </w:r>
      <w:r>
        <w:rPr>
          <w:spacing w:val="-1"/>
          <w:lang w:val="it-IT"/>
        </w:rPr>
        <w:t>materiale</w:t>
      </w:r>
      <w:r>
        <w:rPr>
          <w:spacing w:val="58"/>
          <w:lang w:val="it-IT"/>
        </w:rPr>
        <w:t xml:space="preserve"> </w:t>
      </w:r>
      <w:r>
        <w:rPr>
          <w:spacing w:val="-1"/>
          <w:lang w:val="it-IT"/>
        </w:rPr>
        <w:t>da</w:t>
      </w:r>
      <w:r>
        <w:rPr>
          <w:spacing w:val="58"/>
          <w:lang w:val="it-IT"/>
        </w:rPr>
        <w:t xml:space="preserve"> </w:t>
      </w:r>
      <w:r>
        <w:rPr>
          <w:spacing w:val="-1"/>
          <w:lang w:val="it-IT"/>
        </w:rPr>
        <w:t>trattare</w:t>
      </w:r>
      <w:r>
        <w:rPr>
          <w:spacing w:val="57"/>
          <w:lang w:val="it-IT"/>
        </w:rPr>
        <w:t xml:space="preserve"> </w:t>
      </w:r>
      <w:r>
        <w:rPr>
          <w:spacing w:val="-1"/>
          <w:lang w:val="it-IT"/>
        </w:rPr>
        <w:t>(rifiuto</w:t>
      </w:r>
      <w:r>
        <w:rPr>
          <w:spacing w:val="95"/>
          <w:w w:val="99"/>
          <w:lang w:val="it-IT"/>
        </w:rPr>
        <w:t xml:space="preserve"> </w:t>
      </w:r>
      <w:r>
        <w:rPr>
          <w:lang w:val="it-IT"/>
        </w:rPr>
        <w:t>organico</w:t>
      </w:r>
      <w:r>
        <w:rPr>
          <w:spacing w:val="-10"/>
          <w:lang w:val="it-IT"/>
        </w:rPr>
        <w:t xml:space="preserve"> </w:t>
      </w:r>
      <w:r>
        <w:rPr>
          <w:lang w:val="it-IT"/>
        </w:rPr>
        <w:t>e</w:t>
      </w:r>
      <w:r>
        <w:rPr>
          <w:spacing w:val="-9"/>
          <w:lang w:val="it-IT"/>
        </w:rPr>
        <w:t xml:space="preserve"> </w:t>
      </w:r>
      <w:r>
        <w:rPr>
          <w:lang w:val="it-IT"/>
        </w:rPr>
        <w:t>rifiuto</w:t>
      </w:r>
      <w:r>
        <w:rPr>
          <w:spacing w:val="-9"/>
          <w:lang w:val="it-IT"/>
        </w:rPr>
        <w:t xml:space="preserve"> </w:t>
      </w:r>
      <w:r>
        <w:rPr>
          <w:lang w:val="it-IT"/>
        </w:rPr>
        <w:t>vegetale);</w:t>
      </w:r>
    </w:p>
    <w:p>
      <w:pPr>
        <w:pStyle w:val="Corpodeltesto"/>
        <w:numPr>
          <w:ilvl w:val="1"/>
          <w:numId w:val="20"/>
        </w:numPr>
        <w:tabs>
          <w:tab w:val="left" w:pos="1248" w:leader="none"/>
        </w:tabs>
        <w:spacing w:before="60" w:after="0"/>
        <w:ind w:left="1248" w:right="102" w:hanging="567"/>
        <w:rPr>
          <w:lang w:val="it-IT"/>
        </w:rPr>
      </w:pPr>
      <w:r>
        <w:rPr>
          <w:lang w:val="it-IT"/>
        </w:rPr>
        <w:t>nel</w:t>
      </w:r>
      <w:r>
        <w:rPr>
          <w:spacing w:val="-4"/>
          <w:lang w:val="it-IT"/>
        </w:rPr>
        <w:t xml:space="preserve"> </w:t>
      </w:r>
      <w:r>
        <w:rPr>
          <w:lang w:val="it-IT"/>
        </w:rPr>
        <w:t>rispetto</w:t>
      </w:r>
      <w:r>
        <w:rPr>
          <w:spacing w:val="-3"/>
          <w:lang w:val="it-IT"/>
        </w:rPr>
        <w:t xml:space="preserve"> </w:t>
      </w:r>
      <w:r>
        <w:rPr>
          <w:lang w:val="it-IT"/>
        </w:rPr>
        <w:t>delle</w:t>
      </w:r>
      <w:r>
        <w:rPr>
          <w:spacing w:val="-4"/>
          <w:lang w:val="it-IT"/>
        </w:rPr>
        <w:t xml:space="preserve"> </w:t>
      </w:r>
      <w:r>
        <w:rPr>
          <w:lang w:val="it-IT"/>
        </w:rPr>
        <w:t>distanze</w:t>
      </w:r>
      <w:r>
        <w:rPr>
          <w:spacing w:val="-3"/>
          <w:lang w:val="it-IT"/>
        </w:rPr>
        <w:t xml:space="preserve"> </w:t>
      </w:r>
      <w:r>
        <w:rPr>
          <w:lang w:val="it-IT"/>
        </w:rPr>
        <w:t>tra</w:t>
      </w:r>
      <w:r>
        <w:rPr>
          <w:spacing w:val="-5"/>
          <w:lang w:val="it-IT"/>
        </w:rPr>
        <w:t xml:space="preserve"> </w:t>
      </w:r>
      <w:r>
        <w:rPr>
          <w:lang w:val="it-IT"/>
        </w:rPr>
        <w:t>le</w:t>
      </w:r>
      <w:r>
        <w:rPr>
          <w:spacing w:val="-5"/>
          <w:lang w:val="it-IT"/>
        </w:rPr>
        <w:t xml:space="preserve"> </w:t>
      </w:r>
      <w:r>
        <w:rPr>
          <w:lang w:val="it-IT"/>
        </w:rPr>
        <w:t>abitazioni</w:t>
      </w:r>
      <w:r>
        <w:rPr>
          <w:spacing w:val="-4"/>
          <w:lang w:val="it-IT"/>
        </w:rPr>
        <w:t xml:space="preserve"> </w:t>
      </w:r>
      <w:r>
        <w:rPr>
          <w:lang w:val="it-IT"/>
        </w:rPr>
        <w:t>allo</w:t>
      </w:r>
      <w:r>
        <w:rPr>
          <w:spacing w:val="-4"/>
          <w:lang w:val="it-IT"/>
        </w:rPr>
        <w:t xml:space="preserve"> </w:t>
      </w:r>
      <w:r>
        <w:rPr>
          <w:lang w:val="it-IT"/>
        </w:rPr>
        <w:t>scopo</w:t>
      </w:r>
      <w:r>
        <w:rPr>
          <w:spacing w:val="-4"/>
          <w:lang w:val="it-IT"/>
        </w:rPr>
        <w:t xml:space="preserve"> </w:t>
      </w:r>
      <w:r>
        <w:rPr>
          <w:lang w:val="it-IT"/>
        </w:rPr>
        <w:t>di</w:t>
      </w:r>
      <w:r>
        <w:rPr>
          <w:spacing w:val="-4"/>
          <w:lang w:val="it-IT"/>
        </w:rPr>
        <w:t xml:space="preserve"> </w:t>
      </w:r>
      <w:r>
        <w:rPr>
          <w:lang w:val="it-IT"/>
        </w:rPr>
        <w:t>non</w:t>
      </w:r>
      <w:r>
        <w:rPr>
          <w:spacing w:val="-4"/>
          <w:lang w:val="it-IT"/>
        </w:rPr>
        <w:t xml:space="preserve"> </w:t>
      </w:r>
      <w:r>
        <w:rPr>
          <w:spacing w:val="-1"/>
          <w:lang w:val="it-IT"/>
        </w:rPr>
        <w:t>arrecare</w:t>
      </w:r>
      <w:r>
        <w:rPr>
          <w:spacing w:val="-4"/>
          <w:lang w:val="it-IT"/>
        </w:rPr>
        <w:t xml:space="preserve"> </w:t>
      </w:r>
      <w:r>
        <w:rPr>
          <w:lang w:val="it-IT"/>
        </w:rPr>
        <w:t>disturbi</w:t>
      </w:r>
      <w:r>
        <w:rPr>
          <w:spacing w:val="-3"/>
          <w:lang w:val="it-IT"/>
        </w:rPr>
        <w:t xml:space="preserve"> </w:t>
      </w:r>
      <w:r>
        <w:rPr>
          <w:lang w:val="it-IT"/>
        </w:rPr>
        <w:t>ai</w:t>
      </w:r>
      <w:r>
        <w:rPr>
          <w:spacing w:val="-3"/>
          <w:lang w:val="it-IT"/>
        </w:rPr>
        <w:t xml:space="preserve"> </w:t>
      </w:r>
      <w:r>
        <w:rPr>
          <w:lang w:val="it-IT"/>
        </w:rPr>
        <w:t>vicini</w:t>
      </w:r>
      <w:r>
        <w:rPr>
          <w:spacing w:val="-4"/>
          <w:lang w:val="it-IT"/>
        </w:rPr>
        <w:t xml:space="preserve"> </w:t>
      </w:r>
      <w:r>
        <w:rPr>
          <w:lang w:val="it-IT"/>
        </w:rPr>
        <w:t>e</w:t>
      </w:r>
      <w:r>
        <w:rPr>
          <w:spacing w:val="25"/>
          <w:w w:val="99"/>
          <w:lang w:val="it-IT"/>
        </w:rPr>
        <w:t xml:space="preserve"> </w:t>
      </w:r>
      <w:r>
        <w:rPr>
          <w:lang w:val="it-IT"/>
        </w:rPr>
        <w:t>non</w:t>
      </w:r>
      <w:r>
        <w:rPr>
          <w:spacing w:val="-5"/>
          <w:lang w:val="it-IT"/>
        </w:rPr>
        <w:t xml:space="preserve"> </w:t>
      </w:r>
      <w:r>
        <w:rPr>
          <w:lang w:val="it-IT"/>
        </w:rPr>
        <w:t>dare</w:t>
      </w:r>
      <w:r>
        <w:rPr>
          <w:spacing w:val="-5"/>
          <w:lang w:val="it-IT"/>
        </w:rPr>
        <w:t xml:space="preserve"> </w:t>
      </w:r>
      <w:r>
        <w:rPr>
          <w:lang w:val="it-IT"/>
        </w:rPr>
        <w:t>luogo</w:t>
      </w:r>
      <w:r>
        <w:rPr>
          <w:spacing w:val="-6"/>
          <w:lang w:val="it-IT"/>
        </w:rPr>
        <w:t xml:space="preserve"> </w:t>
      </w:r>
      <w:r>
        <w:rPr>
          <w:lang w:val="it-IT"/>
        </w:rPr>
        <w:t>ad</w:t>
      </w:r>
      <w:r>
        <w:rPr>
          <w:spacing w:val="-5"/>
          <w:lang w:val="it-IT"/>
        </w:rPr>
        <w:t xml:space="preserve"> </w:t>
      </w:r>
      <w:r>
        <w:rPr>
          <w:spacing w:val="-1"/>
          <w:lang w:val="it-IT"/>
        </w:rPr>
        <w:t>emissioni</w:t>
      </w:r>
      <w:r>
        <w:rPr>
          <w:spacing w:val="-6"/>
          <w:lang w:val="it-IT"/>
        </w:rPr>
        <w:t xml:space="preserve"> </w:t>
      </w:r>
      <w:r>
        <w:rPr>
          <w:lang w:val="it-IT"/>
        </w:rPr>
        <w:t>di</w:t>
      </w:r>
      <w:r>
        <w:rPr>
          <w:spacing w:val="-5"/>
          <w:lang w:val="it-IT"/>
        </w:rPr>
        <w:t xml:space="preserve"> </w:t>
      </w:r>
      <w:r>
        <w:rPr>
          <w:lang w:val="it-IT"/>
        </w:rPr>
        <w:t>cattivi</w:t>
      </w:r>
      <w:r>
        <w:rPr>
          <w:spacing w:val="-6"/>
          <w:lang w:val="it-IT"/>
        </w:rPr>
        <w:t xml:space="preserve"> </w:t>
      </w:r>
      <w:r>
        <w:rPr>
          <w:lang w:val="it-IT"/>
        </w:rPr>
        <w:t>odori.</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20"/>
        </w:numPr>
        <w:tabs>
          <w:tab w:val="left" w:pos="474" w:leader="none"/>
        </w:tabs>
        <w:ind w:left="114" w:right="101" w:hanging="0"/>
        <w:jc w:val="both"/>
        <w:rPr>
          <w:lang w:val="it-IT"/>
        </w:rPr>
      </w:pPr>
      <w:r>
        <w:rPr>
          <w:lang w:val="it-IT"/>
        </w:rPr>
        <w:t>La</w:t>
      </w:r>
      <w:r>
        <w:rPr>
          <w:spacing w:val="20"/>
          <w:lang w:val="it-IT"/>
        </w:rPr>
        <w:t xml:space="preserve"> </w:t>
      </w:r>
      <w:r>
        <w:rPr>
          <w:lang w:val="it-IT"/>
        </w:rPr>
        <w:t>pratica</w:t>
      </w:r>
      <w:r>
        <w:rPr>
          <w:spacing w:val="21"/>
          <w:lang w:val="it-IT"/>
        </w:rPr>
        <w:t xml:space="preserve"> </w:t>
      </w:r>
      <w:r>
        <w:rPr>
          <w:lang w:val="it-IT"/>
        </w:rPr>
        <w:t>del</w:t>
      </w:r>
      <w:r>
        <w:rPr>
          <w:spacing w:val="21"/>
          <w:lang w:val="it-IT"/>
        </w:rPr>
        <w:t xml:space="preserve"> </w:t>
      </w:r>
      <w:r>
        <w:rPr>
          <w:spacing w:val="-1"/>
          <w:lang w:val="it-IT"/>
        </w:rPr>
        <w:t>compostaggio</w:t>
      </w:r>
      <w:r>
        <w:rPr>
          <w:spacing w:val="21"/>
          <w:lang w:val="it-IT"/>
        </w:rPr>
        <w:t xml:space="preserve"> </w:t>
      </w:r>
      <w:r>
        <w:rPr>
          <w:spacing w:val="-1"/>
          <w:lang w:val="it-IT"/>
        </w:rPr>
        <w:t>domestico,</w:t>
      </w:r>
      <w:r>
        <w:rPr>
          <w:spacing w:val="21"/>
          <w:lang w:val="it-IT"/>
        </w:rPr>
        <w:t xml:space="preserve"> </w:t>
      </w:r>
      <w:r>
        <w:rPr>
          <w:lang w:val="it-IT"/>
        </w:rPr>
        <w:t>ai</w:t>
      </w:r>
      <w:r>
        <w:rPr>
          <w:spacing w:val="21"/>
          <w:lang w:val="it-IT"/>
        </w:rPr>
        <w:t xml:space="preserve"> </w:t>
      </w:r>
      <w:r>
        <w:rPr>
          <w:lang w:val="it-IT"/>
        </w:rPr>
        <w:t>fini</w:t>
      </w:r>
      <w:r>
        <w:rPr>
          <w:spacing w:val="20"/>
          <w:lang w:val="it-IT"/>
        </w:rPr>
        <w:t xml:space="preserve"> </w:t>
      </w:r>
      <w:r>
        <w:rPr>
          <w:spacing w:val="-1"/>
          <w:lang w:val="it-IT"/>
        </w:rPr>
        <w:t>della</w:t>
      </w:r>
      <w:r>
        <w:rPr>
          <w:spacing w:val="21"/>
          <w:lang w:val="it-IT"/>
        </w:rPr>
        <w:t xml:space="preserve"> </w:t>
      </w:r>
      <w:r>
        <w:rPr>
          <w:lang w:val="it-IT"/>
        </w:rPr>
        <w:t>riduzione</w:t>
      </w:r>
      <w:r>
        <w:rPr>
          <w:spacing w:val="21"/>
          <w:lang w:val="it-IT"/>
        </w:rPr>
        <w:t xml:space="preserve"> </w:t>
      </w:r>
      <w:r>
        <w:rPr>
          <w:lang w:val="it-IT"/>
        </w:rPr>
        <w:t>della</w:t>
      </w:r>
      <w:r>
        <w:rPr>
          <w:spacing w:val="21"/>
          <w:lang w:val="it-IT"/>
        </w:rPr>
        <w:t xml:space="preserve"> </w:t>
      </w:r>
      <w:r>
        <w:rPr>
          <w:lang w:val="it-IT"/>
        </w:rPr>
        <w:t>tariffa,</w:t>
      </w:r>
      <w:r>
        <w:rPr>
          <w:spacing w:val="21"/>
          <w:lang w:val="it-IT"/>
        </w:rPr>
        <w:t xml:space="preserve"> </w:t>
      </w:r>
      <w:r>
        <w:rPr>
          <w:lang w:val="it-IT"/>
        </w:rPr>
        <w:t>presso</w:t>
      </w:r>
      <w:r>
        <w:rPr>
          <w:spacing w:val="21"/>
          <w:lang w:val="it-IT"/>
        </w:rPr>
        <w:t xml:space="preserve"> </w:t>
      </w:r>
      <w:r>
        <w:rPr>
          <w:lang w:val="it-IT"/>
        </w:rPr>
        <w:t>le</w:t>
      </w:r>
      <w:r>
        <w:rPr>
          <w:spacing w:val="20"/>
          <w:lang w:val="it-IT"/>
        </w:rPr>
        <w:t xml:space="preserve"> </w:t>
      </w:r>
      <w:r>
        <w:rPr>
          <w:lang w:val="it-IT"/>
        </w:rPr>
        <w:t>utenze</w:t>
      </w:r>
      <w:r>
        <w:rPr>
          <w:rFonts w:cs="Times New Roman"/>
          <w:spacing w:val="47"/>
          <w:w w:val="99"/>
          <w:lang w:val="it-IT"/>
        </w:rPr>
        <w:t xml:space="preserve"> </w:t>
      </w:r>
      <w:r>
        <w:rPr>
          <w:spacing w:val="-1"/>
          <w:lang w:val="it-IT"/>
        </w:rPr>
        <w:t>domestiche</w:t>
      </w:r>
      <w:r>
        <w:rPr>
          <w:spacing w:val="12"/>
          <w:lang w:val="it-IT"/>
        </w:rPr>
        <w:t xml:space="preserve"> </w:t>
      </w:r>
      <w:r>
        <w:rPr>
          <w:lang w:val="it-IT"/>
        </w:rPr>
        <w:t>potrà</w:t>
      </w:r>
      <w:r>
        <w:rPr>
          <w:spacing w:val="12"/>
          <w:lang w:val="it-IT"/>
        </w:rPr>
        <w:t xml:space="preserve"> </w:t>
      </w:r>
      <w:r>
        <w:rPr>
          <w:lang w:val="it-IT"/>
        </w:rPr>
        <w:t>avvenire</w:t>
      </w:r>
      <w:r>
        <w:rPr>
          <w:spacing w:val="12"/>
          <w:lang w:val="it-IT"/>
        </w:rPr>
        <w:t xml:space="preserve"> </w:t>
      </w:r>
      <w:r>
        <w:rPr>
          <w:lang w:val="it-IT"/>
        </w:rPr>
        <w:t>solo</w:t>
      </w:r>
      <w:r>
        <w:rPr>
          <w:spacing w:val="13"/>
          <w:lang w:val="it-IT"/>
        </w:rPr>
        <w:t xml:space="preserve"> </w:t>
      </w:r>
      <w:r>
        <w:rPr>
          <w:lang w:val="it-IT"/>
        </w:rPr>
        <w:t>se</w:t>
      </w:r>
      <w:r>
        <w:rPr>
          <w:spacing w:val="11"/>
          <w:lang w:val="it-IT"/>
        </w:rPr>
        <w:t xml:space="preserve"> </w:t>
      </w:r>
      <w:r>
        <w:rPr>
          <w:lang w:val="it-IT"/>
        </w:rPr>
        <w:t>le</w:t>
      </w:r>
      <w:r>
        <w:rPr>
          <w:spacing w:val="12"/>
          <w:lang w:val="it-IT"/>
        </w:rPr>
        <w:t xml:space="preserve"> </w:t>
      </w:r>
      <w:r>
        <w:rPr>
          <w:spacing w:val="-1"/>
          <w:lang w:val="it-IT"/>
        </w:rPr>
        <w:t>medesime</w:t>
      </w:r>
      <w:r>
        <w:rPr>
          <w:spacing w:val="13"/>
          <w:lang w:val="it-IT"/>
        </w:rPr>
        <w:t xml:space="preserve"> </w:t>
      </w:r>
      <w:r>
        <w:rPr>
          <w:spacing w:val="-1"/>
          <w:lang w:val="it-IT"/>
        </w:rPr>
        <w:t>saranno</w:t>
      </w:r>
      <w:r>
        <w:rPr>
          <w:spacing w:val="13"/>
          <w:lang w:val="it-IT"/>
        </w:rPr>
        <w:t xml:space="preserve"> </w:t>
      </w:r>
      <w:r>
        <w:rPr>
          <w:lang w:val="it-IT"/>
        </w:rPr>
        <w:t>in</w:t>
      </w:r>
      <w:r>
        <w:rPr>
          <w:spacing w:val="11"/>
          <w:lang w:val="it-IT"/>
        </w:rPr>
        <w:t xml:space="preserve"> </w:t>
      </w:r>
      <w:r>
        <w:rPr>
          <w:lang w:val="it-IT"/>
        </w:rPr>
        <w:t>grado</w:t>
      </w:r>
      <w:r>
        <w:rPr>
          <w:spacing w:val="12"/>
          <w:lang w:val="it-IT"/>
        </w:rPr>
        <w:t xml:space="preserve"> </w:t>
      </w:r>
      <w:r>
        <w:rPr>
          <w:lang w:val="it-IT"/>
        </w:rPr>
        <w:t>di</w:t>
      </w:r>
      <w:r>
        <w:rPr>
          <w:spacing w:val="12"/>
          <w:lang w:val="it-IT"/>
        </w:rPr>
        <w:t xml:space="preserve"> </w:t>
      </w:r>
      <w:r>
        <w:rPr>
          <w:spacing w:val="-1"/>
          <w:lang w:val="it-IT"/>
        </w:rPr>
        <w:t>garantire</w:t>
      </w:r>
      <w:r>
        <w:rPr>
          <w:spacing w:val="13"/>
          <w:lang w:val="it-IT"/>
        </w:rPr>
        <w:t xml:space="preserve"> </w:t>
      </w:r>
      <w:r>
        <w:rPr>
          <w:spacing w:val="-1"/>
          <w:lang w:val="it-IT"/>
        </w:rPr>
        <w:t>anche</w:t>
      </w:r>
      <w:r>
        <w:rPr>
          <w:spacing w:val="12"/>
          <w:lang w:val="it-IT"/>
        </w:rPr>
        <w:t xml:space="preserve"> </w:t>
      </w:r>
      <w:r>
        <w:rPr>
          <w:lang w:val="it-IT"/>
        </w:rPr>
        <w:t>l’utilizzo</w:t>
      </w:r>
      <w:r>
        <w:rPr>
          <w:spacing w:val="11"/>
          <w:lang w:val="it-IT"/>
        </w:rPr>
        <w:t xml:space="preserve"> </w:t>
      </w:r>
      <w:r>
        <w:rPr>
          <w:spacing w:val="-1"/>
          <w:lang w:val="it-IT"/>
        </w:rPr>
        <w:t>del</w:t>
      </w:r>
      <w:r>
        <w:rPr>
          <w:rFonts w:cs="Times New Roman"/>
          <w:spacing w:val="32"/>
          <w:w w:val="99"/>
          <w:lang w:val="it-IT"/>
        </w:rPr>
        <w:t xml:space="preserve"> </w:t>
      </w:r>
      <w:r>
        <w:rPr>
          <w:lang w:val="it-IT"/>
        </w:rPr>
        <w:t>prodotto</w:t>
      </w:r>
      <w:r>
        <w:rPr>
          <w:spacing w:val="-16"/>
          <w:lang w:val="it-IT"/>
        </w:rPr>
        <w:t xml:space="preserve"> </w:t>
      </w:r>
      <w:r>
        <w:rPr>
          <w:spacing w:val="-1"/>
          <w:lang w:val="it-IT"/>
        </w:rPr>
        <w:t>risultante.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20"/>
        </w:numPr>
        <w:tabs>
          <w:tab w:val="left" w:pos="474" w:leader="none"/>
        </w:tabs>
        <w:ind w:left="114" w:right="99" w:hanging="0"/>
        <w:jc w:val="both"/>
        <w:rPr>
          <w:lang w:val="it-IT"/>
        </w:rPr>
      </w:pPr>
      <w:r>
        <w:rPr>
          <w:spacing w:val="-1"/>
          <w:lang w:val="it-IT"/>
        </w:rPr>
        <w:t>Nel</w:t>
      </w:r>
      <w:r>
        <w:rPr>
          <w:spacing w:val="-4"/>
          <w:lang w:val="it-IT"/>
        </w:rPr>
        <w:t xml:space="preserve"> </w:t>
      </w:r>
      <w:r>
        <w:rPr>
          <w:lang w:val="it-IT"/>
        </w:rPr>
        <w:t>caso</w:t>
      </w:r>
      <w:r>
        <w:rPr>
          <w:spacing w:val="-5"/>
          <w:lang w:val="it-IT"/>
        </w:rPr>
        <w:t xml:space="preserve"> </w:t>
      </w:r>
      <w:r>
        <w:rPr>
          <w:lang w:val="it-IT"/>
        </w:rPr>
        <w:t>di</w:t>
      </w:r>
      <w:r>
        <w:rPr>
          <w:spacing w:val="-4"/>
          <w:lang w:val="it-IT"/>
        </w:rPr>
        <w:t xml:space="preserve"> </w:t>
      </w:r>
      <w:r>
        <w:rPr>
          <w:lang w:val="it-IT"/>
        </w:rPr>
        <w:t>utenze</w:t>
      </w:r>
      <w:r>
        <w:rPr>
          <w:spacing w:val="-4"/>
          <w:lang w:val="it-IT"/>
        </w:rPr>
        <w:t xml:space="preserve"> </w:t>
      </w:r>
      <w:r>
        <w:rPr>
          <w:spacing w:val="-1"/>
          <w:lang w:val="it-IT"/>
        </w:rPr>
        <w:t>domestiche</w:t>
      </w:r>
      <w:r>
        <w:rPr>
          <w:spacing w:val="-5"/>
          <w:lang w:val="it-IT"/>
        </w:rPr>
        <w:t xml:space="preserve"> </w:t>
      </w:r>
      <w:r>
        <w:rPr>
          <w:lang w:val="it-IT"/>
        </w:rPr>
        <w:t>con</w:t>
      </w:r>
      <w:r>
        <w:rPr>
          <w:spacing w:val="-4"/>
          <w:lang w:val="it-IT"/>
        </w:rPr>
        <w:t xml:space="preserve"> </w:t>
      </w:r>
      <w:r>
        <w:rPr>
          <w:spacing w:val="-1"/>
          <w:lang w:val="it-IT"/>
        </w:rPr>
        <w:t>servizio</w:t>
      </w:r>
      <w:r>
        <w:rPr>
          <w:spacing w:val="-4"/>
          <w:lang w:val="it-IT"/>
        </w:rPr>
        <w:t xml:space="preserve"> </w:t>
      </w:r>
      <w:r>
        <w:rPr>
          <w:spacing w:val="-1"/>
          <w:lang w:val="it-IT"/>
        </w:rPr>
        <w:t>condominiale</w:t>
      </w:r>
      <w:r>
        <w:rPr>
          <w:spacing w:val="-4"/>
          <w:lang w:val="it-IT"/>
        </w:rPr>
        <w:t xml:space="preserve"> </w:t>
      </w:r>
      <w:r>
        <w:rPr>
          <w:lang w:val="it-IT"/>
        </w:rPr>
        <w:t>per</w:t>
      </w:r>
      <w:r>
        <w:rPr>
          <w:spacing w:val="-4"/>
          <w:lang w:val="it-IT"/>
        </w:rPr>
        <w:t xml:space="preserve"> </w:t>
      </w:r>
      <w:r>
        <w:rPr>
          <w:lang w:val="it-IT"/>
        </w:rPr>
        <w:t>il</w:t>
      </w:r>
      <w:r>
        <w:rPr>
          <w:spacing w:val="-4"/>
          <w:lang w:val="it-IT"/>
        </w:rPr>
        <w:t xml:space="preserve"> </w:t>
      </w:r>
      <w:r>
        <w:rPr>
          <w:lang w:val="it-IT"/>
        </w:rPr>
        <w:t>rifiuto</w:t>
      </w:r>
      <w:r>
        <w:rPr>
          <w:spacing w:val="-5"/>
          <w:lang w:val="it-IT"/>
        </w:rPr>
        <w:t xml:space="preserve"> </w:t>
      </w:r>
      <w:r>
        <w:rPr>
          <w:spacing w:val="-1"/>
          <w:lang w:val="it-IT"/>
        </w:rPr>
        <w:t>secco</w:t>
      </w:r>
      <w:r>
        <w:rPr>
          <w:spacing w:val="-4"/>
          <w:lang w:val="it-IT"/>
        </w:rPr>
        <w:t xml:space="preserve"> </w:t>
      </w:r>
      <w:r>
        <w:rPr>
          <w:spacing w:val="-1"/>
          <w:lang w:val="it-IT"/>
        </w:rPr>
        <w:t>non</w:t>
      </w:r>
      <w:r>
        <w:rPr>
          <w:spacing w:val="-4"/>
          <w:lang w:val="it-IT"/>
        </w:rPr>
        <w:t xml:space="preserve"> </w:t>
      </w:r>
      <w:r>
        <w:rPr>
          <w:spacing w:val="-1"/>
          <w:lang w:val="it-IT"/>
        </w:rPr>
        <w:t>riciclabile</w:t>
      </w:r>
      <w:r>
        <w:rPr>
          <w:spacing w:val="-4"/>
          <w:lang w:val="it-IT"/>
        </w:rPr>
        <w:t xml:space="preserve"> </w:t>
      </w:r>
      <w:r>
        <w:rPr>
          <w:spacing w:val="-1"/>
          <w:lang w:val="it-IT"/>
        </w:rPr>
        <w:t>e/o</w:t>
      </w:r>
      <w:r>
        <w:rPr>
          <w:spacing w:val="40"/>
          <w:w w:val="99"/>
          <w:lang w:val="it-IT"/>
        </w:rPr>
        <w:t xml:space="preserve"> </w:t>
      </w:r>
      <w:r>
        <w:rPr>
          <w:lang w:val="it-IT"/>
        </w:rPr>
        <w:t>per</w:t>
      </w:r>
      <w:r>
        <w:rPr>
          <w:spacing w:val="28"/>
          <w:lang w:val="it-IT"/>
        </w:rPr>
        <w:t xml:space="preserve"> </w:t>
      </w:r>
      <w:r>
        <w:rPr>
          <w:lang w:val="it-IT"/>
        </w:rPr>
        <w:t>il</w:t>
      </w:r>
      <w:r>
        <w:rPr>
          <w:spacing w:val="29"/>
          <w:lang w:val="it-IT"/>
        </w:rPr>
        <w:t xml:space="preserve"> </w:t>
      </w:r>
      <w:r>
        <w:rPr>
          <w:lang w:val="it-IT"/>
        </w:rPr>
        <w:t>rifiuto</w:t>
      </w:r>
      <w:r>
        <w:rPr>
          <w:spacing w:val="29"/>
          <w:lang w:val="it-IT"/>
        </w:rPr>
        <w:t xml:space="preserve"> </w:t>
      </w:r>
      <w:r>
        <w:rPr>
          <w:lang w:val="it-IT"/>
        </w:rPr>
        <w:t>organico</w:t>
      </w:r>
      <w:r>
        <w:rPr>
          <w:spacing w:val="29"/>
          <w:lang w:val="it-IT"/>
        </w:rPr>
        <w:t xml:space="preserve"> </w:t>
      </w:r>
      <w:r>
        <w:rPr>
          <w:lang w:val="it-IT"/>
        </w:rPr>
        <w:t>la</w:t>
      </w:r>
      <w:r>
        <w:rPr>
          <w:spacing w:val="29"/>
          <w:lang w:val="it-IT"/>
        </w:rPr>
        <w:t xml:space="preserve"> </w:t>
      </w:r>
      <w:r>
        <w:rPr>
          <w:spacing w:val="-1"/>
          <w:lang w:val="it-IT"/>
        </w:rPr>
        <w:t>riduzione</w:t>
      </w:r>
      <w:r>
        <w:rPr>
          <w:spacing w:val="29"/>
          <w:lang w:val="it-IT"/>
        </w:rPr>
        <w:t xml:space="preserve"> </w:t>
      </w:r>
      <w:r>
        <w:rPr>
          <w:lang w:val="it-IT"/>
        </w:rPr>
        <w:t>per</w:t>
      </w:r>
      <w:r>
        <w:rPr>
          <w:spacing w:val="29"/>
          <w:lang w:val="it-IT"/>
        </w:rPr>
        <w:t xml:space="preserve"> </w:t>
      </w:r>
      <w:r>
        <w:rPr>
          <w:lang w:val="it-IT"/>
        </w:rPr>
        <w:t>la</w:t>
      </w:r>
      <w:r>
        <w:rPr>
          <w:spacing w:val="29"/>
          <w:lang w:val="it-IT"/>
        </w:rPr>
        <w:t xml:space="preserve"> </w:t>
      </w:r>
      <w:r>
        <w:rPr>
          <w:lang w:val="it-IT"/>
        </w:rPr>
        <w:t>pratica</w:t>
      </w:r>
      <w:r>
        <w:rPr>
          <w:spacing w:val="29"/>
          <w:lang w:val="it-IT"/>
        </w:rPr>
        <w:t xml:space="preserve"> </w:t>
      </w:r>
      <w:r>
        <w:rPr>
          <w:lang w:val="it-IT"/>
        </w:rPr>
        <w:t>del</w:t>
      </w:r>
      <w:r>
        <w:rPr>
          <w:spacing w:val="29"/>
          <w:lang w:val="it-IT"/>
        </w:rPr>
        <w:t xml:space="preserve"> </w:t>
      </w:r>
      <w:r>
        <w:rPr>
          <w:spacing w:val="-1"/>
          <w:lang w:val="it-IT"/>
        </w:rPr>
        <w:t>compostaggio</w:t>
      </w:r>
      <w:r>
        <w:rPr>
          <w:spacing w:val="29"/>
          <w:lang w:val="it-IT"/>
        </w:rPr>
        <w:t xml:space="preserve"> </w:t>
      </w:r>
      <w:r>
        <w:rPr>
          <w:spacing w:val="-1"/>
          <w:lang w:val="it-IT"/>
        </w:rPr>
        <w:t>domestico</w:t>
      </w:r>
      <w:r>
        <w:rPr>
          <w:spacing w:val="30"/>
          <w:lang w:val="it-IT"/>
        </w:rPr>
        <w:t xml:space="preserve"> </w:t>
      </w:r>
      <w:r>
        <w:rPr>
          <w:lang w:val="it-IT"/>
        </w:rPr>
        <w:t>non</w:t>
      </w:r>
      <w:r>
        <w:rPr>
          <w:spacing w:val="29"/>
          <w:lang w:val="it-IT"/>
        </w:rPr>
        <w:t xml:space="preserve"> </w:t>
      </w:r>
      <w:r>
        <w:rPr>
          <w:lang w:val="it-IT"/>
        </w:rPr>
        <w:t>potrà</w:t>
      </w:r>
      <w:r>
        <w:rPr>
          <w:spacing w:val="29"/>
          <w:lang w:val="it-IT"/>
        </w:rPr>
        <w:t xml:space="preserve"> </w:t>
      </w:r>
      <w:r>
        <w:rPr>
          <w:lang w:val="it-IT"/>
        </w:rPr>
        <w:t>essere</w:t>
      </w:r>
      <w:r>
        <w:rPr>
          <w:spacing w:val="51"/>
          <w:w w:val="99"/>
          <w:lang w:val="it-IT"/>
        </w:rPr>
        <w:t xml:space="preserve"> </w:t>
      </w:r>
      <w:r>
        <w:rPr>
          <w:lang w:val="it-IT"/>
        </w:rPr>
        <w:t>concessa.</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20"/>
        </w:numPr>
        <w:tabs>
          <w:tab w:val="left" w:pos="474" w:leader="none"/>
        </w:tabs>
        <w:ind w:left="114" w:right="101" w:hanging="0"/>
        <w:jc w:val="both"/>
        <w:rPr>
          <w:lang w:val="it-IT"/>
        </w:rPr>
      </w:pPr>
      <w:r>
        <w:rPr>
          <w:lang w:val="it-IT"/>
        </w:rPr>
        <w:t>Non</w:t>
      </w:r>
      <w:r>
        <w:rPr>
          <w:spacing w:val="1"/>
          <w:lang w:val="it-IT"/>
        </w:rPr>
        <w:t xml:space="preserve"> </w:t>
      </w:r>
      <w:r>
        <w:rPr>
          <w:lang w:val="it-IT"/>
        </w:rPr>
        <w:t>potranno</w:t>
      </w:r>
      <w:r>
        <w:rPr>
          <w:spacing w:val="2"/>
          <w:lang w:val="it-IT"/>
        </w:rPr>
        <w:t xml:space="preserve"> </w:t>
      </w:r>
      <w:r>
        <w:rPr>
          <w:spacing w:val="-1"/>
          <w:lang w:val="it-IT"/>
        </w:rPr>
        <w:t>comunque</w:t>
      </w:r>
      <w:r>
        <w:rPr>
          <w:spacing w:val="2"/>
          <w:lang w:val="it-IT"/>
        </w:rPr>
        <w:t xml:space="preserve"> </w:t>
      </w:r>
      <w:r>
        <w:rPr>
          <w:lang w:val="it-IT"/>
        </w:rPr>
        <w:t>essere</w:t>
      </w:r>
      <w:r>
        <w:rPr>
          <w:spacing w:val="1"/>
          <w:lang w:val="it-IT"/>
        </w:rPr>
        <w:t xml:space="preserve"> </w:t>
      </w:r>
      <w:r>
        <w:rPr>
          <w:lang w:val="it-IT"/>
        </w:rPr>
        <w:t>in</w:t>
      </w:r>
      <w:r>
        <w:rPr>
          <w:spacing w:val="2"/>
          <w:lang w:val="it-IT"/>
        </w:rPr>
        <w:t xml:space="preserve"> </w:t>
      </w:r>
      <w:r>
        <w:rPr>
          <w:lang w:val="it-IT"/>
        </w:rPr>
        <w:t>alcun</w:t>
      </w:r>
      <w:r>
        <w:rPr>
          <w:spacing w:val="1"/>
          <w:lang w:val="it-IT"/>
        </w:rPr>
        <w:t xml:space="preserve"> </w:t>
      </w:r>
      <w:r>
        <w:rPr>
          <w:spacing w:val="-1"/>
          <w:lang w:val="it-IT"/>
        </w:rPr>
        <w:t>modo</w:t>
      </w:r>
      <w:r>
        <w:rPr>
          <w:spacing w:val="1"/>
          <w:lang w:val="it-IT"/>
        </w:rPr>
        <w:t xml:space="preserve"> </w:t>
      </w:r>
      <w:r>
        <w:rPr>
          <w:spacing w:val="-1"/>
          <w:lang w:val="it-IT"/>
        </w:rPr>
        <w:t>accettate</w:t>
      </w:r>
      <w:r>
        <w:rPr>
          <w:spacing w:val="2"/>
          <w:lang w:val="it-IT"/>
        </w:rPr>
        <w:t xml:space="preserve"> </w:t>
      </w:r>
      <w:r>
        <w:rPr>
          <w:spacing w:val="-1"/>
          <w:lang w:val="it-IT"/>
        </w:rPr>
        <w:t>metodologie</w:t>
      </w:r>
      <w:r>
        <w:rPr>
          <w:spacing w:val="1"/>
          <w:lang w:val="it-IT"/>
        </w:rPr>
        <w:t xml:space="preserve"> </w:t>
      </w:r>
      <w:r>
        <w:rPr>
          <w:lang w:val="it-IT"/>
        </w:rPr>
        <w:t>di</w:t>
      </w:r>
      <w:r>
        <w:rPr>
          <w:spacing w:val="1"/>
          <w:lang w:val="it-IT"/>
        </w:rPr>
        <w:t xml:space="preserve"> </w:t>
      </w:r>
      <w:r>
        <w:rPr>
          <w:spacing w:val="-1"/>
          <w:lang w:val="it-IT"/>
        </w:rPr>
        <w:t>trattamento</w:t>
      </w:r>
      <w:r>
        <w:rPr>
          <w:spacing w:val="2"/>
          <w:lang w:val="it-IT"/>
        </w:rPr>
        <w:t xml:space="preserve"> </w:t>
      </w:r>
      <w:r>
        <w:rPr>
          <w:lang w:val="it-IT"/>
        </w:rPr>
        <w:t>del</w:t>
      </w:r>
      <w:r>
        <w:rPr>
          <w:spacing w:val="2"/>
          <w:lang w:val="it-IT"/>
        </w:rPr>
        <w:t xml:space="preserve"> </w:t>
      </w:r>
      <w:r>
        <w:rPr>
          <w:spacing w:val="-1"/>
          <w:lang w:val="it-IT"/>
        </w:rPr>
        <w:t>rifiuto</w:t>
      </w:r>
      <w:r>
        <w:rPr>
          <w:spacing w:val="79"/>
          <w:lang w:val="it-IT"/>
        </w:rPr>
        <w:t xml:space="preserve"> </w:t>
      </w:r>
      <w:r>
        <w:rPr>
          <w:lang w:val="it-IT"/>
        </w:rPr>
        <w:t>organico</w:t>
      </w:r>
      <w:r>
        <w:rPr>
          <w:spacing w:val="28"/>
          <w:lang w:val="it-IT"/>
        </w:rPr>
        <w:t xml:space="preserve"> </w:t>
      </w:r>
      <w:r>
        <w:rPr>
          <w:lang w:val="it-IT"/>
        </w:rPr>
        <w:t>e</w:t>
      </w:r>
      <w:r>
        <w:rPr>
          <w:spacing w:val="29"/>
          <w:lang w:val="it-IT"/>
        </w:rPr>
        <w:t xml:space="preserve"> </w:t>
      </w:r>
      <w:r>
        <w:rPr>
          <w:lang w:val="it-IT"/>
        </w:rPr>
        <w:t>del</w:t>
      </w:r>
      <w:r>
        <w:rPr>
          <w:spacing w:val="29"/>
          <w:lang w:val="it-IT"/>
        </w:rPr>
        <w:t xml:space="preserve"> </w:t>
      </w:r>
      <w:r>
        <w:rPr>
          <w:lang w:val="it-IT"/>
        </w:rPr>
        <w:t>rifiuto</w:t>
      </w:r>
      <w:r>
        <w:rPr>
          <w:spacing w:val="28"/>
          <w:lang w:val="it-IT"/>
        </w:rPr>
        <w:t xml:space="preserve"> </w:t>
      </w:r>
      <w:r>
        <w:rPr>
          <w:lang w:val="it-IT"/>
        </w:rPr>
        <w:t>vegetale</w:t>
      </w:r>
      <w:r>
        <w:rPr>
          <w:spacing w:val="28"/>
          <w:lang w:val="it-IT"/>
        </w:rPr>
        <w:t xml:space="preserve"> </w:t>
      </w:r>
      <w:r>
        <w:rPr>
          <w:lang w:val="it-IT"/>
        </w:rPr>
        <w:t>che</w:t>
      </w:r>
      <w:r>
        <w:rPr>
          <w:spacing w:val="29"/>
          <w:lang w:val="it-IT"/>
        </w:rPr>
        <w:t xml:space="preserve"> </w:t>
      </w:r>
      <w:r>
        <w:rPr>
          <w:lang w:val="it-IT"/>
        </w:rPr>
        <w:t>possano</w:t>
      </w:r>
      <w:r>
        <w:rPr>
          <w:spacing w:val="29"/>
          <w:lang w:val="it-IT"/>
        </w:rPr>
        <w:t xml:space="preserve"> </w:t>
      </w:r>
      <w:r>
        <w:rPr>
          <w:lang w:val="it-IT"/>
        </w:rPr>
        <w:t>recare</w:t>
      </w:r>
      <w:r>
        <w:rPr>
          <w:spacing w:val="28"/>
          <w:lang w:val="it-IT"/>
        </w:rPr>
        <w:t xml:space="preserve"> </w:t>
      </w:r>
      <w:r>
        <w:rPr>
          <w:lang w:val="it-IT"/>
        </w:rPr>
        <w:t>danno</w:t>
      </w:r>
      <w:r>
        <w:rPr>
          <w:spacing w:val="29"/>
          <w:lang w:val="it-IT"/>
        </w:rPr>
        <w:t xml:space="preserve"> </w:t>
      </w:r>
      <w:r>
        <w:rPr>
          <w:spacing w:val="-1"/>
          <w:lang w:val="it-IT"/>
        </w:rPr>
        <w:t>all'ambiente,</w:t>
      </w:r>
      <w:r>
        <w:rPr>
          <w:spacing w:val="29"/>
          <w:lang w:val="it-IT"/>
        </w:rPr>
        <w:t xml:space="preserve"> </w:t>
      </w:r>
      <w:r>
        <w:rPr>
          <w:lang w:val="it-IT"/>
        </w:rPr>
        <w:t>creare</w:t>
      </w:r>
      <w:r>
        <w:rPr>
          <w:spacing w:val="28"/>
          <w:lang w:val="it-IT"/>
        </w:rPr>
        <w:t xml:space="preserve"> </w:t>
      </w:r>
      <w:r>
        <w:rPr>
          <w:spacing w:val="-1"/>
          <w:lang w:val="it-IT"/>
        </w:rPr>
        <w:t>pericoli</w:t>
      </w:r>
      <w:r>
        <w:rPr>
          <w:spacing w:val="29"/>
          <w:lang w:val="it-IT"/>
        </w:rPr>
        <w:t xml:space="preserve"> </w:t>
      </w:r>
      <w:r>
        <w:rPr>
          <w:spacing w:val="-1"/>
          <w:lang w:val="it-IT"/>
        </w:rPr>
        <w:t>di</w:t>
      </w:r>
      <w:r>
        <w:rPr>
          <w:spacing w:val="29"/>
          <w:lang w:val="it-IT"/>
        </w:rPr>
        <w:t xml:space="preserve"> </w:t>
      </w:r>
      <w:r>
        <w:rPr>
          <w:spacing w:val="-1"/>
          <w:lang w:val="it-IT"/>
        </w:rPr>
        <w:t>ordine</w:t>
      </w:r>
      <w:r>
        <w:rPr>
          <w:spacing w:val="29"/>
          <w:w w:val="99"/>
          <w:lang w:val="it-IT"/>
        </w:rPr>
        <w:t xml:space="preserve"> </w:t>
      </w:r>
      <w:r>
        <w:rPr>
          <w:lang w:val="it-IT"/>
        </w:rPr>
        <w:t>igienico-sanitario,</w:t>
      </w:r>
      <w:r>
        <w:rPr>
          <w:spacing w:val="-10"/>
          <w:lang w:val="it-IT"/>
        </w:rPr>
        <w:t xml:space="preserve"> </w:t>
      </w:r>
      <w:r>
        <w:rPr>
          <w:spacing w:val="-1"/>
          <w:lang w:val="it-IT"/>
        </w:rPr>
        <w:t>esalazioni</w:t>
      </w:r>
      <w:r>
        <w:rPr>
          <w:spacing w:val="-9"/>
          <w:lang w:val="it-IT"/>
        </w:rPr>
        <w:t xml:space="preserve"> </w:t>
      </w:r>
      <w:r>
        <w:rPr>
          <w:spacing w:val="-1"/>
          <w:lang w:val="it-IT"/>
        </w:rPr>
        <w:t>moleste</w:t>
      </w:r>
      <w:r>
        <w:rPr>
          <w:spacing w:val="-9"/>
          <w:lang w:val="it-IT"/>
        </w:rPr>
        <w:t xml:space="preserve"> </w:t>
      </w:r>
      <w:r>
        <w:rPr>
          <w:lang w:val="it-IT"/>
        </w:rPr>
        <w:t>o</w:t>
      </w:r>
      <w:r>
        <w:rPr>
          <w:spacing w:val="-8"/>
          <w:lang w:val="it-IT"/>
        </w:rPr>
        <w:t xml:space="preserve"> </w:t>
      </w:r>
      <w:r>
        <w:rPr>
          <w:lang w:val="it-IT"/>
        </w:rPr>
        <w:t>qualsiasi</w:t>
      </w:r>
      <w:r>
        <w:rPr>
          <w:spacing w:val="-9"/>
          <w:lang w:val="it-IT"/>
        </w:rPr>
        <w:t xml:space="preserve"> </w:t>
      </w:r>
      <w:r>
        <w:rPr>
          <w:lang w:val="it-IT"/>
        </w:rPr>
        <w:t>altro</w:t>
      </w:r>
      <w:r>
        <w:rPr>
          <w:spacing w:val="-9"/>
          <w:lang w:val="it-IT"/>
        </w:rPr>
        <w:t xml:space="preserve"> </w:t>
      </w:r>
      <w:r>
        <w:rPr>
          <w:spacing w:val="-1"/>
          <w:lang w:val="it-IT"/>
        </w:rPr>
        <w:t>disagio</w:t>
      </w:r>
      <w:r>
        <w:rPr>
          <w:spacing w:val="-8"/>
          <w:lang w:val="it-IT"/>
        </w:rPr>
        <w:t xml:space="preserve"> </w:t>
      </w:r>
      <w:r>
        <w:rPr>
          <w:spacing w:val="-1"/>
          <w:lang w:val="it-IT"/>
        </w:rPr>
        <w:t>per</w:t>
      </w:r>
      <w:r>
        <w:rPr>
          <w:spacing w:val="-8"/>
          <w:lang w:val="it-IT"/>
        </w:rPr>
        <w:t xml:space="preserve"> </w:t>
      </w:r>
      <w:r>
        <w:rPr>
          <w:lang w:val="it-IT"/>
        </w:rPr>
        <w:t>la</w:t>
      </w:r>
      <w:r>
        <w:rPr>
          <w:spacing w:val="-9"/>
          <w:lang w:val="it-IT"/>
        </w:rPr>
        <w:t xml:space="preserve"> </w:t>
      </w:r>
      <w:r>
        <w:rPr>
          <w:spacing w:val="-1"/>
          <w:lang w:val="it-IT"/>
        </w:rPr>
        <w:t>popolazione.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20"/>
        </w:numPr>
        <w:tabs>
          <w:tab w:val="left" w:pos="474" w:leader="none"/>
        </w:tabs>
        <w:ind w:left="114" w:right="101" w:hanging="0"/>
        <w:jc w:val="both"/>
        <w:rPr>
          <w:rFonts w:cs="Times New Roman"/>
          <w:sz w:val="20"/>
          <w:szCs w:val="20"/>
          <w:lang w:val="it-IT"/>
        </w:rPr>
      </w:pPr>
      <w:r>
        <w:rPr>
          <w:lang w:val="it-IT"/>
        </w:rPr>
        <w:t>La</w:t>
      </w:r>
      <w:r>
        <w:rPr>
          <w:spacing w:val="16"/>
          <w:lang w:val="it-IT"/>
        </w:rPr>
        <w:t xml:space="preserve"> </w:t>
      </w:r>
      <w:r>
        <w:rPr>
          <w:lang w:val="it-IT"/>
        </w:rPr>
        <w:t>collocazione</w:t>
      </w:r>
      <w:r>
        <w:rPr>
          <w:spacing w:val="17"/>
          <w:lang w:val="it-IT"/>
        </w:rPr>
        <w:t xml:space="preserve"> </w:t>
      </w:r>
      <w:r>
        <w:rPr>
          <w:spacing w:val="-1"/>
          <w:lang w:val="it-IT"/>
        </w:rPr>
        <w:t>dei</w:t>
      </w:r>
      <w:r>
        <w:rPr>
          <w:spacing w:val="17"/>
          <w:lang w:val="it-IT"/>
        </w:rPr>
        <w:t xml:space="preserve"> </w:t>
      </w:r>
      <w:r>
        <w:rPr>
          <w:lang w:val="it-IT"/>
        </w:rPr>
        <w:t>composter,</w:t>
      </w:r>
      <w:r>
        <w:rPr>
          <w:spacing w:val="17"/>
          <w:lang w:val="it-IT"/>
        </w:rPr>
        <w:t xml:space="preserve"> </w:t>
      </w:r>
      <w:r>
        <w:rPr>
          <w:lang w:val="it-IT"/>
        </w:rPr>
        <w:t>cumuli</w:t>
      </w:r>
      <w:r>
        <w:rPr>
          <w:spacing w:val="17"/>
          <w:lang w:val="it-IT"/>
        </w:rPr>
        <w:t xml:space="preserve"> </w:t>
      </w:r>
      <w:r>
        <w:rPr>
          <w:lang w:val="it-IT"/>
        </w:rPr>
        <w:t>o</w:t>
      </w:r>
      <w:r>
        <w:rPr>
          <w:spacing w:val="17"/>
          <w:lang w:val="it-IT"/>
        </w:rPr>
        <w:t xml:space="preserve"> </w:t>
      </w:r>
      <w:r>
        <w:rPr>
          <w:spacing w:val="-1"/>
          <w:lang w:val="it-IT"/>
        </w:rPr>
        <w:t>fosse</w:t>
      </w:r>
      <w:r>
        <w:rPr>
          <w:spacing w:val="17"/>
          <w:lang w:val="it-IT"/>
        </w:rPr>
        <w:t xml:space="preserve"> </w:t>
      </w:r>
      <w:r>
        <w:rPr>
          <w:spacing w:val="-1"/>
          <w:lang w:val="it-IT"/>
        </w:rPr>
        <w:t>deve</w:t>
      </w:r>
      <w:r>
        <w:rPr>
          <w:spacing w:val="16"/>
          <w:lang w:val="it-IT"/>
        </w:rPr>
        <w:t xml:space="preserve"> </w:t>
      </w:r>
      <w:r>
        <w:rPr>
          <w:spacing w:val="-1"/>
          <w:lang w:val="it-IT"/>
        </w:rPr>
        <w:t>avvenire</w:t>
      </w:r>
      <w:r>
        <w:rPr>
          <w:spacing w:val="17"/>
          <w:lang w:val="it-IT"/>
        </w:rPr>
        <w:t xml:space="preserve"> </w:t>
      </w:r>
      <w:r>
        <w:rPr>
          <w:spacing w:val="-1"/>
          <w:lang w:val="it-IT"/>
        </w:rPr>
        <w:t>ad</w:t>
      </w:r>
      <w:r>
        <w:rPr>
          <w:spacing w:val="17"/>
          <w:lang w:val="it-IT"/>
        </w:rPr>
        <w:t xml:space="preserve"> </w:t>
      </w:r>
      <w:r>
        <w:rPr>
          <w:spacing w:val="-1"/>
          <w:lang w:val="it-IT"/>
        </w:rPr>
        <w:t>una</w:t>
      </w:r>
      <w:r>
        <w:rPr>
          <w:spacing w:val="17"/>
          <w:lang w:val="it-IT"/>
        </w:rPr>
        <w:t xml:space="preserve"> </w:t>
      </w:r>
      <w:r>
        <w:rPr>
          <w:spacing w:val="-1"/>
          <w:lang w:val="it-IT"/>
        </w:rPr>
        <w:t>distanza</w:t>
      </w:r>
      <w:r>
        <w:rPr>
          <w:spacing w:val="17"/>
          <w:lang w:val="it-IT"/>
        </w:rPr>
        <w:t xml:space="preserve"> </w:t>
      </w:r>
      <w:r>
        <w:rPr>
          <w:spacing w:val="-1"/>
          <w:lang w:val="it-IT"/>
        </w:rPr>
        <w:t>adeguata</w:t>
      </w:r>
      <w:r>
        <w:rPr>
          <w:spacing w:val="17"/>
          <w:lang w:val="it-IT"/>
        </w:rPr>
        <w:t xml:space="preserve"> </w:t>
      </w:r>
      <w:r>
        <w:rPr>
          <w:spacing w:val="-1"/>
          <w:lang w:val="it-IT"/>
        </w:rPr>
        <w:t>dalle</w:t>
      </w:r>
      <w:r>
        <w:rPr>
          <w:spacing w:val="29"/>
          <w:w w:val="99"/>
          <w:lang w:val="it-IT"/>
        </w:rPr>
        <w:t xml:space="preserve"> </w:t>
      </w:r>
      <w:r>
        <w:rPr>
          <w:lang w:val="it-IT"/>
        </w:rPr>
        <w:t>abitazioni</w:t>
      </w:r>
      <w:r>
        <w:rPr>
          <w:spacing w:val="12"/>
          <w:lang w:val="it-IT"/>
        </w:rPr>
        <w:t xml:space="preserve"> </w:t>
      </w:r>
      <w:r>
        <w:rPr>
          <w:lang w:val="it-IT"/>
        </w:rPr>
        <w:t>dei</w:t>
      </w:r>
      <w:r>
        <w:rPr>
          <w:spacing w:val="12"/>
          <w:lang w:val="it-IT"/>
        </w:rPr>
        <w:t xml:space="preserve"> </w:t>
      </w:r>
      <w:r>
        <w:rPr>
          <w:lang w:val="it-IT"/>
        </w:rPr>
        <w:t>vicini</w:t>
      </w:r>
      <w:r>
        <w:rPr>
          <w:spacing w:val="13"/>
          <w:lang w:val="it-IT"/>
        </w:rPr>
        <w:t xml:space="preserve"> </w:t>
      </w:r>
      <w:r>
        <w:rPr>
          <w:lang w:val="it-IT"/>
        </w:rPr>
        <w:t>e</w:t>
      </w:r>
      <w:r>
        <w:rPr>
          <w:spacing w:val="12"/>
          <w:lang w:val="it-IT"/>
        </w:rPr>
        <w:t xml:space="preserve"> </w:t>
      </w:r>
      <w:r>
        <w:rPr>
          <w:lang w:val="it-IT"/>
        </w:rPr>
        <w:t>deve</w:t>
      </w:r>
      <w:r>
        <w:rPr>
          <w:spacing w:val="12"/>
          <w:lang w:val="it-IT"/>
        </w:rPr>
        <w:t xml:space="preserve"> </w:t>
      </w:r>
      <w:r>
        <w:rPr>
          <w:spacing w:val="-1"/>
          <w:lang w:val="it-IT"/>
        </w:rPr>
        <w:t>essere</w:t>
      </w:r>
      <w:r>
        <w:rPr>
          <w:spacing w:val="13"/>
          <w:lang w:val="it-IT"/>
        </w:rPr>
        <w:t xml:space="preserve"> </w:t>
      </w:r>
      <w:r>
        <w:rPr>
          <w:lang w:val="it-IT"/>
        </w:rPr>
        <w:t>effettuata</w:t>
      </w:r>
      <w:r>
        <w:rPr>
          <w:spacing w:val="12"/>
          <w:lang w:val="it-IT"/>
        </w:rPr>
        <w:t xml:space="preserve"> </w:t>
      </w:r>
      <w:r>
        <w:rPr>
          <w:lang w:val="it-IT"/>
        </w:rPr>
        <w:t>con</w:t>
      </w:r>
      <w:r>
        <w:rPr>
          <w:spacing w:val="12"/>
          <w:lang w:val="it-IT"/>
        </w:rPr>
        <w:t xml:space="preserve"> </w:t>
      </w:r>
      <w:r>
        <w:rPr>
          <w:lang w:val="it-IT"/>
        </w:rPr>
        <w:t>tutti</w:t>
      </w:r>
      <w:r>
        <w:rPr>
          <w:spacing w:val="12"/>
          <w:lang w:val="it-IT"/>
        </w:rPr>
        <w:t xml:space="preserve"> </w:t>
      </w:r>
      <w:r>
        <w:rPr>
          <w:spacing w:val="-1"/>
          <w:lang w:val="it-IT"/>
        </w:rPr>
        <w:t>gli</w:t>
      </w:r>
      <w:r>
        <w:rPr>
          <w:spacing w:val="13"/>
          <w:lang w:val="it-IT"/>
        </w:rPr>
        <w:t xml:space="preserve"> </w:t>
      </w:r>
      <w:r>
        <w:rPr>
          <w:spacing w:val="-1"/>
          <w:lang w:val="it-IT"/>
        </w:rPr>
        <w:t>accorgimenti</w:t>
      </w:r>
      <w:r>
        <w:rPr>
          <w:spacing w:val="12"/>
          <w:lang w:val="it-IT"/>
        </w:rPr>
        <w:t xml:space="preserve"> </w:t>
      </w:r>
      <w:r>
        <w:rPr>
          <w:lang w:val="it-IT"/>
        </w:rPr>
        <w:t>necessari</w:t>
      </w:r>
      <w:r>
        <w:rPr>
          <w:spacing w:val="12"/>
          <w:lang w:val="it-IT"/>
        </w:rPr>
        <w:t xml:space="preserve"> </w:t>
      </w:r>
      <w:r>
        <w:rPr>
          <w:lang w:val="it-IT"/>
        </w:rPr>
        <w:t>per</w:t>
      </w:r>
      <w:r>
        <w:rPr>
          <w:spacing w:val="12"/>
          <w:lang w:val="it-IT"/>
        </w:rPr>
        <w:t xml:space="preserve"> </w:t>
      </w:r>
      <w:r>
        <w:rPr>
          <w:lang w:val="it-IT"/>
        </w:rPr>
        <w:t>non</w:t>
      </w:r>
      <w:r>
        <w:rPr>
          <w:spacing w:val="12"/>
          <w:lang w:val="it-IT"/>
        </w:rPr>
        <w:t xml:space="preserve"> </w:t>
      </w:r>
      <w:r>
        <w:rPr>
          <w:lang w:val="it-IT"/>
        </w:rPr>
        <w:t>arrecare</w:t>
      </w:r>
      <w:r>
        <w:rPr>
          <w:spacing w:val="25"/>
          <w:w w:val="99"/>
          <w:lang w:val="it-IT"/>
        </w:rPr>
        <w:t xml:space="preserve"> </w:t>
      </w:r>
      <w:r>
        <w:rPr>
          <w:lang w:val="it-IT"/>
        </w:rPr>
        <w:t>danni,</w:t>
      </w:r>
      <w:r>
        <w:rPr>
          <w:spacing w:val="-7"/>
          <w:lang w:val="it-IT"/>
        </w:rPr>
        <w:t xml:space="preserve"> </w:t>
      </w:r>
      <w:r>
        <w:rPr>
          <w:lang w:val="it-IT"/>
        </w:rPr>
        <w:t>odori</w:t>
      </w:r>
      <w:r>
        <w:rPr>
          <w:spacing w:val="-7"/>
          <w:lang w:val="it-IT"/>
        </w:rPr>
        <w:t xml:space="preserve"> </w:t>
      </w:r>
      <w:r>
        <w:rPr>
          <w:lang w:val="it-IT"/>
        </w:rPr>
        <w:t>molesti</w:t>
      </w:r>
      <w:r>
        <w:rPr>
          <w:spacing w:val="-7"/>
          <w:lang w:val="it-IT"/>
        </w:rPr>
        <w:t xml:space="preserve"> </w:t>
      </w:r>
      <w:r>
        <w:rPr>
          <w:lang w:val="it-IT"/>
        </w:rPr>
        <w:t>o</w:t>
      </w:r>
      <w:r>
        <w:rPr>
          <w:spacing w:val="-6"/>
          <w:lang w:val="it-IT"/>
        </w:rPr>
        <w:t xml:space="preserve"> </w:t>
      </w:r>
      <w:r>
        <w:rPr>
          <w:lang w:val="it-IT"/>
        </w:rPr>
        <w:t>altri</w:t>
      </w:r>
      <w:r>
        <w:rPr>
          <w:spacing w:val="-7"/>
          <w:lang w:val="it-IT"/>
        </w:rPr>
        <w:t xml:space="preserve"> </w:t>
      </w:r>
      <w:r>
        <w:rPr>
          <w:lang w:val="it-IT"/>
        </w:rPr>
        <w:t>fastidi.</w:t>
      </w:r>
    </w:p>
    <w:p>
      <w:pPr>
        <w:pStyle w:val="Normal"/>
        <w:rPr>
          <w:rFonts w:ascii="Times New Roman" w:hAnsi="Times New Roman" w:eastAsia="Times New Roman" w:cs="Times New Roman"/>
          <w:sz w:val="16"/>
          <w:szCs w:val="16"/>
          <w:lang w:val="it-IT"/>
        </w:rPr>
      </w:pPr>
      <w:r>
        <w:rPr>
          <w:rFonts w:eastAsia="Times New Roman" w:cs="Times New Roman" w:ascii="Times New Roman" w:hAnsi="Times New Roman"/>
          <w:sz w:val="16"/>
          <w:szCs w:val="16"/>
          <w:lang w:val="it-IT"/>
        </w:rPr>
      </w:r>
    </w:p>
    <w:p>
      <w:pPr>
        <w:pStyle w:val="Corpodeltesto"/>
        <w:numPr>
          <w:ilvl w:val="0"/>
          <w:numId w:val="20"/>
        </w:numPr>
        <w:tabs>
          <w:tab w:val="left" w:pos="534" w:leader="none"/>
        </w:tabs>
        <w:spacing w:before="69" w:after="0"/>
        <w:ind w:left="174" w:right="141" w:hanging="0"/>
        <w:jc w:val="both"/>
        <w:rPr>
          <w:lang w:val="it-IT"/>
        </w:rPr>
      </w:pPr>
      <w:r>
        <w:rPr>
          <w:lang w:val="it-IT"/>
        </w:rPr>
        <w:t>Durante</w:t>
      </w:r>
      <w:r>
        <w:rPr>
          <w:spacing w:val="31"/>
          <w:lang w:val="it-IT"/>
        </w:rPr>
        <w:t xml:space="preserve"> </w:t>
      </w:r>
      <w:r>
        <w:rPr>
          <w:lang w:val="it-IT"/>
        </w:rPr>
        <w:t>la</w:t>
      </w:r>
      <w:r>
        <w:rPr>
          <w:spacing w:val="31"/>
          <w:lang w:val="it-IT"/>
        </w:rPr>
        <w:t xml:space="preserve"> </w:t>
      </w:r>
      <w:r>
        <w:rPr>
          <w:spacing w:val="-1"/>
          <w:lang w:val="it-IT"/>
        </w:rPr>
        <w:t>gestione</w:t>
      </w:r>
      <w:r>
        <w:rPr>
          <w:spacing w:val="31"/>
          <w:lang w:val="it-IT"/>
        </w:rPr>
        <w:t xml:space="preserve"> </w:t>
      </w:r>
      <w:r>
        <w:rPr>
          <w:lang w:val="it-IT"/>
        </w:rPr>
        <w:t>della</w:t>
      </w:r>
      <w:r>
        <w:rPr>
          <w:spacing w:val="32"/>
          <w:lang w:val="it-IT"/>
        </w:rPr>
        <w:t xml:space="preserve"> </w:t>
      </w:r>
      <w:r>
        <w:rPr>
          <w:spacing w:val="-1"/>
          <w:lang w:val="it-IT"/>
        </w:rPr>
        <w:t>struttura</w:t>
      </w:r>
      <w:r>
        <w:rPr>
          <w:spacing w:val="31"/>
          <w:lang w:val="it-IT"/>
        </w:rPr>
        <w:t xml:space="preserve"> </w:t>
      </w:r>
      <w:r>
        <w:rPr>
          <w:lang w:val="it-IT"/>
        </w:rPr>
        <w:t>di</w:t>
      </w:r>
      <w:r>
        <w:rPr>
          <w:spacing w:val="31"/>
          <w:lang w:val="it-IT"/>
        </w:rPr>
        <w:t xml:space="preserve"> </w:t>
      </w:r>
      <w:r>
        <w:rPr>
          <w:spacing w:val="-1"/>
          <w:lang w:val="it-IT"/>
        </w:rPr>
        <w:t>compostaggio</w:t>
      </w:r>
      <w:r>
        <w:rPr>
          <w:spacing w:val="31"/>
          <w:lang w:val="it-IT"/>
        </w:rPr>
        <w:t xml:space="preserve"> </w:t>
      </w:r>
      <w:r>
        <w:rPr>
          <w:spacing w:val="-1"/>
          <w:lang w:val="it-IT"/>
        </w:rPr>
        <w:t>dovranno</w:t>
      </w:r>
      <w:r>
        <w:rPr>
          <w:spacing w:val="32"/>
          <w:lang w:val="it-IT"/>
        </w:rPr>
        <w:t xml:space="preserve"> </w:t>
      </w:r>
      <w:r>
        <w:rPr>
          <w:lang w:val="it-IT"/>
        </w:rPr>
        <w:t>essere</w:t>
      </w:r>
      <w:r>
        <w:rPr>
          <w:spacing w:val="30"/>
          <w:lang w:val="it-IT"/>
        </w:rPr>
        <w:t xml:space="preserve"> </w:t>
      </w:r>
      <w:r>
        <w:rPr>
          <w:spacing w:val="-1"/>
          <w:lang w:val="it-IT"/>
        </w:rPr>
        <w:t>seguiti</w:t>
      </w:r>
      <w:r>
        <w:rPr>
          <w:spacing w:val="31"/>
          <w:lang w:val="it-IT"/>
        </w:rPr>
        <w:t xml:space="preserve"> </w:t>
      </w:r>
      <w:r>
        <w:rPr>
          <w:lang w:val="it-IT"/>
        </w:rPr>
        <w:t>in</w:t>
      </w:r>
      <w:r>
        <w:rPr>
          <w:spacing w:val="31"/>
          <w:lang w:val="it-IT"/>
        </w:rPr>
        <w:t xml:space="preserve"> </w:t>
      </w:r>
      <w:r>
        <w:rPr>
          <w:lang w:val="it-IT"/>
        </w:rPr>
        <w:t>particolare</w:t>
      </w:r>
      <w:r>
        <w:rPr>
          <w:spacing w:val="32"/>
          <w:lang w:val="it-IT"/>
        </w:rPr>
        <w:t xml:space="preserve"> </w:t>
      </w:r>
      <w:r>
        <w:rPr>
          <w:lang w:val="it-IT"/>
        </w:rPr>
        <w:t>i</w:t>
      </w:r>
      <w:r>
        <w:rPr>
          <w:spacing w:val="65"/>
          <w:w w:val="99"/>
          <w:lang w:val="it-IT"/>
        </w:rPr>
        <w:t xml:space="preserve"> </w:t>
      </w:r>
      <w:r>
        <w:rPr>
          <w:lang w:val="it-IT"/>
        </w:rPr>
        <w:t>seguenti</w:t>
      </w:r>
      <w:r>
        <w:rPr>
          <w:spacing w:val="-12"/>
          <w:lang w:val="it-IT"/>
        </w:rPr>
        <w:t xml:space="preserve"> </w:t>
      </w:r>
      <w:r>
        <w:rPr>
          <w:spacing w:val="-1"/>
          <w:lang w:val="it-IT"/>
        </w:rPr>
        <w:t>aspetti:</w:t>
      </w:r>
    </w:p>
    <w:p>
      <w:pPr>
        <w:pStyle w:val="Corpodeltesto"/>
        <w:numPr>
          <w:ilvl w:val="1"/>
          <w:numId w:val="20"/>
        </w:numPr>
        <w:tabs>
          <w:tab w:val="left" w:pos="1308" w:leader="none"/>
        </w:tabs>
        <w:spacing w:before="60" w:after="0"/>
        <w:ind w:left="1308" w:hanging="567"/>
        <w:rPr>
          <w:lang w:val="it-IT"/>
        </w:rPr>
      </w:pPr>
      <w:r>
        <w:rPr>
          <w:lang w:val="it-IT"/>
        </w:rPr>
        <w:t>provvedere</w:t>
      </w:r>
      <w:r>
        <w:rPr>
          <w:spacing w:val="-9"/>
          <w:lang w:val="it-IT"/>
        </w:rPr>
        <w:t xml:space="preserve"> </w:t>
      </w:r>
      <w:r>
        <w:rPr>
          <w:lang w:val="it-IT"/>
        </w:rPr>
        <w:t>ad</w:t>
      </w:r>
      <w:r>
        <w:rPr>
          <w:spacing w:val="-8"/>
          <w:lang w:val="it-IT"/>
        </w:rPr>
        <w:t xml:space="preserve"> </w:t>
      </w:r>
      <w:r>
        <w:rPr>
          <w:lang w:val="it-IT"/>
        </w:rPr>
        <w:t>una</w:t>
      </w:r>
      <w:r>
        <w:rPr>
          <w:spacing w:val="-8"/>
          <w:lang w:val="it-IT"/>
        </w:rPr>
        <w:t xml:space="preserve"> </w:t>
      </w:r>
      <w:r>
        <w:rPr>
          <w:lang w:val="it-IT"/>
        </w:rPr>
        <w:t>corretta</w:t>
      </w:r>
      <w:r>
        <w:rPr>
          <w:spacing w:val="-8"/>
          <w:lang w:val="it-IT"/>
        </w:rPr>
        <w:t xml:space="preserve"> </w:t>
      </w:r>
      <w:r>
        <w:rPr>
          <w:spacing w:val="-1"/>
          <w:lang w:val="it-IT"/>
        </w:rPr>
        <w:t>miscelazione</w:t>
      </w:r>
      <w:r>
        <w:rPr>
          <w:spacing w:val="-8"/>
          <w:lang w:val="it-IT"/>
        </w:rPr>
        <w:t xml:space="preserve"> </w:t>
      </w:r>
      <w:r>
        <w:rPr>
          <w:lang w:val="it-IT"/>
        </w:rPr>
        <w:t>dei</w:t>
      </w:r>
      <w:r>
        <w:rPr>
          <w:spacing w:val="-8"/>
          <w:lang w:val="it-IT"/>
        </w:rPr>
        <w:t xml:space="preserve"> </w:t>
      </w:r>
      <w:r>
        <w:rPr>
          <w:spacing w:val="-1"/>
          <w:lang w:val="it-IT"/>
        </w:rPr>
        <w:t>materiali</w:t>
      </w:r>
      <w:r>
        <w:rPr>
          <w:spacing w:val="-8"/>
          <w:lang w:val="it-IT"/>
        </w:rPr>
        <w:t xml:space="preserve"> </w:t>
      </w:r>
      <w:r>
        <w:rPr>
          <w:lang w:val="it-IT"/>
        </w:rPr>
        <w:t>da</w:t>
      </w:r>
      <w:r>
        <w:rPr>
          <w:spacing w:val="-8"/>
          <w:lang w:val="it-IT"/>
        </w:rPr>
        <w:t xml:space="preserve"> </w:t>
      </w:r>
      <w:r>
        <w:rPr>
          <w:lang w:val="it-IT"/>
        </w:rPr>
        <w:t>trattare;</w:t>
      </w:r>
    </w:p>
    <w:p>
      <w:pPr>
        <w:pStyle w:val="Corpodeltesto"/>
        <w:numPr>
          <w:ilvl w:val="1"/>
          <w:numId w:val="20"/>
        </w:numPr>
        <w:tabs>
          <w:tab w:val="left" w:pos="1308" w:leader="none"/>
        </w:tabs>
        <w:spacing w:before="60" w:after="0"/>
        <w:ind w:left="1308" w:right="143" w:hanging="567"/>
        <w:rPr>
          <w:lang w:val="it-IT"/>
        </w:rPr>
      </w:pPr>
      <w:r>
        <w:rPr>
          <w:lang w:val="it-IT"/>
        </w:rPr>
        <w:t>assicurare</w:t>
      </w:r>
      <w:r>
        <w:rPr>
          <w:spacing w:val="29"/>
          <w:lang w:val="it-IT"/>
        </w:rPr>
        <w:t xml:space="preserve"> </w:t>
      </w:r>
      <w:r>
        <w:rPr>
          <w:lang w:val="it-IT"/>
        </w:rPr>
        <w:t>un</w:t>
      </w:r>
      <w:r>
        <w:rPr>
          <w:spacing w:val="29"/>
          <w:lang w:val="it-IT"/>
        </w:rPr>
        <w:t xml:space="preserve"> </w:t>
      </w:r>
      <w:r>
        <w:rPr>
          <w:lang w:val="it-IT"/>
        </w:rPr>
        <w:t>adeguato</w:t>
      </w:r>
      <w:r>
        <w:rPr>
          <w:spacing w:val="30"/>
          <w:lang w:val="it-IT"/>
        </w:rPr>
        <w:t xml:space="preserve"> </w:t>
      </w:r>
      <w:r>
        <w:rPr>
          <w:lang w:val="it-IT"/>
        </w:rPr>
        <w:t>apporto</w:t>
      </w:r>
      <w:r>
        <w:rPr>
          <w:spacing w:val="29"/>
          <w:lang w:val="it-IT"/>
        </w:rPr>
        <w:t xml:space="preserve"> </w:t>
      </w:r>
      <w:r>
        <w:rPr>
          <w:lang w:val="it-IT"/>
        </w:rPr>
        <w:t>di</w:t>
      </w:r>
      <w:r>
        <w:rPr>
          <w:spacing w:val="29"/>
          <w:lang w:val="it-IT"/>
        </w:rPr>
        <w:t xml:space="preserve"> </w:t>
      </w:r>
      <w:r>
        <w:rPr>
          <w:spacing w:val="-1"/>
          <w:lang w:val="it-IT"/>
        </w:rPr>
        <w:t>ossigeno</w:t>
      </w:r>
      <w:r>
        <w:rPr>
          <w:spacing w:val="31"/>
          <w:lang w:val="it-IT"/>
        </w:rPr>
        <w:t xml:space="preserve"> </w:t>
      </w:r>
      <w:r>
        <w:rPr>
          <w:lang w:val="it-IT"/>
        </w:rPr>
        <w:t>anche</w:t>
      </w:r>
      <w:r>
        <w:rPr>
          <w:spacing w:val="29"/>
          <w:lang w:val="it-IT"/>
        </w:rPr>
        <w:t xml:space="preserve"> </w:t>
      </w:r>
      <w:r>
        <w:rPr>
          <w:lang w:val="it-IT"/>
        </w:rPr>
        <w:t>con</w:t>
      </w:r>
      <w:r>
        <w:rPr>
          <w:spacing w:val="30"/>
          <w:lang w:val="it-IT"/>
        </w:rPr>
        <w:t xml:space="preserve"> </w:t>
      </w:r>
      <w:r>
        <w:rPr>
          <w:lang w:val="it-IT"/>
        </w:rPr>
        <w:t>il</w:t>
      </w:r>
      <w:r>
        <w:rPr>
          <w:spacing w:val="31"/>
          <w:lang w:val="it-IT"/>
        </w:rPr>
        <w:t xml:space="preserve"> </w:t>
      </w:r>
      <w:r>
        <w:rPr>
          <w:spacing w:val="-1"/>
          <w:lang w:val="it-IT"/>
        </w:rPr>
        <w:t>rivoltamento</w:t>
      </w:r>
      <w:r>
        <w:rPr>
          <w:spacing w:val="30"/>
          <w:lang w:val="it-IT"/>
        </w:rPr>
        <w:t xml:space="preserve"> </w:t>
      </w:r>
      <w:r>
        <w:rPr>
          <w:lang w:val="it-IT"/>
        </w:rPr>
        <w:t>periodico</w:t>
      </w:r>
      <w:r>
        <w:rPr>
          <w:spacing w:val="30"/>
          <w:lang w:val="it-IT"/>
        </w:rPr>
        <w:t xml:space="preserve"> </w:t>
      </w:r>
      <w:r>
        <w:rPr>
          <w:lang w:val="it-IT"/>
        </w:rPr>
        <w:t>del</w:t>
      </w:r>
      <w:r>
        <w:rPr>
          <w:spacing w:val="35"/>
          <w:w w:val="99"/>
          <w:lang w:val="it-IT"/>
        </w:rPr>
        <w:t xml:space="preserve"> </w:t>
      </w:r>
      <w:r>
        <w:rPr>
          <w:spacing w:val="-1"/>
          <w:lang w:val="it-IT"/>
        </w:rPr>
        <w:t>materiale;</w:t>
      </w:r>
    </w:p>
    <w:p>
      <w:pPr>
        <w:pStyle w:val="Corpodeltesto"/>
        <w:numPr>
          <w:ilvl w:val="1"/>
          <w:numId w:val="20"/>
        </w:numPr>
        <w:tabs>
          <w:tab w:val="left" w:pos="1308" w:leader="none"/>
        </w:tabs>
        <w:spacing w:before="60" w:after="0"/>
        <w:ind w:left="1308" w:right="143" w:hanging="567"/>
        <w:rPr>
          <w:lang w:val="it-IT"/>
        </w:rPr>
      </w:pPr>
      <w:r>
        <w:rPr>
          <w:lang w:val="it-IT"/>
        </w:rPr>
        <w:t>seguire</w:t>
      </w:r>
      <w:r>
        <w:rPr>
          <w:spacing w:val="20"/>
          <w:lang w:val="it-IT"/>
        </w:rPr>
        <w:t xml:space="preserve"> </w:t>
      </w:r>
      <w:r>
        <w:rPr>
          <w:spacing w:val="-1"/>
          <w:lang w:val="it-IT"/>
        </w:rPr>
        <w:t>periodicamente</w:t>
      </w:r>
      <w:r>
        <w:rPr>
          <w:spacing w:val="20"/>
          <w:lang w:val="it-IT"/>
        </w:rPr>
        <w:t xml:space="preserve"> </w:t>
      </w:r>
      <w:r>
        <w:rPr>
          <w:spacing w:val="-1"/>
          <w:lang w:val="it-IT"/>
        </w:rPr>
        <w:t>l'evoluzione</w:t>
      </w:r>
      <w:r>
        <w:rPr>
          <w:spacing w:val="20"/>
          <w:lang w:val="it-IT"/>
        </w:rPr>
        <w:t xml:space="preserve"> </w:t>
      </w:r>
      <w:r>
        <w:rPr>
          <w:lang w:val="it-IT"/>
        </w:rPr>
        <w:t>e</w:t>
      </w:r>
      <w:r>
        <w:rPr>
          <w:spacing w:val="20"/>
          <w:lang w:val="it-IT"/>
        </w:rPr>
        <w:t xml:space="preserve"> </w:t>
      </w:r>
      <w:r>
        <w:rPr>
          <w:lang w:val="it-IT"/>
        </w:rPr>
        <w:t>la</w:t>
      </w:r>
      <w:r>
        <w:rPr>
          <w:spacing w:val="20"/>
          <w:lang w:val="it-IT"/>
        </w:rPr>
        <w:t xml:space="preserve"> </w:t>
      </w:r>
      <w:r>
        <w:rPr>
          <w:spacing w:val="-1"/>
          <w:lang w:val="it-IT"/>
        </w:rPr>
        <w:t>maturazione</w:t>
      </w:r>
      <w:r>
        <w:rPr>
          <w:spacing w:val="19"/>
          <w:lang w:val="it-IT"/>
        </w:rPr>
        <w:t xml:space="preserve"> </w:t>
      </w:r>
      <w:r>
        <w:rPr>
          <w:lang w:val="it-IT"/>
        </w:rPr>
        <w:t>del</w:t>
      </w:r>
      <w:r>
        <w:rPr>
          <w:spacing w:val="20"/>
          <w:lang w:val="it-IT"/>
        </w:rPr>
        <w:t xml:space="preserve"> </w:t>
      </w:r>
      <w:r>
        <w:rPr>
          <w:lang w:val="it-IT"/>
        </w:rPr>
        <w:t>compost</w:t>
      </w:r>
      <w:r>
        <w:rPr>
          <w:spacing w:val="18"/>
          <w:lang w:val="it-IT"/>
        </w:rPr>
        <w:t xml:space="preserve"> </w:t>
      </w:r>
      <w:r>
        <w:rPr>
          <w:lang w:val="it-IT"/>
        </w:rPr>
        <w:t>per</w:t>
      </w:r>
      <w:r>
        <w:rPr>
          <w:spacing w:val="20"/>
          <w:lang w:val="it-IT"/>
        </w:rPr>
        <w:t xml:space="preserve"> </w:t>
      </w:r>
      <w:r>
        <w:rPr>
          <w:spacing w:val="-1"/>
          <w:lang w:val="it-IT"/>
        </w:rPr>
        <w:t>un</w:t>
      </w:r>
      <w:r>
        <w:rPr>
          <w:spacing w:val="20"/>
          <w:lang w:val="it-IT"/>
        </w:rPr>
        <w:t xml:space="preserve"> </w:t>
      </w:r>
      <w:r>
        <w:rPr>
          <w:spacing w:val="-1"/>
          <w:lang w:val="it-IT"/>
        </w:rPr>
        <w:t>successivo</w:t>
      </w:r>
      <w:r>
        <w:rPr>
          <w:spacing w:val="73"/>
          <w:lang w:val="it-IT"/>
        </w:rPr>
        <w:t xml:space="preserve"> </w:t>
      </w:r>
      <w:r>
        <w:rPr>
          <w:lang w:val="it-IT"/>
        </w:rPr>
        <w:t>riutilizzo</w:t>
      </w:r>
      <w:r>
        <w:rPr>
          <w:spacing w:val="-6"/>
          <w:lang w:val="it-IT"/>
        </w:rPr>
        <w:t xml:space="preserve"> </w:t>
      </w:r>
      <w:r>
        <w:rPr>
          <w:lang w:val="it-IT"/>
        </w:rPr>
        <w:t>a</w:t>
      </w:r>
      <w:r>
        <w:rPr>
          <w:spacing w:val="-6"/>
          <w:lang w:val="it-IT"/>
        </w:rPr>
        <w:t xml:space="preserve"> </w:t>
      </w:r>
      <w:r>
        <w:rPr>
          <w:spacing w:val="-1"/>
          <w:lang w:val="it-IT"/>
        </w:rPr>
        <w:t>fini</w:t>
      </w:r>
      <w:r>
        <w:rPr>
          <w:spacing w:val="-5"/>
          <w:lang w:val="it-IT"/>
        </w:rPr>
        <w:t xml:space="preserve"> </w:t>
      </w:r>
      <w:r>
        <w:rPr>
          <w:spacing w:val="-1"/>
          <w:lang w:val="it-IT"/>
        </w:rPr>
        <w:t>agronomici</w:t>
      </w:r>
      <w:r>
        <w:rPr>
          <w:spacing w:val="-6"/>
          <w:lang w:val="it-IT"/>
        </w:rPr>
        <w:t xml:space="preserve"> </w:t>
      </w:r>
      <w:r>
        <w:rPr>
          <w:lang w:val="it-IT"/>
        </w:rPr>
        <w:t>dello</w:t>
      </w:r>
      <w:r>
        <w:rPr>
          <w:spacing w:val="-5"/>
          <w:lang w:val="it-IT"/>
        </w:rPr>
        <w:t xml:space="preserve"> </w:t>
      </w:r>
      <w:r>
        <w:rPr>
          <w:spacing w:val="-1"/>
          <w:lang w:val="it-IT"/>
        </w:rPr>
        <w:t>stesso.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20"/>
        </w:numPr>
        <w:tabs>
          <w:tab w:val="left" w:pos="534" w:leader="none"/>
        </w:tabs>
        <w:ind w:left="174" w:right="140" w:hanging="0"/>
        <w:jc w:val="both"/>
        <w:rPr>
          <w:lang w:val="it-IT"/>
        </w:rPr>
      </w:pPr>
      <w:r>
        <w:rPr>
          <w:lang w:val="it-IT"/>
        </w:rPr>
        <w:t>Il</w:t>
      </w:r>
      <w:r>
        <w:rPr>
          <w:spacing w:val="22"/>
          <w:lang w:val="it-IT"/>
        </w:rPr>
        <w:t xml:space="preserve"> </w:t>
      </w:r>
      <w:r>
        <w:rPr>
          <w:spacing w:val="-1"/>
          <w:lang w:val="it-IT"/>
        </w:rPr>
        <w:t>compostaggio</w:t>
      </w:r>
      <w:r>
        <w:rPr>
          <w:spacing w:val="23"/>
          <w:lang w:val="it-IT"/>
        </w:rPr>
        <w:t xml:space="preserve"> </w:t>
      </w:r>
      <w:r>
        <w:rPr>
          <w:lang w:val="it-IT"/>
        </w:rPr>
        <w:t>del</w:t>
      </w:r>
      <w:r>
        <w:rPr>
          <w:spacing w:val="22"/>
          <w:lang w:val="it-IT"/>
        </w:rPr>
        <w:t xml:space="preserve"> </w:t>
      </w:r>
      <w:r>
        <w:rPr>
          <w:lang w:val="it-IT"/>
        </w:rPr>
        <w:t>rifiuto</w:t>
      </w:r>
      <w:r>
        <w:rPr>
          <w:spacing w:val="23"/>
          <w:lang w:val="it-IT"/>
        </w:rPr>
        <w:t xml:space="preserve"> </w:t>
      </w:r>
      <w:r>
        <w:rPr>
          <w:lang w:val="it-IT"/>
        </w:rPr>
        <w:t>organico</w:t>
      </w:r>
      <w:r>
        <w:rPr>
          <w:spacing w:val="24"/>
          <w:lang w:val="it-IT"/>
        </w:rPr>
        <w:t xml:space="preserve"> </w:t>
      </w:r>
      <w:r>
        <w:rPr>
          <w:lang w:val="it-IT"/>
        </w:rPr>
        <w:t>e</w:t>
      </w:r>
      <w:r>
        <w:rPr>
          <w:spacing w:val="22"/>
          <w:lang w:val="it-IT"/>
        </w:rPr>
        <w:t xml:space="preserve"> </w:t>
      </w:r>
      <w:r>
        <w:rPr>
          <w:lang w:val="it-IT"/>
        </w:rPr>
        <w:t>del</w:t>
      </w:r>
      <w:r>
        <w:rPr>
          <w:spacing w:val="23"/>
          <w:lang w:val="it-IT"/>
        </w:rPr>
        <w:t xml:space="preserve"> </w:t>
      </w:r>
      <w:r>
        <w:rPr>
          <w:spacing w:val="-1"/>
          <w:lang w:val="it-IT"/>
        </w:rPr>
        <w:t>rifiuto</w:t>
      </w:r>
      <w:r>
        <w:rPr>
          <w:spacing w:val="22"/>
          <w:lang w:val="it-IT"/>
        </w:rPr>
        <w:t xml:space="preserve"> </w:t>
      </w:r>
      <w:r>
        <w:rPr>
          <w:lang w:val="it-IT"/>
        </w:rPr>
        <w:t>vegetale</w:t>
      </w:r>
      <w:r>
        <w:rPr>
          <w:spacing w:val="23"/>
          <w:lang w:val="it-IT"/>
        </w:rPr>
        <w:t xml:space="preserve"> </w:t>
      </w:r>
      <w:r>
        <w:rPr>
          <w:lang w:val="it-IT"/>
        </w:rPr>
        <w:t>dovrà</w:t>
      </w:r>
      <w:r>
        <w:rPr>
          <w:spacing w:val="22"/>
          <w:lang w:val="it-IT"/>
        </w:rPr>
        <w:t xml:space="preserve"> </w:t>
      </w:r>
      <w:r>
        <w:rPr>
          <w:spacing w:val="-1"/>
          <w:lang w:val="it-IT"/>
        </w:rPr>
        <w:t>avvenire</w:t>
      </w:r>
      <w:r>
        <w:rPr>
          <w:spacing w:val="23"/>
          <w:lang w:val="it-IT"/>
        </w:rPr>
        <w:t xml:space="preserve"> </w:t>
      </w:r>
      <w:r>
        <w:rPr>
          <w:spacing w:val="-1"/>
          <w:lang w:val="it-IT"/>
        </w:rPr>
        <w:t>secondo</w:t>
      </w:r>
      <w:r>
        <w:rPr>
          <w:spacing w:val="22"/>
          <w:lang w:val="it-IT"/>
        </w:rPr>
        <w:t xml:space="preserve"> </w:t>
      </w:r>
      <w:r>
        <w:rPr>
          <w:lang w:val="it-IT"/>
        </w:rPr>
        <w:t>le</w:t>
      </w:r>
      <w:r>
        <w:rPr>
          <w:spacing w:val="23"/>
          <w:lang w:val="it-IT"/>
        </w:rPr>
        <w:t xml:space="preserve"> </w:t>
      </w:r>
      <w:r>
        <w:rPr>
          <w:spacing w:val="-1"/>
          <w:lang w:val="it-IT"/>
        </w:rPr>
        <w:t>norme</w:t>
      </w:r>
      <w:r>
        <w:rPr>
          <w:rFonts w:cs="Times New Roman"/>
          <w:spacing w:val="55"/>
          <w:w w:val="99"/>
          <w:lang w:val="it-IT"/>
        </w:rPr>
        <w:t xml:space="preserve"> </w:t>
      </w:r>
      <w:r>
        <w:rPr>
          <w:spacing w:val="-1"/>
          <w:lang w:val="it-IT"/>
        </w:rPr>
        <w:t>regionali</w:t>
      </w:r>
      <w:r>
        <w:rPr>
          <w:spacing w:val="-6"/>
          <w:lang w:val="it-IT"/>
        </w:rPr>
        <w:t xml:space="preserve"> </w:t>
      </w:r>
      <w:r>
        <w:rPr>
          <w:lang w:val="it-IT"/>
        </w:rPr>
        <w:t>e</w:t>
      </w:r>
      <w:r>
        <w:rPr>
          <w:spacing w:val="-5"/>
          <w:lang w:val="it-IT"/>
        </w:rPr>
        <w:t xml:space="preserve"> </w:t>
      </w:r>
      <w:r>
        <w:rPr>
          <w:spacing w:val="-1"/>
          <w:lang w:val="it-IT"/>
        </w:rPr>
        <w:t>altre</w:t>
      </w:r>
      <w:r>
        <w:rPr>
          <w:spacing w:val="-6"/>
          <w:lang w:val="it-IT"/>
        </w:rPr>
        <w:t xml:space="preserve"> </w:t>
      </w:r>
      <w:r>
        <w:rPr>
          <w:spacing w:val="-1"/>
          <w:lang w:val="it-IT"/>
        </w:rPr>
        <w:t>modalità</w:t>
      </w:r>
      <w:r>
        <w:rPr>
          <w:spacing w:val="-5"/>
          <w:lang w:val="it-IT"/>
        </w:rPr>
        <w:t xml:space="preserve"> </w:t>
      </w:r>
      <w:r>
        <w:rPr>
          <w:lang w:val="it-IT"/>
        </w:rPr>
        <w:t>approvate</w:t>
      </w:r>
      <w:r>
        <w:rPr>
          <w:spacing w:val="-6"/>
          <w:lang w:val="it-IT"/>
        </w:rPr>
        <w:t xml:space="preserve"> </w:t>
      </w:r>
      <w:r>
        <w:rPr>
          <w:spacing w:val="-1"/>
          <w:lang w:val="it-IT"/>
        </w:rPr>
        <w:t>dall’Osservatorio</w:t>
      </w:r>
      <w:r>
        <w:rPr>
          <w:spacing w:val="-6"/>
          <w:lang w:val="it-IT"/>
        </w:rPr>
        <w:t xml:space="preserve"> </w:t>
      </w:r>
      <w:r>
        <w:rPr>
          <w:spacing w:val="-1"/>
          <w:lang w:val="it-IT"/>
        </w:rPr>
        <w:t>Regionale</w:t>
      </w:r>
      <w:r>
        <w:rPr>
          <w:spacing w:val="-5"/>
          <w:lang w:val="it-IT"/>
        </w:rPr>
        <w:t xml:space="preserve"> </w:t>
      </w:r>
      <w:r>
        <w:rPr>
          <w:lang w:val="it-IT"/>
        </w:rPr>
        <w:t>sul</w:t>
      </w:r>
      <w:r>
        <w:rPr>
          <w:spacing w:val="-6"/>
          <w:lang w:val="it-IT"/>
        </w:rPr>
        <w:t xml:space="preserve"> </w:t>
      </w:r>
      <w:r>
        <w:rPr>
          <w:spacing w:val="-1"/>
          <w:lang w:val="it-IT"/>
        </w:rPr>
        <w:t>compostaggio</w:t>
      </w:r>
      <w:r>
        <w:rPr>
          <w:spacing w:val="-5"/>
          <w:lang w:val="it-IT"/>
        </w:rPr>
        <w:t xml:space="preserve"> </w:t>
      </w:r>
      <w:r>
        <w:rPr>
          <w:spacing w:val="-1"/>
          <w:lang w:val="it-IT"/>
        </w:rPr>
        <w:t>dell’A.R.PA.V.</w:t>
      </w:r>
      <w:r>
        <w:rPr>
          <w:rFonts w:cs="Times New Roman"/>
          <w:spacing w:val="121"/>
          <w:lang w:val="it-IT"/>
        </w:rPr>
        <w:t xml:space="preserve"> </w:t>
      </w:r>
      <w:r>
        <w:rPr>
          <w:spacing w:val="-1"/>
          <w:lang w:val="it-IT"/>
        </w:rPr>
        <w:t>come</w:t>
      </w:r>
      <w:r>
        <w:rPr>
          <w:spacing w:val="-8"/>
          <w:lang w:val="it-IT"/>
        </w:rPr>
        <w:t xml:space="preserve"> </w:t>
      </w:r>
      <w:r>
        <w:rPr>
          <w:lang w:val="it-IT"/>
        </w:rPr>
        <w:t>recepite</w:t>
      </w:r>
      <w:r>
        <w:rPr>
          <w:spacing w:val="-8"/>
          <w:lang w:val="it-IT"/>
        </w:rPr>
        <w:t xml:space="preserve"> </w:t>
      </w:r>
      <w:r>
        <w:rPr>
          <w:spacing w:val="-1"/>
          <w:lang w:val="it-IT"/>
        </w:rPr>
        <w:t>nell’allegato</w:t>
      </w:r>
      <w:r>
        <w:rPr>
          <w:spacing w:val="-8"/>
          <w:lang w:val="it-IT"/>
        </w:rPr>
        <w:t xml:space="preserve"> </w:t>
      </w:r>
      <w:r>
        <w:rPr>
          <w:lang w:val="it-IT"/>
        </w:rPr>
        <w:t>A)</w:t>
      </w:r>
      <w:r>
        <w:rPr>
          <w:spacing w:val="-8"/>
          <w:lang w:val="it-IT"/>
        </w:rPr>
        <w:t xml:space="preserve"> </w:t>
      </w:r>
      <w:r>
        <w:rPr>
          <w:lang w:val="it-IT"/>
        </w:rPr>
        <w:t>del</w:t>
      </w:r>
      <w:r>
        <w:rPr>
          <w:spacing w:val="-8"/>
          <w:lang w:val="it-IT"/>
        </w:rPr>
        <w:t xml:space="preserve"> </w:t>
      </w:r>
      <w:r>
        <w:rPr>
          <w:spacing w:val="-1"/>
          <w:lang w:val="it-IT"/>
        </w:rPr>
        <w:t>presente</w:t>
      </w:r>
      <w:r>
        <w:rPr>
          <w:spacing w:val="-9"/>
          <w:lang w:val="it-IT"/>
        </w:rPr>
        <w:t xml:space="preserve"> </w:t>
      </w:r>
      <w:r>
        <w:rPr>
          <w:spacing w:val="-1"/>
          <w:lang w:val="it-IT"/>
        </w:rPr>
        <w:t>Regolamento.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20"/>
        </w:numPr>
        <w:tabs>
          <w:tab w:val="left" w:pos="534" w:leader="none"/>
        </w:tabs>
        <w:ind w:left="174" w:right="140" w:hanging="0"/>
        <w:jc w:val="both"/>
        <w:rPr>
          <w:lang w:val="it-IT"/>
        </w:rPr>
      </w:pPr>
      <w:r>
        <w:rPr>
          <w:lang w:val="it-IT"/>
        </w:rPr>
        <w:t>La</w:t>
      </w:r>
      <w:r>
        <w:rPr>
          <w:spacing w:val="26"/>
          <w:lang w:val="it-IT"/>
        </w:rPr>
        <w:t xml:space="preserve"> </w:t>
      </w:r>
      <w:r>
        <w:rPr>
          <w:spacing w:val="-1"/>
          <w:lang w:val="it-IT"/>
        </w:rPr>
        <w:t>dichiarazione</w:t>
      </w:r>
      <w:r>
        <w:rPr>
          <w:spacing w:val="27"/>
          <w:lang w:val="it-IT"/>
        </w:rPr>
        <w:t xml:space="preserve"> </w:t>
      </w:r>
      <w:r>
        <w:rPr>
          <w:lang w:val="it-IT"/>
        </w:rPr>
        <w:t>di</w:t>
      </w:r>
      <w:r>
        <w:rPr>
          <w:spacing w:val="26"/>
          <w:lang w:val="it-IT"/>
        </w:rPr>
        <w:t xml:space="preserve"> </w:t>
      </w:r>
      <w:r>
        <w:rPr>
          <w:spacing w:val="-1"/>
          <w:lang w:val="it-IT"/>
        </w:rPr>
        <w:t>autotrattamento</w:t>
      </w:r>
      <w:r>
        <w:rPr>
          <w:spacing w:val="27"/>
          <w:lang w:val="it-IT"/>
        </w:rPr>
        <w:t xml:space="preserve"> </w:t>
      </w:r>
      <w:r>
        <w:rPr>
          <w:lang w:val="it-IT"/>
        </w:rPr>
        <w:t>del</w:t>
      </w:r>
      <w:r>
        <w:rPr>
          <w:spacing w:val="26"/>
          <w:lang w:val="it-IT"/>
        </w:rPr>
        <w:t xml:space="preserve"> </w:t>
      </w:r>
      <w:r>
        <w:rPr>
          <w:lang w:val="it-IT"/>
        </w:rPr>
        <w:t>rifiuto</w:t>
      </w:r>
      <w:r>
        <w:rPr>
          <w:spacing w:val="27"/>
          <w:lang w:val="it-IT"/>
        </w:rPr>
        <w:t xml:space="preserve"> </w:t>
      </w:r>
      <w:r>
        <w:rPr>
          <w:lang w:val="it-IT"/>
        </w:rPr>
        <w:t>organico</w:t>
      </w:r>
      <w:r>
        <w:rPr>
          <w:spacing w:val="25"/>
          <w:lang w:val="it-IT"/>
        </w:rPr>
        <w:t xml:space="preserve"> </w:t>
      </w:r>
      <w:r>
        <w:rPr>
          <w:lang w:val="it-IT"/>
        </w:rPr>
        <w:t>e/o</w:t>
      </w:r>
      <w:r>
        <w:rPr>
          <w:spacing w:val="25"/>
          <w:lang w:val="it-IT"/>
        </w:rPr>
        <w:t xml:space="preserve"> </w:t>
      </w:r>
      <w:r>
        <w:rPr>
          <w:spacing w:val="-1"/>
          <w:lang w:val="it-IT"/>
        </w:rPr>
        <w:t>del</w:t>
      </w:r>
      <w:r>
        <w:rPr>
          <w:spacing w:val="27"/>
          <w:lang w:val="it-IT"/>
        </w:rPr>
        <w:t xml:space="preserve"> </w:t>
      </w:r>
      <w:r>
        <w:rPr>
          <w:spacing w:val="-1"/>
          <w:lang w:val="it-IT"/>
        </w:rPr>
        <w:t>rifiuto</w:t>
      </w:r>
      <w:r>
        <w:rPr>
          <w:spacing w:val="26"/>
          <w:lang w:val="it-IT"/>
        </w:rPr>
        <w:t xml:space="preserve"> </w:t>
      </w:r>
      <w:r>
        <w:rPr>
          <w:spacing w:val="-1"/>
          <w:lang w:val="it-IT"/>
        </w:rPr>
        <w:t>vegetale</w:t>
      </w:r>
      <w:r>
        <w:rPr>
          <w:spacing w:val="27"/>
          <w:lang w:val="it-IT"/>
        </w:rPr>
        <w:t xml:space="preserve"> </w:t>
      </w:r>
      <w:r>
        <w:rPr>
          <w:spacing w:val="-1"/>
          <w:lang w:val="it-IT"/>
        </w:rPr>
        <w:t>ai</w:t>
      </w:r>
      <w:r>
        <w:rPr>
          <w:spacing w:val="26"/>
          <w:lang w:val="it-IT"/>
        </w:rPr>
        <w:t xml:space="preserve"> </w:t>
      </w:r>
      <w:r>
        <w:rPr>
          <w:spacing w:val="-1"/>
          <w:lang w:val="it-IT"/>
        </w:rPr>
        <w:t>fini</w:t>
      </w:r>
      <w:r>
        <w:rPr>
          <w:spacing w:val="27"/>
          <w:lang w:val="it-IT"/>
        </w:rPr>
        <w:t xml:space="preserve"> </w:t>
      </w:r>
      <w:r>
        <w:rPr>
          <w:lang w:val="it-IT"/>
        </w:rPr>
        <w:t>della</w:t>
      </w:r>
      <w:r>
        <w:rPr>
          <w:rFonts w:cs="Times New Roman"/>
          <w:spacing w:val="53"/>
          <w:w w:val="99"/>
          <w:lang w:val="it-IT"/>
        </w:rPr>
        <w:t xml:space="preserve"> </w:t>
      </w:r>
      <w:r>
        <w:rPr>
          <w:spacing w:val="-1"/>
          <w:lang w:val="it-IT"/>
        </w:rPr>
        <w:t>riduzione</w:t>
      </w:r>
      <w:r>
        <w:rPr>
          <w:spacing w:val="32"/>
          <w:lang w:val="it-IT"/>
        </w:rPr>
        <w:t xml:space="preserve"> </w:t>
      </w:r>
      <w:r>
        <w:rPr>
          <w:spacing w:val="-1"/>
          <w:lang w:val="it-IT"/>
        </w:rPr>
        <w:t>della</w:t>
      </w:r>
      <w:r>
        <w:rPr>
          <w:spacing w:val="32"/>
          <w:lang w:val="it-IT"/>
        </w:rPr>
        <w:t xml:space="preserve"> </w:t>
      </w:r>
      <w:r>
        <w:rPr>
          <w:lang w:val="it-IT"/>
        </w:rPr>
        <w:t>tariffa</w:t>
      </w:r>
      <w:r>
        <w:rPr>
          <w:spacing w:val="32"/>
          <w:lang w:val="it-IT"/>
        </w:rPr>
        <w:t xml:space="preserve"> </w:t>
      </w:r>
      <w:r>
        <w:rPr>
          <w:spacing w:val="-1"/>
          <w:lang w:val="it-IT"/>
        </w:rPr>
        <w:t>deve</w:t>
      </w:r>
      <w:r>
        <w:rPr>
          <w:spacing w:val="32"/>
          <w:lang w:val="it-IT"/>
        </w:rPr>
        <w:t xml:space="preserve"> </w:t>
      </w:r>
      <w:r>
        <w:rPr>
          <w:spacing w:val="-1"/>
          <w:lang w:val="it-IT"/>
        </w:rPr>
        <w:t>essere</w:t>
      </w:r>
      <w:r>
        <w:rPr>
          <w:spacing w:val="32"/>
          <w:lang w:val="it-IT"/>
        </w:rPr>
        <w:t xml:space="preserve"> </w:t>
      </w:r>
      <w:r>
        <w:rPr>
          <w:lang w:val="it-IT"/>
        </w:rPr>
        <w:t>effettuata</w:t>
      </w:r>
      <w:r>
        <w:rPr>
          <w:spacing w:val="32"/>
          <w:lang w:val="it-IT"/>
        </w:rPr>
        <w:t xml:space="preserve"> </w:t>
      </w:r>
      <w:r>
        <w:rPr>
          <w:spacing w:val="-1"/>
          <w:lang w:val="it-IT"/>
        </w:rPr>
        <w:t>dall’utente</w:t>
      </w:r>
      <w:r>
        <w:rPr>
          <w:spacing w:val="33"/>
          <w:lang w:val="it-IT"/>
        </w:rPr>
        <w:t xml:space="preserve"> </w:t>
      </w:r>
      <w:r>
        <w:rPr>
          <w:spacing w:val="-1"/>
          <w:lang w:val="it-IT"/>
        </w:rPr>
        <w:t>presentando</w:t>
      </w:r>
      <w:r>
        <w:rPr>
          <w:spacing w:val="32"/>
          <w:lang w:val="it-IT"/>
        </w:rPr>
        <w:t xml:space="preserve"> </w:t>
      </w:r>
      <w:r>
        <w:rPr>
          <w:lang w:val="it-IT"/>
        </w:rPr>
        <w:t>all’Ecosportello</w:t>
      </w:r>
      <w:r>
        <w:rPr>
          <w:spacing w:val="31"/>
          <w:lang w:val="it-IT"/>
        </w:rPr>
        <w:t xml:space="preserve"> </w:t>
      </w:r>
      <w:r>
        <w:rPr>
          <w:lang w:val="it-IT"/>
        </w:rPr>
        <w:t>l’apposito</w:t>
      </w:r>
      <w:r>
        <w:rPr>
          <w:rFonts w:cs="Times New Roman"/>
          <w:spacing w:val="29"/>
          <w:w w:val="99"/>
          <w:lang w:val="it-IT"/>
        </w:rPr>
        <w:t xml:space="preserve"> </w:t>
      </w:r>
      <w:r>
        <w:rPr>
          <w:lang w:val="it-IT"/>
        </w:rPr>
        <w:t>modulo</w:t>
      </w:r>
      <w:r>
        <w:rPr>
          <w:spacing w:val="-10"/>
          <w:lang w:val="it-IT"/>
        </w:rPr>
        <w:t xml:space="preserve"> </w:t>
      </w:r>
      <w:r>
        <w:rPr>
          <w:lang w:val="it-IT"/>
        </w:rPr>
        <w:t>approvato</w:t>
      </w:r>
      <w:r>
        <w:rPr>
          <w:spacing w:val="-10"/>
          <w:lang w:val="it-IT"/>
        </w:rPr>
        <w:t xml:space="preserve"> </w:t>
      </w:r>
      <w:r>
        <w:rPr>
          <w:lang w:val="it-IT"/>
        </w:rPr>
        <w:t>dal</w:t>
      </w:r>
      <w:r>
        <w:rPr>
          <w:spacing w:val="-10"/>
          <w:lang w:val="it-IT"/>
        </w:rPr>
        <w:t xml:space="preserve"> </w:t>
      </w:r>
      <w:r>
        <w:rPr>
          <w:spacing w:val="-1"/>
          <w:lang w:val="it-IT"/>
        </w:rPr>
        <w:t>soggetto</w:t>
      </w:r>
      <w:r>
        <w:rPr>
          <w:spacing w:val="-10"/>
          <w:lang w:val="it-IT"/>
        </w:rPr>
        <w:t xml:space="preserve"> </w:t>
      </w:r>
      <w:r>
        <w:rPr>
          <w:spacing w:val="-1"/>
          <w:lang w:val="it-IT"/>
        </w:rPr>
        <w:t>Gestore.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20"/>
        </w:numPr>
        <w:tabs>
          <w:tab w:val="left" w:pos="534" w:leader="none"/>
        </w:tabs>
        <w:ind w:left="174" w:right="141" w:hanging="0"/>
        <w:jc w:val="both"/>
        <w:rPr>
          <w:lang w:val="it-IT"/>
        </w:rPr>
      </w:pPr>
      <w:r>
        <w:rPr>
          <w:spacing w:val="-1"/>
          <w:lang w:val="it-IT"/>
        </w:rPr>
        <w:t>Gli</w:t>
      </w:r>
      <w:r>
        <w:rPr>
          <w:spacing w:val="19"/>
          <w:lang w:val="it-IT"/>
        </w:rPr>
        <w:t xml:space="preserve"> </w:t>
      </w:r>
      <w:r>
        <w:rPr>
          <w:lang w:val="it-IT"/>
        </w:rPr>
        <w:t>utenti,</w:t>
      </w:r>
      <w:r>
        <w:rPr>
          <w:spacing w:val="19"/>
          <w:lang w:val="it-IT"/>
        </w:rPr>
        <w:t xml:space="preserve"> </w:t>
      </w:r>
      <w:r>
        <w:rPr>
          <w:lang w:val="it-IT"/>
        </w:rPr>
        <w:t>ai</w:t>
      </w:r>
      <w:r>
        <w:rPr>
          <w:spacing w:val="19"/>
          <w:lang w:val="it-IT"/>
        </w:rPr>
        <w:t xml:space="preserve"> </w:t>
      </w:r>
      <w:r>
        <w:rPr>
          <w:lang w:val="it-IT"/>
        </w:rPr>
        <w:t>fini</w:t>
      </w:r>
      <w:r>
        <w:rPr>
          <w:spacing w:val="20"/>
          <w:lang w:val="it-IT"/>
        </w:rPr>
        <w:t xml:space="preserve"> </w:t>
      </w:r>
      <w:r>
        <w:rPr>
          <w:lang w:val="it-IT"/>
        </w:rPr>
        <w:t>dei</w:t>
      </w:r>
      <w:r>
        <w:rPr>
          <w:spacing w:val="19"/>
          <w:lang w:val="it-IT"/>
        </w:rPr>
        <w:t xml:space="preserve"> </w:t>
      </w:r>
      <w:r>
        <w:rPr>
          <w:lang w:val="it-IT"/>
        </w:rPr>
        <w:t>benefici</w:t>
      </w:r>
      <w:r>
        <w:rPr>
          <w:spacing w:val="17"/>
          <w:lang w:val="it-IT"/>
        </w:rPr>
        <w:t xml:space="preserve"> </w:t>
      </w:r>
      <w:r>
        <w:rPr>
          <w:lang w:val="it-IT"/>
        </w:rPr>
        <w:t>della</w:t>
      </w:r>
      <w:r>
        <w:rPr>
          <w:spacing w:val="20"/>
          <w:lang w:val="it-IT"/>
        </w:rPr>
        <w:t xml:space="preserve"> </w:t>
      </w:r>
      <w:r>
        <w:rPr>
          <w:lang w:val="it-IT"/>
        </w:rPr>
        <w:t>riduzione</w:t>
      </w:r>
      <w:r>
        <w:rPr>
          <w:spacing w:val="19"/>
          <w:lang w:val="it-IT"/>
        </w:rPr>
        <w:t xml:space="preserve"> </w:t>
      </w:r>
      <w:r>
        <w:rPr>
          <w:lang w:val="it-IT"/>
        </w:rPr>
        <w:t>della</w:t>
      </w:r>
      <w:r>
        <w:rPr>
          <w:spacing w:val="18"/>
          <w:lang w:val="it-IT"/>
        </w:rPr>
        <w:t xml:space="preserve"> </w:t>
      </w:r>
      <w:r>
        <w:rPr>
          <w:lang w:val="it-IT"/>
        </w:rPr>
        <w:t>tariffa,</w:t>
      </w:r>
      <w:r>
        <w:rPr>
          <w:spacing w:val="19"/>
          <w:lang w:val="it-IT"/>
        </w:rPr>
        <w:t xml:space="preserve"> </w:t>
      </w:r>
      <w:r>
        <w:rPr>
          <w:lang w:val="it-IT"/>
        </w:rPr>
        <w:t>dovranno</w:t>
      </w:r>
      <w:r>
        <w:rPr>
          <w:spacing w:val="18"/>
          <w:lang w:val="it-IT"/>
        </w:rPr>
        <w:t xml:space="preserve"> </w:t>
      </w:r>
      <w:r>
        <w:rPr>
          <w:spacing w:val="-1"/>
          <w:lang w:val="it-IT"/>
        </w:rPr>
        <w:t>restituire</w:t>
      </w:r>
      <w:r>
        <w:rPr>
          <w:spacing w:val="18"/>
          <w:lang w:val="it-IT"/>
        </w:rPr>
        <w:t xml:space="preserve"> </w:t>
      </w:r>
      <w:r>
        <w:rPr>
          <w:lang w:val="it-IT"/>
        </w:rPr>
        <w:t>le</w:t>
      </w:r>
      <w:r>
        <w:rPr>
          <w:spacing w:val="19"/>
          <w:lang w:val="it-IT"/>
        </w:rPr>
        <w:t xml:space="preserve"> </w:t>
      </w:r>
      <w:r>
        <w:rPr>
          <w:lang w:val="it-IT"/>
        </w:rPr>
        <w:t>attrezzatura</w:t>
      </w:r>
      <w:r>
        <w:rPr>
          <w:spacing w:val="21"/>
          <w:w w:val="99"/>
          <w:lang w:val="it-IT"/>
        </w:rPr>
        <w:t xml:space="preserve"> </w:t>
      </w:r>
      <w:r>
        <w:rPr>
          <w:lang w:val="it-IT"/>
        </w:rPr>
        <w:t>assegnate</w:t>
      </w:r>
      <w:r>
        <w:rPr>
          <w:spacing w:val="-8"/>
          <w:lang w:val="it-IT"/>
        </w:rPr>
        <w:t xml:space="preserve"> </w:t>
      </w:r>
      <w:r>
        <w:rPr>
          <w:lang w:val="it-IT"/>
        </w:rPr>
        <w:t>per</w:t>
      </w:r>
      <w:r>
        <w:rPr>
          <w:spacing w:val="-7"/>
          <w:lang w:val="it-IT"/>
        </w:rPr>
        <w:t xml:space="preserve"> </w:t>
      </w:r>
      <w:r>
        <w:rPr>
          <w:lang w:val="it-IT"/>
        </w:rPr>
        <w:t>la</w:t>
      </w:r>
      <w:r>
        <w:rPr>
          <w:spacing w:val="-7"/>
          <w:lang w:val="it-IT"/>
        </w:rPr>
        <w:t xml:space="preserve"> </w:t>
      </w:r>
      <w:r>
        <w:rPr>
          <w:spacing w:val="-1"/>
          <w:lang w:val="it-IT"/>
        </w:rPr>
        <w:t>raccolta</w:t>
      </w:r>
      <w:r>
        <w:rPr>
          <w:spacing w:val="-7"/>
          <w:lang w:val="it-IT"/>
        </w:rPr>
        <w:t xml:space="preserve"> </w:t>
      </w:r>
      <w:r>
        <w:rPr>
          <w:lang w:val="it-IT"/>
        </w:rPr>
        <w:t>della</w:t>
      </w:r>
      <w:r>
        <w:rPr>
          <w:spacing w:val="-7"/>
          <w:lang w:val="it-IT"/>
        </w:rPr>
        <w:t xml:space="preserve"> </w:t>
      </w:r>
      <w:r>
        <w:rPr>
          <w:spacing w:val="-1"/>
          <w:lang w:val="it-IT"/>
        </w:rPr>
        <w:t>frazione</w:t>
      </w:r>
      <w:r>
        <w:rPr>
          <w:spacing w:val="-6"/>
          <w:lang w:val="it-IT"/>
        </w:rPr>
        <w:t xml:space="preserve"> </w:t>
      </w:r>
      <w:r>
        <w:rPr>
          <w:lang w:val="it-IT"/>
        </w:rPr>
        <w:t>della</w:t>
      </w:r>
      <w:r>
        <w:rPr>
          <w:spacing w:val="-7"/>
          <w:lang w:val="it-IT"/>
        </w:rPr>
        <w:t xml:space="preserve"> </w:t>
      </w:r>
      <w:r>
        <w:rPr>
          <w:lang w:val="it-IT"/>
        </w:rPr>
        <w:t>quale</w:t>
      </w:r>
      <w:r>
        <w:rPr>
          <w:spacing w:val="-6"/>
          <w:lang w:val="it-IT"/>
        </w:rPr>
        <w:t xml:space="preserve"> </w:t>
      </w:r>
      <w:r>
        <w:rPr>
          <w:lang w:val="it-IT"/>
        </w:rPr>
        <w:t>chiedono</w:t>
      </w:r>
      <w:r>
        <w:rPr>
          <w:spacing w:val="-7"/>
          <w:lang w:val="it-IT"/>
        </w:rPr>
        <w:t xml:space="preserve"> </w:t>
      </w:r>
      <w:r>
        <w:rPr>
          <w:lang w:val="it-IT"/>
        </w:rPr>
        <w:t>la</w:t>
      </w:r>
      <w:r>
        <w:rPr>
          <w:spacing w:val="-6"/>
          <w:lang w:val="it-IT"/>
        </w:rPr>
        <w:t xml:space="preserve"> </w:t>
      </w:r>
      <w:r>
        <w:rPr>
          <w:lang w:val="it-IT"/>
        </w:rPr>
        <w:t>riduzione.</w:t>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spacing w:before="3" w:after="0"/>
        <w:rPr>
          <w:rFonts w:ascii="Times New Roman" w:hAnsi="Times New Roman" w:eastAsia="Times New Roman" w:cs="Times New Roman"/>
          <w:sz w:val="26"/>
          <w:szCs w:val="26"/>
          <w:lang w:val="it-IT"/>
        </w:rPr>
      </w:pPr>
      <w:r>
        <w:rPr>
          <w:rFonts w:eastAsia="Times New Roman" w:cs="Times New Roman" w:ascii="Times New Roman" w:hAnsi="Times New Roman"/>
          <w:sz w:val="26"/>
          <w:szCs w:val="26"/>
          <w:lang w:val="it-IT"/>
        </w:rPr>
      </w:r>
    </w:p>
    <w:p>
      <w:pPr>
        <w:pStyle w:val="Titolo2"/>
        <w:tabs>
          <w:tab w:val="left" w:pos="3429" w:leader="none"/>
        </w:tabs>
        <w:ind w:left="2469" w:hanging="0"/>
        <w:rPr>
          <w:b w:val="false"/>
          <w:b w:val="false"/>
          <w:bCs w:val="false"/>
        </w:rPr>
      </w:pPr>
      <w:bookmarkStart w:id="2" w:name="_TOC_250014"/>
      <w:r>
        <w:rPr>
          <w:spacing w:val="-1"/>
        </w:rPr>
        <w:t>Art.</w:t>
      </w:r>
      <w:r>
        <w:rPr/>
        <w:t xml:space="preserve"> 32</w:t>
        <w:tab/>
        <w:t>-</w:t>
      </w:r>
      <w:r>
        <w:rPr>
          <w:spacing w:val="-8"/>
        </w:rPr>
        <w:t xml:space="preserve"> </w:t>
      </w:r>
      <w:r>
        <w:rPr>
          <w:spacing w:val="-1"/>
        </w:rPr>
        <w:t>Servizio</w:t>
      </w:r>
      <w:r>
        <w:rPr>
          <w:spacing w:val="-8"/>
        </w:rPr>
        <w:t xml:space="preserve"> </w:t>
      </w:r>
      <w:r>
        <w:rPr/>
        <w:t>ordinario</w:t>
      </w:r>
      <w:r>
        <w:rPr>
          <w:spacing w:val="-7"/>
        </w:rPr>
        <w:t xml:space="preserve"> </w:t>
      </w:r>
      <w:r>
        <w:rPr>
          <w:spacing w:val="-1"/>
        </w:rPr>
        <w:t>utenze</w:t>
      </w:r>
      <w:r>
        <w:rPr>
          <w:spacing w:val="-8"/>
        </w:rPr>
        <w:t xml:space="preserve"> </w:t>
      </w:r>
      <w:bookmarkEnd w:id="2"/>
      <w:r>
        <w:rPr/>
        <w:t>domestiche</w:t>
      </w:r>
    </w:p>
    <w:p>
      <w:pPr>
        <w:pStyle w:val="Normal"/>
        <w:spacing w:before="8" w:after="0"/>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p>
      <w:pPr>
        <w:pStyle w:val="Corpodeltesto"/>
        <w:numPr>
          <w:ilvl w:val="0"/>
          <w:numId w:val="19"/>
        </w:numPr>
        <w:tabs>
          <w:tab w:val="left" w:pos="534" w:leader="none"/>
        </w:tabs>
        <w:ind w:left="174" w:right="139" w:hanging="0"/>
        <w:jc w:val="both"/>
        <w:rPr>
          <w:lang w:val="it-IT"/>
        </w:rPr>
      </w:pPr>
      <w:r>
        <w:rPr>
          <w:lang w:val="it-IT"/>
        </w:rPr>
        <w:t>Lo standard</w:t>
      </w:r>
      <w:r>
        <w:rPr>
          <w:spacing w:val="1"/>
          <w:lang w:val="it-IT"/>
        </w:rPr>
        <w:t xml:space="preserve"> </w:t>
      </w:r>
      <w:r>
        <w:rPr>
          <w:lang w:val="it-IT"/>
        </w:rPr>
        <w:t>dei contenitori per</w:t>
      </w:r>
      <w:r>
        <w:rPr>
          <w:spacing w:val="-3"/>
          <w:lang w:val="it-IT"/>
        </w:rPr>
        <w:t xml:space="preserve"> </w:t>
      </w:r>
      <w:r>
        <w:rPr>
          <w:lang w:val="it-IT"/>
        </w:rPr>
        <w:t xml:space="preserve">le </w:t>
      </w:r>
      <w:r>
        <w:rPr>
          <w:spacing w:val="-1"/>
          <w:lang w:val="it-IT"/>
        </w:rPr>
        <w:t>diverse</w:t>
      </w:r>
      <w:r>
        <w:rPr>
          <w:lang w:val="it-IT"/>
        </w:rPr>
        <w:t xml:space="preserve"> </w:t>
      </w:r>
      <w:r>
        <w:rPr>
          <w:spacing w:val="-1"/>
          <w:lang w:val="it-IT"/>
        </w:rPr>
        <w:t>frazioni</w:t>
      </w:r>
      <w:r>
        <w:rPr>
          <w:spacing w:val="1"/>
          <w:lang w:val="it-IT"/>
        </w:rPr>
        <w:t xml:space="preserve"> </w:t>
      </w:r>
      <w:r>
        <w:rPr>
          <w:spacing w:val="-1"/>
          <w:lang w:val="it-IT"/>
        </w:rPr>
        <w:t>del</w:t>
      </w:r>
      <w:r>
        <w:rPr>
          <w:spacing w:val="1"/>
          <w:lang w:val="it-IT"/>
        </w:rPr>
        <w:t xml:space="preserve"> </w:t>
      </w:r>
      <w:r>
        <w:rPr>
          <w:spacing w:val="-1"/>
          <w:lang w:val="it-IT"/>
        </w:rPr>
        <w:t>rifiuto</w:t>
      </w:r>
      <w:r>
        <w:rPr>
          <w:spacing w:val="1"/>
          <w:lang w:val="it-IT"/>
        </w:rPr>
        <w:t xml:space="preserve"> </w:t>
      </w:r>
      <w:r>
        <w:rPr>
          <w:spacing w:val="-1"/>
          <w:lang w:val="it-IT"/>
        </w:rPr>
        <w:t>urbano</w:t>
      </w:r>
      <w:r>
        <w:rPr>
          <w:lang w:val="it-IT"/>
        </w:rPr>
        <w:t xml:space="preserve"> </w:t>
      </w:r>
      <w:r>
        <w:rPr>
          <w:spacing w:val="-1"/>
          <w:lang w:val="it-IT"/>
        </w:rPr>
        <w:t>fornito</w:t>
      </w:r>
      <w:r>
        <w:rPr>
          <w:lang w:val="it-IT"/>
        </w:rPr>
        <w:t xml:space="preserve"> </w:t>
      </w:r>
      <w:r>
        <w:rPr>
          <w:spacing w:val="-1"/>
          <w:lang w:val="it-IT"/>
        </w:rPr>
        <w:t>alle</w:t>
      </w:r>
      <w:r>
        <w:rPr>
          <w:lang w:val="it-IT"/>
        </w:rPr>
        <w:t xml:space="preserve"> </w:t>
      </w:r>
      <w:r>
        <w:rPr>
          <w:spacing w:val="-1"/>
          <w:lang w:val="it-IT"/>
        </w:rPr>
        <w:t>utenze</w:t>
      </w:r>
      <w:r>
        <w:rPr>
          <w:lang w:val="it-IT"/>
        </w:rPr>
        <w:t xml:space="preserve"> </w:t>
      </w:r>
      <w:r>
        <w:rPr>
          <w:spacing w:val="-1"/>
          <w:lang w:val="it-IT"/>
        </w:rPr>
        <w:t>singole</w:t>
      </w:r>
      <w:r>
        <w:rPr>
          <w:rFonts w:cs="Times New Roman"/>
          <w:spacing w:val="29"/>
          <w:w w:val="99"/>
          <w:lang w:val="it-IT"/>
        </w:rPr>
        <w:t xml:space="preserve"> </w:t>
      </w:r>
      <w:r>
        <w:rPr>
          <w:spacing w:val="-1"/>
          <w:lang w:val="it-IT"/>
        </w:rPr>
        <w:t>domestiche</w:t>
      </w:r>
      <w:r>
        <w:rPr>
          <w:spacing w:val="-3"/>
          <w:lang w:val="it-IT"/>
        </w:rPr>
        <w:t xml:space="preserve"> </w:t>
      </w:r>
      <w:r>
        <w:rPr>
          <w:lang w:val="it-IT"/>
        </w:rPr>
        <w:t>è</w:t>
      </w:r>
      <w:r>
        <w:rPr>
          <w:spacing w:val="-2"/>
          <w:lang w:val="it-IT"/>
        </w:rPr>
        <w:t xml:space="preserve"> </w:t>
      </w:r>
      <w:r>
        <w:rPr>
          <w:lang w:val="it-IT"/>
        </w:rPr>
        <w:t>quello</w:t>
      </w:r>
      <w:r>
        <w:rPr>
          <w:spacing w:val="-3"/>
          <w:lang w:val="it-IT"/>
        </w:rPr>
        <w:t xml:space="preserve"> </w:t>
      </w:r>
      <w:r>
        <w:rPr>
          <w:lang w:val="it-IT"/>
        </w:rPr>
        <w:t>indicato</w:t>
      </w:r>
      <w:r>
        <w:rPr>
          <w:spacing w:val="-2"/>
          <w:lang w:val="it-IT"/>
        </w:rPr>
        <w:t xml:space="preserve"> </w:t>
      </w:r>
      <w:r>
        <w:rPr>
          <w:lang w:val="it-IT"/>
        </w:rPr>
        <w:t>all’art.</w:t>
      </w:r>
      <w:r>
        <w:rPr>
          <w:spacing w:val="-3"/>
          <w:lang w:val="it-IT"/>
        </w:rPr>
        <w:t xml:space="preserve"> </w:t>
      </w:r>
      <w:r>
        <w:rPr>
          <w:lang w:val="it-IT"/>
        </w:rPr>
        <w:t>14</w:t>
      </w:r>
      <w:r>
        <w:rPr>
          <w:spacing w:val="-2"/>
          <w:lang w:val="it-IT"/>
        </w:rPr>
        <w:t xml:space="preserve"> </w:t>
      </w:r>
      <w:r>
        <w:rPr>
          <w:lang w:val="it-IT"/>
        </w:rPr>
        <w:t>del</w:t>
      </w:r>
      <w:r>
        <w:rPr>
          <w:spacing w:val="-3"/>
          <w:lang w:val="it-IT"/>
        </w:rPr>
        <w:t xml:space="preserve"> </w:t>
      </w:r>
      <w:r>
        <w:rPr>
          <w:spacing w:val="-1"/>
          <w:lang w:val="it-IT"/>
        </w:rPr>
        <w:t>presente</w:t>
      </w:r>
      <w:r>
        <w:rPr>
          <w:spacing w:val="-2"/>
          <w:lang w:val="it-IT"/>
        </w:rPr>
        <w:t xml:space="preserve"> </w:t>
      </w:r>
      <w:r>
        <w:rPr>
          <w:lang w:val="it-IT"/>
        </w:rPr>
        <w:t>Regolamento.</w:t>
      </w:r>
      <w:r>
        <w:rPr>
          <w:spacing w:val="-3"/>
          <w:lang w:val="it-IT"/>
        </w:rPr>
        <w:t xml:space="preserve"> </w:t>
      </w:r>
      <w:r>
        <w:rPr>
          <w:lang w:val="it-IT"/>
        </w:rPr>
        <w:t>Per</w:t>
      </w:r>
      <w:r>
        <w:rPr>
          <w:spacing w:val="-2"/>
          <w:lang w:val="it-IT"/>
        </w:rPr>
        <w:t xml:space="preserve"> </w:t>
      </w:r>
      <w:r>
        <w:rPr>
          <w:spacing w:val="-1"/>
          <w:lang w:val="it-IT"/>
        </w:rPr>
        <w:t>motivate</w:t>
      </w:r>
      <w:r>
        <w:rPr>
          <w:spacing w:val="-3"/>
          <w:lang w:val="it-IT"/>
        </w:rPr>
        <w:t xml:space="preserve"> </w:t>
      </w:r>
      <w:r>
        <w:rPr>
          <w:spacing w:val="-1"/>
          <w:lang w:val="it-IT"/>
        </w:rPr>
        <w:t>esigenze</w:t>
      </w:r>
      <w:r>
        <w:rPr>
          <w:spacing w:val="-2"/>
          <w:lang w:val="it-IT"/>
        </w:rPr>
        <w:t xml:space="preserve"> </w:t>
      </w:r>
      <w:r>
        <w:rPr>
          <w:lang w:val="it-IT"/>
        </w:rPr>
        <w:t>potranno</w:t>
      </w:r>
      <w:r>
        <w:rPr>
          <w:rFonts w:cs="Times New Roman"/>
          <w:spacing w:val="55"/>
          <w:w w:val="99"/>
          <w:lang w:val="it-IT"/>
        </w:rPr>
        <w:t xml:space="preserve"> </w:t>
      </w:r>
      <w:r>
        <w:rPr>
          <w:lang w:val="it-IT"/>
        </w:rPr>
        <w:t>essere</w:t>
      </w:r>
      <w:r>
        <w:rPr>
          <w:spacing w:val="24"/>
          <w:lang w:val="it-IT"/>
        </w:rPr>
        <w:t xml:space="preserve"> </w:t>
      </w:r>
      <w:r>
        <w:rPr>
          <w:lang w:val="it-IT"/>
        </w:rPr>
        <w:t>forniti</w:t>
      </w:r>
      <w:r>
        <w:rPr>
          <w:spacing w:val="26"/>
          <w:lang w:val="it-IT"/>
        </w:rPr>
        <w:t xml:space="preserve"> </w:t>
      </w:r>
      <w:r>
        <w:rPr>
          <w:spacing w:val="-1"/>
          <w:lang w:val="it-IT"/>
        </w:rPr>
        <w:t>volumi</w:t>
      </w:r>
      <w:r>
        <w:rPr>
          <w:spacing w:val="25"/>
          <w:lang w:val="it-IT"/>
        </w:rPr>
        <w:t xml:space="preserve"> </w:t>
      </w:r>
      <w:r>
        <w:rPr>
          <w:spacing w:val="-1"/>
          <w:lang w:val="it-IT"/>
        </w:rPr>
        <w:t>multipli</w:t>
      </w:r>
      <w:r>
        <w:rPr>
          <w:spacing w:val="26"/>
          <w:lang w:val="it-IT"/>
        </w:rPr>
        <w:t xml:space="preserve"> </w:t>
      </w:r>
      <w:r>
        <w:rPr>
          <w:spacing w:val="-1"/>
          <w:lang w:val="it-IT"/>
        </w:rPr>
        <w:t>delle</w:t>
      </w:r>
      <w:r>
        <w:rPr>
          <w:spacing w:val="26"/>
          <w:lang w:val="it-IT"/>
        </w:rPr>
        <w:t xml:space="preserve"> </w:t>
      </w:r>
      <w:r>
        <w:rPr>
          <w:lang w:val="it-IT"/>
        </w:rPr>
        <w:t>singole</w:t>
      </w:r>
      <w:r>
        <w:rPr>
          <w:spacing w:val="25"/>
          <w:lang w:val="it-IT"/>
        </w:rPr>
        <w:t xml:space="preserve"> </w:t>
      </w:r>
      <w:r>
        <w:rPr>
          <w:spacing w:val="-1"/>
          <w:lang w:val="it-IT"/>
        </w:rPr>
        <w:t>tipologie</w:t>
      </w:r>
      <w:r>
        <w:rPr>
          <w:spacing w:val="25"/>
          <w:lang w:val="it-IT"/>
        </w:rPr>
        <w:t xml:space="preserve"> </w:t>
      </w:r>
      <w:r>
        <w:rPr>
          <w:lang w:val="it-IT"/>
        </w:rPr>
        <w:t>fino</w:t>
      </w:r>
      <w:r>
        <w:rPr>
          <w:spacing w:val="25"/>
          <w:lang w:val="it-IT"/>
        </w:rPr>
        <w:t xml:space="preserve"> </w:t>
      </w:r>
      <w:r>
        <w:rPr>
          <w:lang w:val="it-IT"/>
        </w:rPr>
        <w:t>ad</w:t>
      </w:r>
      <w:r>
        <w:rPr>
          <w:spacing w:val="23"/>
          <w:lang w:val="it-IT"/>
        </w:rPr>
        <w:t xml:space="preserve"> </w:t>
      </w:r>
      <w:r>
        <w:rPr>
          <w:lang w:val="it-IT"/>
        </w:rPr>
        <w:t>un</w:t>
      </w:r>
      <w:r>
        <w:rPr>
          <w:spacing w:val="25"/>
          <w:lang w:val="it-IT"/>
        </w:rPr>
        <w:t xml:space="preserve"> </w:t>
      </w:r>
      <w:r>
        <w:rPr>
          <w:spacing w:val="-1"/>
          <w:lang w:val="it-IT"/>
        </w:rPr>
        <w:t>massimo</w:t>
      </w:r>
      <w:r>
        <w:rPr>
          <w:spacing w:val="25"/>
          <w:lang w:val="it-IT"/>
        </w:rPr>
        <w:t xml:space="preserve"> </w:t>
      </w:r>
      <w:r>
        <w:rPr>
          <w:lang w:val="it-IT"/>
        </w:rPr>
        <w:t>indicato</w:t>
      </w:r>
      <w:r>
        <w:rPr>
          <w:spacing w:val="24"/>
          <w:lang w:val="it-IT"/>
        </w:rPr>
        <w:t xml:space="preserve"> </w:t>
      </w:r>
      <w:r>
        <w:rPr>
          <w:lang w:val="it-IT"/>
        </w:rPr>
        <w:t>alla</w:t>
      </w:r>
      <w:r>
        <w:rPr>
          <w:spacing w:val="25"/>
          <w:lang w:val="it-IT"/>
        </w:rPr>
        <w:t xml:space="preserve"> </w:t>
      </w:r>
      <w:r>
        <w:rPr>
          <w:spacing w:val="-1"/>
          <w:lang w:val="it-IT"/>
        </w:rPr>
        <w:t>seguente</w:t>
      </w:r>
      <w:r>
        <w:rPr>
          <w:rFonts w:cs="Times New Roman"/>
          <w:spacing w:val="44"/>
          <w:w w:val="99"/>
          <w:lang w:val="it-IT"/>
        </w:rPr>
        <w:t xml:space="preserve"> </w:t>
      </w:r>
      <w:r>
        <w:rPr>
          <w:lang w:val="it-IT"/>
        </w:rPr>
        <w:t>tabella:</w:t>
      </w:r>
    </w:p>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spacing w:before="8" w:after="0"/>
        <w:rPr>
          <w:rFonts w:ascii="Times New Roman" w:hAnsi="Times New Roman" w:eastAsia="Times New Roman" w:cs="Times New Roman"/>
          <w:sz w:val="10"/>
          <w:szCs w:val="10"/>
          <w:lang w:val="it-IT"/>
        </w:rPr>
      </w:pPr>
      <w:r>
        <w:rPr>
          <w:rFonts w:eastAsia="Times New Roman" w:cs="Times New Roman" w:ascii="Times New Roman" w:hAnsi="Times New Roman"/>
          <w:sz w:val="10"/>
          <w:szCs w:val="10"/>
          <w:lang w:val="it-IT"/>
        </w:rPr>
      </w:r>
    </w:p>
    <w:tbl>
      <w:tblPr>
        <w:tblStyle w:val="TableNormal"/>
        <w:tblW w:w="9583" w:type="dxa"/>
        <w:jc w:val="left"/>
        <w:tblInd w:w="1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7" w:type="dxa"/>
          <w:bottom w:w="0" w:type="dxa"/>
          <w:right w:w="108" w:type="dxa"/>
        </w:tblCellMar>
        <w:tblLook w:firstRow="1" w:noVBand="0" w:lastRow="1" w:firstColumn="1" w:lastColumn="1" w:noHBand="0" w:val="01e0"/>
      </w:tblPr>
      <w:tblGrid>
        <w:gridCol w:w="4224"/>
        <w:gridCol w:w="5358"/>
      </w:tblGrid>
      <w:tr>
        <w:trPr>
          <w:trHeight w:val="769" w:hRule="exact"/>
        </w:trPr>
        <w:tc>
          <w:tcPr>
            <w:tcW w:w="42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tcMar>
              <w:left w:w="97" w:type="dxa"/>
            </w:tcMar>
          </w:tcPr>
          <w:p>
            <w:pPr>
              <w:pStyle w:val="TableParagraph"/>
              <w:spacing w:before="11" w:after="0"/>
              <w:rPr>
                <w:rFonts w:ascii="Times New Roman" w:hAnsi="Times New Roman" w:eastAsia="Times New Roman" w:cs="Times New Roman"/>
                <w:sz w:val="26"/>
                <w:szCs w:val="26"/>
                <w:lang w:val="it-IT"/>
              </w:rPr>
            </w:pPr>
            <w:r>
              <w:rPr>
                <w:rFonts w:eastAsia="Times New Roman" w:cs="Times New Roman" w:ascii="Times New Roman" w:hAnsi="Times New Roman"/>
                <w:sz w:val="26"/>
                <w:szCs w:val="26"/>
                <w:lang w:val="it-IT"/>
              </w:rPr>
            </w:r>
          </w:p>
          <w:p>
            <w:pPr>
              <w:pStyle w:val="TableParagraph"/>
              <w:ind w:left="851" w:hanging="0"/>
              <w:rPr>
                <w:rFonts w:ascii="Times New Roman" w:hAnsi="Times New Roman" w:eastAsia="Times New Roman" w:cs="Times New Roman"/>
              </w:rPr>
            </w:pPr>
            <w:r>
              <w:rPr>
                <w:rFonts w:ascii="Times New Roman" w:hAnsi="Times New Roman"/>
              </w:rPr>
              <w:t>MATERIALE</w:t>
            </w:r>
            <w:r>
              <w:rPr>
                <w:rFonts w:ascii="Times New Roman" w:hAnsi="Times New Roman"/>
                <w:spacing w:val="-25"/>
              </w:rPr>
              <w:t xml:space="preserve"> </w:t>
            </w:r>
            <w:r>
              <w:rPr>
                <w:rFonts w:ascii="Times New Roman" w:hAnsi="Times New Roman"/>
              </w:rPr>
              <w:t>RACCOLTO</w:t>
            </w:r>
          </w:p>
        </w:tc>
        <w:tc>
          <w:tcPr>
            <w:tcW w:w="5358" w:type="dxa"/>
            <w:tcBorders>
              <w:top w:val="single" w:sz="4" w:space="0" w:color="000001"/>
              <w:left w:val="single" w:sz="4" w:space="0" w:color="000001"/>
              <w:bottom w:val="single" w:sz="4" w:space="0" w:color="000001"/>
              <w:right w:val="single" w:sz="24" w:space="0" w:color="C0C0C0"/>
              <w:insideH w:val="single" w:sz="4" w:space="0" w:color="000001"/>
              <w:insideV w:val="single" w:sz="24" w:space="0" w:color="C0C0C0"/>
            </w:tcBorders>
            <w:shd w:color="auto" w:fill="C0C0C0" w:val="clear"/>
            <w:tcMar>
              <w:left w:w="97" w:type="dxa"/>
            </w:tcMar>
          </w:tcPr>
          <w:p>
            <w:pPr>
              <w:pStyle w:val="TableParagraph"/>
              <w:ind w:left="339" w:right="313" w:hanging="0"/>
              <w:jc w:val="center"/>
              <w:rPr>
                <w:rFonts w:ascii="Times New Roman" w:hAnsi="Times New Roman" w:eastAsia="Times New Roman" w:cs="Times New Roman"/>
                <w:lang w:val="it-IT"/>
              </w:rPr>
            </w:pPr>
            <w:r>
              <w:rPr>
                <w:rFonts w:ascii="Times New Roman" w:hAnsi="Times New Roman"/>
                <w:lang w:val="it-IT"/>
              </w:rPr>
              <w:t>VOLUME</w:t>
            </w:r>
            <w:r>
              <w:rPr>
                <w:rFonts w:ascii="Times New Roman" w:hAnsi="Times New Roman"/>
                <w:spacing w:val="-12"/>
                <w:lang w:val="it-IT"/>
              </w:rPr>
              <w:t xml:space="preserve"> </w:t>
            </w:r>
            <w:r>
              <w:rPr>
                <w:rFonts w:ascii="Times New Roman" w:hAnsi="Times New Roman"/>
                <w:lang w:val="it-IT"/>
              </w:rPr>
              <w:t>MASSIMO</w:t>
            </w:r>
            <w:r>
              <w:rPr>
                <w:rFonts w:ascii="Times New Roman" w:hAnsi="Times New Roman"/>
                <w:spacing w:val="-11"/>
                <w:lang w:val="it-IT"/>
              </w:rPr>
              <w:t xml:space="preserve"> </w:t>
            </w:r>
            <w:r>
              <w:rPr>
                <w:rFonts w:ascii="Times New Roman" w:hAnsi="Times New Roman"/>
                <w:lang w:val="it-IT"/>
              </w:rPr>
              <w:t>AD</w:t>
            </w:r>
            <w:r>
              <w:rPr>
                <w:rFonts w:ascii="Times New Roman" w:hAnsi="Times New Roman"/>
                <w:spacing w:val="-11"/>
                <w:lang w:val="it-IT"/>
              </w:rPr>
              <w:t xml:space="preserve"> </w:t>
            </w:r>
            <w:r>
              <w:rPr>
                <w:rFonts w:ascii="Times New Roman" w:hAnsi="Times New Roman"/>
                <w:lang w:val="it-IT"/>
              </w:rPr>
              <w:t>UTENZA</w:t>
            </w:r>
            <w:r>
              <w:rPr>
                <w:rFonts w:ascii="Times New Roman" w:hAnsi="Times New Roman"/>
                <w:spacing w:val="-11"/>
                <w:lang w:val="it-IT"/>
              </w:rPr>
              <w:t xml:space="preserve"> </w:t>
            </w:r>
            <w:r>
              <w:rPr>
                <w:rFonts w:ascii="Times New Roman" w:hAnsi="Times New Roman"/>
                <w:lang w:val="it-IT"/>
              </w:rPr>
              <w:t>DOMESTICA</w:t>
            </w:r>
            <w:r>
              <w:rPr>
                <w:rFonts w:ascii="Times New Roman" w:hAnsi="Times New Roman"/>
                <w:w w:val="99"/>
                <w:lang w:val="it-IT"/>
              </w:rPr>
              <w:t xml:space="preserve"> </w:t>
            </w:r>
            <w:r>
              <w:rPr>
                <w:rFonts w:ascii="Times New Roman" w:hAnsi="Times New Roman"/>
                <w:spacing w:val="-1"/>
                <w:lang w:val="it-IT"/>
              </w:rPr>
              <w:t>SINGOLA</w:t>
            </w:r>
          </w:p>
          <w:p>
            <w:pPr>
              <w:pStyle w:val="TableParagraph"/>
              <w:ind w:left="25" w:hanging="0"/>
              <w:jc w:val="center"/>
              <w:rPr>
                <w:rFonts w:ascii="Times New Roman" w:hAnsi="Times New Roman" w:eastAsia="Times New Roman" w:cs="Times New Roman"/>
              </w:rPr>
            </w:pPr>
            <w:r>
              <w:rPr>
                <w:rFonts w:ascii="Times New Roman" w:hAnsi="Times New Roman"/>
              </w:rPr>
              <w:t>litri</w:t>
            </w:r>
          </w:p>
        </w:tc>
      </w:tr>
      <w:tr>
        <w:trPr>
          <w:trHeight w:val="503" w:hRule="exact"/>
        </w:trPr>
        <w:tc>
          <w:tcPr>
            <w:tcW w:w="42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left="776" w:hanging="0"/>
              <w:rPr>
                <w:rFonts w:ascii="Times New Roman" w:hAnsi="Times New Roman" w:eastAsia="Times New Roman" w:cs="Times New Roman"/>
                <w:lang w:val="it-IT"/>
              </w:rPr>
            </w:pPr>
            <w:r>
              <w:rPr>
                <w:rFonts w:ascii="Times New Roman" w:hAnsi="Times New Roman"/>
                <w:lang w:val="it-IT"/>
              </w:rPr>
              <w:t>Vetro,</w:t>
            </w:r>
            <w:r>
              <w:rPr>
                <w:rFonts w:ascii="Times New Roman" w:hAnsi="Times New Roman"/>
                <w:spacing w:val="-7"/>
                <w:lang w:val="it-IT"/>
              </w:rPr>
              <w:t xml:space="preserve"> </w:t>
            </w:r>
            <w:r>
              <w:rPr>
                <w:rFonts w:ascii="Times New Roman" w:hAnsi="Times New Roman"/>
                <w:lang w:val="it-IT"/>
              </w:rPr>
              <w:t>plastica</w:t>
            </w:r>
            <w:r>
              <w:rPr>
                <w:rFonts w:ascii="Times New Roman" w:hAnsi="Times New Roman"/>
                <w:spacing w:val="-6"/>
                <w:lang w:val="it-IT"/>
              </w:rPr>
              <w:t xml:space="preserve"> </w:t>
            </w:r>
            <w:r>
              <w:rPr>
                <w:rFonts w:ascii="Times New Roman" w:hAnsi="Times New Roman"/>
                <w:lang w:val="it-IT"/>
              </w:rPr>
              <w:t>e</w:t>
            </w:r>
            <w:r>
              <w:rPr>
                <w:rFonts w:ascii="Times New Roman" w:hAnsi="Times New Roman"/>
                <w:spacing w:val="-6"/>
                <w:lang w:val="it-IT"/>
              </w:rPr>
              <w:t xml:space="preserve"> </w:t>
            </w:r>
            <w:r>
              <w:rPr>
                <w:rFonts w:ascii="Times New Roman" w:hAnsi="Times New Roman"/>
                <w:lang w:val="it-IT"/>
              </w:rPr>
              <w:t>lattine</w:t>
            </w:r>
            <w:r>
              <w:rPr>
                <w:rFonts w:ascii="Times New Roman" w:hAnsi="Times New Roman"/>
                <w:spacing w:val="-6"/>
                <w:lang w:val="it-IT"/>
              </w:rPr>
              <w:t xml:space="preserve"> </w:t>
            </w:r>
            <w:r>
              <w:rPr>
                <w:rFonts w:ascii="Times New Roman" w:hAnsi="Times New Roman"/>
                <w:lang w:val="it-IT"/>
              </w:rPr>
              <w:t>(VPL)</w:t>
            </w:r>
          </w:p>
        </w:tc>
        <w:tc>
          <w:tcPr>
            <w:tcW w:w="5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right="110" w:hanging="0"/>
              <w:jc w:val="center"/>
              <w:rPr>
                <w:rFonts w:ascii="Times New Roman" w:hAnsi="Times New Roman" w:eastAsia="Times New Roman" w:cs="Times New Roman"/>
              </w:rPr>
            </w:pPr>
            <w:r>
              <w:rPr>
                <w:rFonts w:ascii="Times New Roman" w:hAnsi="Times New Roman"/>
              </w:rPr>
              <w:t>360</w:t>
            </w:r>
          </w:p>
        </w:tc>
      </w:tr>
      <w:tr>
        <w:trPr>
          <w:trHeight w:val="503" w:hRule="exact"/>
        </w:trPr>
        <w:tc>
          <w:tcPr>
            <w:tcW w:w="42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left="1" w:hanging="0"/>
              <w:jc w:val="center"/>
              <w:rPr>
                <w:rFonts w:ascii="Times New Roman" w:hAnsi="Times New Roman" w:eastAsia="Times New Roman" w:cs="Times New Roman"/>
              </w:rPr>
            </w:pPr>
            <w:r>
              <w:rPr>
                <w:rFonts w:ascii="Times New Roman" w:hAnsi="Times New Roman"/>
              </w:rPr>
              <w:t>Carta</w:t>
            </w:r>
          </w:p>
        </w:tc>
        <w:tc>
          <w:tcPr>
            <w:tcW w:w="5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right="109" w:hanging="0"/>
              <w:jc w:val="center"/>
              <w:rPr>
                <w:rFonts w:ascii="Times New Roman" w:hAnsi="Times New Roman" w:eastAsia="Times New Roman" w:cs="Times New Roman"/>
              </w:rPr>
            </w:pPr>
            <w:r>
              <w:rPr>
                <w:rFonts w:ascii="Times New Roman" w:hAnsi="Times New Roman"/>
              </w:rPr>
              <w:t>120</w:t>
            </w:r>
          </w:p>
        </w:tc>
      </w:tr>
      <w:tr>
        <w:trPr>
          <w:trHeight w:val="503" w:hRule="exact"/>
        </w:trPr>
        <w:tc>
          <w:tcPr>
            <w:tcW w:w="42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left="863" w:hanging="0"/>
              <w:rPr>
                <w:rFonts w:ascii="Times New Roman" w:hAnsi="Times New Roman" w:eastAsia="Times New Roman" w:cs="Times New Roman"/>
              </w:rPr>
            </w:pPr>
            <w:r>
              <w:rPr>
                <w:rFonts w:ascii="Times New Roman" w:hAnsi="Times New Roman"/>
              </w:rPr>
              <w:t>Rifiuto</w:t>
            </w:r>
            <w:r>
              <w:rPr>
                <w:rFonts w:ascii="Times New Roman" w:hAnsi="Times New Roman"/>
                <w:spacing w:val="-8"/>
              </w:rPr>
              <w:t xml:space="preserve"> </w:t>
            </w:r>
            <w:r>
              <w:rPr>
                <w:rFonts w:ascii="Times New Roman" w:hAnsi="Times New Roman"/>
              </w:rPr>
              <w:t>secco</w:t>
            </w:r>
            <w:r>
              <w:rPr>
                <w:rFonts w:ascii="Times New Roman" w:hAnsi="Times New Roman"/>
                <w:spacing w:val="-8"/>
              </w:rPr>
              <w:t xml:space="preserve"> </w:t>
            </w:r>
            <w:r>
              <w:rPr>
                <w:rFonts w:ascii="Times New Roman" w:hAnsi="Times New Roman"/>
              </w:rPr>
              <w:t>non</w:t>
            </w:r>
            <w:r>
              <w:rPr>
                <w:rFonts w:ascii="Times New Roman" w:hAnsi="Times New Roman"/>
                <w:spacing w:val="-8"/>
              </w:rPr>
              <w:t xml:space="preserve"> </w:t>
            </w:r>
            <w:r>
              <w:rPr>
                <w:rFonts w:ascii="Times New Roman" w:hAnsi="Times New Roman"/>
                <w:spacing w:val="-1"/>
              </w:rPr>
              <w:t>riciclabile</w:t>
            </w:r>
          </w:p>
        </w:tc>
        <w:tc>
          <w:tcPr>
            <w:tcW w:w="5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right="106" w:hanging="0"/>
              <w:jc w:val="center"/>
              <w:rPr>
                <w:rFonts w:ascii="Times New Roman" w:hAnsi="Times New Roman" w:eastAsia="Times New Roman" w:cs="Times New Roman"/>
              </w:rPr>
            </w:pPr>
            <w:r>
              <w:rPr>
                <w:rFonts w:ascii="Times New Roman" w:hAnsi="Times New Roman"/>
              </w:rPr>
              <w:t>240</w:t>
            </w:r>
          </w:p>
        </w:tc>
      </w:tr>
      <w:tr>
        <w:trPr>
          <w:trHeight w:val="503" w:hRule="exact"/>
        </w:trPr>
        <w:tc>
          <w:tcPr>
            <w:tcW w:w="42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left="1381" w:hanging="0"/>
              <w:rPr>
                <w:rFonts w:ascii="Times New Roman" w:hAnsi="Times New Roman" w:eastAsia="Times New Roman" w:cs="Times New Roman"/>
              </w:rPr>
            </w:pPr>
            <w:r>
              <w:rPr>
                <w:rFonts w:ascii="Times New Roman" w:hAnsi="Times New Roman"/>
              </w:rPr>
              <w:t>Rifiuto</w:t>
            </w:r>
            <w:r>
              <w:rPr>
                <w:rFonts w:ascii="Times New Roman" w:hAnsi="Times New Roman"/>
                <w:spacing w:val="-14"/>
              </w:rPr>
              <w:t xml:space="preserve"> </w:t>
            </w:r>
            <w:r>
              <w:rPr>
                <w:rFonts w:ascii="Times New Roman" w:hAnsi="Times New Roman"/>
                <w:spacing w:val="-1"/>
              </w:rPr>
              <w:t>organico</w:t>
            </w:r>
          </w:p>
        </w:tc>
        <w:tc>
          <w:tcPr>
            <w:tcW w:w="5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right="108" w:hanging="0"/>
              <w:jc w:val="center"/>
              <w:rPr>
                <w:rFonts w:ascii="Times New Roman" w:hAnsi="Times New Roman" w:eastAsia="Times New Roman" w:cs="Times New Roman"/>
                <w:strike/>
              </w:rPr>
            </w:pPr>
            <w:r>
              <w:rPr>
                <w:rFonts w:ascii="Times New Roman" w:hAnsi="Times New Roman"/>
                <w:strike/>
                <w:color w:val="FF0000"/>
              </w:rPr>
              <w:t xml:space="preserve">50 </w:t>
            </w:r>
            <w:r>
              <w:rPr>
                <w:rFonts w:ascii="Times New Roman" w:hAnsi="Times New Roman"/>
                <w:color w:val="FF0000"/>
              </w:rPr>
              <w:t xml:space="preserve"> 22</w:t>
            </w:r>
          </w:p>
        </w:tc>
      </w:tr>
    </w:tbl>
    <w:p>
      <w:pPr>
        <w:pStyle w:val="Normal"/>
        <w:spacing w:before="7"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Corpodeltesto"/>
        <w:numPr>
          <w:ilvl w:val="0"/>
          <w:numId w:val="19"/>
        </w:numPr>
        <w:tabs>
          <w:tab w:val="left" w:pos="534" w:leader="none"/>
        </w:tabs>
        <w:ind w:left="534" w:hanging="360"/>
        <w:jc w:val="both"/>
        <w:rPr>
          <w:lang w:val="it-IT"/>
        </w:rPr>
      </w:pPr>
      <w:r>
        <w:rPr>
          <w:spacing w:val="-1"/>
          <w:lang w:val="it-IT"/>
        </w:rPr>
        <w:t>Volumi</w:t>
      </w:r>
      <w:r>
        <w:rPr>
          <w:spacing w:val="-7"/>
          <w:lang w:val="it-IT"/>
        </w:rPr>
        <w:t xml:space="preserve"> </w:t>
      </w:r>
      <w:r>
        <w:rPr>
          <w:lang w:val="it-IT"/>
        </w:rPr>
        <w:t>superiori</w:t>
      </w:r>
      <w:r>
        <w:rPr>
          <w:spacing w:val="-7"/>
          <w:lang w:val="it-IT"/>
        </w:rPr>
        <w:t xml:space="preserve"> </w:t>
      </w:r>
      <w:r>
        <w:rPr>
          <w:lang w:val="it-IT"/>
        </w:rPr>
        <w:t>ai</w:t>
      </w:r>
      <w:r>
        <w:rPr>
          <w:spacing w:val="-7"/>
          <w:lang w:val="it-IT"/>
        </w:rPr>
        <w:t xml:space="preserve"> </w:t>
      </w:r>
      <w:r>
        <w:rPr>
          <w:spacing w:val="-1"/>
          <w:lang w:val="it-IT"/>
        </w:rPr>
        <w:t>massimi</w:t>
      </w:r>
      <w:r>
        <w:rPr>
          <w:spacing w:val="-7"/>
          <w:lang w:val="it-IT"/>
        </w:rPr>
        <w:t xml:space="preserve"> </w:t>
      </w:r>
      <w:r>
        <w:rPr>
          <w:lang w:val="it-IT"/>
        </w:rPr>
        <w:t>su</w:t>
      </w:r>
      <w:r>
        <w:rPr>
          <w:spacing w:val="-7"/>
          <w:lang w:val="it-IT"/>
        </w:rPr>
        <w:t xml:space="preserve"> </w:t>
      </w:r>
      <w:r>
        <w:rPr>
          <w:lang w:val="it-IT"/>
        </w:rPr>
        <w:t>indicati</w:t>
      </w:r>
      <w:r>
        <w:rPr>
          <w:spacing w:val="-8"/>
          <w:lang w:val="it-IT"/>
        </w:rPr>
        <w:t xml:space="preserve"> </w:t>
      </w:r>
      <w:r>
        <w:rPr>
          <w:lang w:val="it-IT"/>
        </w:rPr>
        <w:t>saranno</w:t>
      </w:r>
      <w:r>
        <w:rPr>
          <w:spacing w:val="-7"/>
          <w:lang w:val="it-IT"/>
        </w:rPr>
        <w:t xml:space="preserve"> </w:t>
      </w:r>
      <w:r>
        <w:rPr>
          <w:spacing w:val="-1"/>
          <w:lang w:val="it-IT"/>
        </w:rPr>
        <w:t>fatturati</w:t>
      </w:r>
      <w:r>
        <w:rPr>
          <w:spacing w:val="-8"/>
          <w:lang w:val="it-IT"/>
        </w:rPr>
        <w:t xml:space="preserve"> </w:t>
      </w:r>
      <w:r>
        <w:rPr>
          <w:lang w:val="it-IT"/>
        </w:rPr>
        <w:t>all’utenza.</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sectPr>
          <w:headerReference w:type="default" r:id="rId29"/>
          <w:footerReference w:type="default" r:id="rId30"/>
          <w:type w:val="nextPage"/>
          <w:pgSz w:w="11906" w:h="16838"/>
          <w:pgMar w:left="960" w:right="1140" w:header="732" w:top="920" w:footer="759" w:bottom="940" w:gutter="0"/>
          <w:pgNumType w:fmt="decimal"/>
          <w:formProt w:val="false"/>
          <w:textDirection w:val="lrTb"/>
          <w:docGrid w:type="default" w:linePitch="240" w:charSpace="4294965247"/>
        </w:sectPr>
        <w:pStyle w:val="Corpodeltesto"/>
        <w:numPr>
          <w:ilvl w:val="0"/>
          <w:numId w:val="19"/>
        </w:numPr>
        <w:tabs>
          <w:tab w:val="left" w:pos="534" w:leader="none"/>
        </w:tabs>
        <w:ind w:left="174" w:right="141" w:hanging="0"/>
        <w:jc w:val="both"/>
        <w:rPr>
          <w:lang w:val="it-IT"/>
        </w:rPr>
      </w:pPr>
      <w:r>
        <w:rPr>
          <w:lang w:val="it-IT"/>
        </w:rPr>
        <w:t>Gli</w:t>
      </w:r>
      <w:r>
        <w:rPr>
          <w:spacing w:val="13"/>
          <w:lang w:val="it-IT"/>
        </w:rPr>
        <w:t xml:space="preserve"> </w:t>
      </w:r>
      <w:r>
        <w:rPr>
          <w:lang w:val="it-IT"/>
        </w:rPr>
        <w:t>standard</w:t>
      </w:r>
      <w:r>
        <w:rPr>
          <w:spacing w:val="14"/>
          <w:lang w:val="it-IT"/>
        </w:rPr>
        <w:t xml:space="preserve"> </w:t>
      </w:r>
      <w:r>
        <w:rPr>
          <w:lang w:val="it-IT"/>
        </w:rPr>
        <w:t>per</w:t>
      </w:r>
      <w:r>
        <w:rPr>
          <w:spacing w:val="14"/>
          <w:lang w:val="it-IT"/>
        </w:rPr>
        <w:t xml:space="preserve"> </w:t>
      </w:r>
      <w:r>
        <w:rPr>
          <w:lang w:val="it-IT"/>
        </w:rPr>
        <w:t>la</w:t>
      </w:r>
      <w:r>
        <w:rPr>
          <w:spacing w:val="13"/>
          <w:lang w:val="it-IT"/>
        </w:rPr>
        <w:t xml:space="preserve"> </w:t>
      </w:r>
      <w:r>
        <w:rPr>
          <w:lang w:val="it-IT"/>
        </w:rPr>
        <w:t>definizione</w:t>
      </w:r>
      <w:r>
        <w:rPr>
          <w:spacing w:val="13"/>
          <w:lang w:val="it-IT"/>
        </w:rPr>
        <w:t xml:space="preserve"> </w:t>
      </w:r>
      <w:r>
        <w:rPr>
          <w:lang w:val="it-IT"/>
        </w:rPr>
        <w:t>delle</w:t>
      </w:r>
      <w:r>
        <w:rPr>
          <w:spacing w:val="14"/>
          <w:lang w:val="it-IT"/>
        </w:rPr>
        <w:t xml:space="preserve"> </w:t>
      </w:r>
      <w:r>
        <w:rPr>
          <w:lang w:val="it-IT"/>
        </w:rPr>
        <w:t>dotazioni</w:t>
      </w:r>
      <w:r>
        <w:rPr>
          <w:spacing w:val="13"/>
          <w:lang w:val="it-IT"/>
        </w:rPr>
        <w:t xml:space="preserve"> </w:t>
      </w:r>
      <w:r>
        <w:rPr>
          <w:lang w:val="it-IT"/>
        </w:rPr>
        <w:t>di</w:t>
      </w:r>
      <w:r>
        <w:rPr>
          <w:spacing w:val="14"/>
          <w:lang w:val="it-IT"/>
        </w:rPr>
        <w:t xml:space="preserve"> </w:t>
      </w:r>
      <w:r>
        <w:rPr>
          <w:spacing w:val="-1"/>
          <w:lang w:val="it-IT"/>
        </w:rPr>
        <w:t>contenitori</w:t>
      </w:r>
      <w:r>
        <w:rPr>
          <w:spacing w:val="14"/>
          <w:lang w:val="it-IT"/>
        </w:rPr>
        <w:t xml:space="preserve"> </w:t>
      </w:r>
      <w:r>
        <w:rPr>
          <w:lang w:val="it-IT"/>
        </w:rPr>
        <w:t>per</w:t>
      </w:r>
      <w:r>
        <w:rPr>
          <w:spacing w:val="13"/>
          <w:lang w:val="it-IT"/>
        </w:rPr>
        <w:t xml:space="preserve"> </w:t>
      </w:r>
      <w:r>
        <w:rPr>
          <w:lang w:val="it-IT"/>
        </w:rPr>
        <w:t>le</w:t>
      </w:r>
      <w:r>
        <w:rPr>
          <w:spacing w:val="14"/>
          <w:lang w:val="it-IT"/>
        </w:rPr>
        <w:t xml:space="preserve"> </w:t>
      </w:r>
      <w:r>
        <w:rPr>
          <w:lang w:val="it-IT"/>
        </w:rPr>
        <w:t>utenze</w:t>
      </w:r>
      <w:r>
        <w:rPr>
          <w:spacing w:val="14"/>
          <w:lang w:val="it-IT"/>
        </w:rPr>
        <w:t xml:space="preserve"> </w:t>
      </w:r>
      <w:r>
        <w:rPr>
          <w:spacing w:val="-1"/>
          <w:lang w:val="it-IT"/>
        </w:rPr>
        <w:t>condominiali</w:t>
      </w:r>
      <w:r>
        <w:rPr>
          <w:spacing w:val="13"/>
          <w:lang w:val="it-IT"/>
        </w:rPr>
        <w:t xml:space="preserve"> </w:t>
      </w:r>
      <w:r>
        <w:rPr>
          <w:lang w:val="it-IT"/>
        </w:rPr>
        <w:t>sono</w:t>
      </w:r>
      <w:r>
        <w:rPr>
          <w:spacing w:val="42"/>
          <w:lang w:val="it-IT"/>
        </w:rPr>
        <w:t xml:space="preserve"> </w:t>
      </w:r>
      <w:r>
        <w:rPr>
          <w:lang w:val="it-IT"/>
        </w:rPr>
        <w:t>quelli</w:t>
      </w:r>
      <w:r>
        <w:rPr>
          <w:spacing w:val="-8"/>
          <w:lang w:val="it-IT"/>
        </w:rPr>
        <w:t xml:space="preserve"> </w:t>
      </w:r>
      <w:r>
        <w:rPr>
          <w:spacing w:val="-1"/>
          <w:lang w:val="it-IT"/>
        </w:rPr>
        <w:t>riportati</w:t>
      </w:r>
      <w:r>
        <w:rPr>
          <w:spacing w:val="-7"/>
          <w:lang w:val="it-IT"/>
        </w:rPr>
        <w:t xml:space="preserve"> </w:t>
      </w:r>
      <w:r>
        <w:rPr>
          <w:spacing w:val="-1"/>
          <w:lang w:val="it-IT"/>
        </w:rPr>
        <w:t>nella</w:t>
      </w:r>
      <w:r>
        <w:rPr>
          <w:spacing w:val="-8"/>
          <w:lang w:val="it-IT"/>
        </w:rPr>
        <w:t xml:space="preserve"> </w:t>
      </w:r>
      <w:r>
        <w:rPr>
          <w:spacing w:val="-1"/>
          <w:lang w:val="it-IT"/>
        </w:rPr>
        <w:t>seguente</w:t>
      </w:r>
      <w:r>
        <w:rPr>
          <w:spacing w:val="-8"/>
          <w:lang w:val="it-IT"/>
        </w:rPr>
        <w:t xml:space="preserve"> </w:t>
      </w:r>
      <w:r>
        <w:rPr>
          <w:spacing w:val="-1"/>
          <w:lang w:val="it-IT"/>
        </w:rPr>
        <w:t>tabella:</w:t>
      </w:r>
    </w:p>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spacing w:before="4" w:after="0"/>
        <w:rPr>
          <w:rFonts w:ascii="Times New Roman" w:hAnsi="Times New Roman" w:eastAsia="Times New Roman" w:cs="Times New Roman"/>
          <w:sz w:val="23"/>
          <w:szCs w:val="23"/>
          <w:lang w:val="it-IT"/>
        </w:rPr>
      </w:pPr>
      <w:r>
        <w:rPr>
          <w:rFonts w:eastAsia="Times New Roman" w:cs="Times New Roman" w:ascii="Times New Roman" w:hAnsi="Times New Roman"/>
          <w:sz w:val="23"/>
          <w:szCs w:val="23"/>
          <w:lang w:val="it-IT"/>
        </w:rPr>
      </w:r>
    </w:p>
    <w:tbl>
      <w:tblPr>
        <w:tblStyle w:val="TableNormal"/>
        <w:tblW w:w="9777" w:type="dxa"/>
        <w:jc w:val="left"/>
        <w:tblInd w:w="76" w:type="dxa"/>
        <w:tblBorders>
          <w:top w:val="single" w:sz="4" w:space="0" w:color="000001"/>
          <w:left w:val="single" w:sz="24" w:space="0" w:color="C0C0C0"/>
          <w:bottom w:val="single" w:sz="4" w:space="0" w:color="000001"/>
          <w:right w:val="single" w:sz="4" w:space="0" w:color="000001"/>
          <w:insideH w:val="single" w:sz="4" w:space="0" w:color="000001"/>
          <w:insideV w:val="single" w:sz="4" w:space="0" w:color="000001"/>
        </w:tblBorders>
        <w:tblCellMar>
          <w:top w:w="0" w:type="dxa"/>
          <w:left w:w="47" w:type="dxa"/>
          <w:bottom w:w="0" w:type="dxa"/>
          <w:right w:w="108" w:type="dxa"/>
        </w:tblCellMar>
        <w:tblLook w:firstRow="1" w:noVBand="0" w:lastRow="1" w:firstColumn="1" w:lastColumn="1" w:noHBand="0" w:val="01e0"/>
      </w:tblPr>
      <w:tblGrid>
        <w:gridCol w:w="2397"/>
        <w:gridCol w:w="2568"/>
        <w:gridCol w:w="2497"/>
        <w:gridCol w:w="2314"/>
      </w:tblGrid>
      <w:tr>
        <w:trPr>
          <w:trHeight w:val="858" w:hRule="exact"/>
        </w:trPr>
        <w:tc>
          <w:tcPr>
            <w:tcW w:w="2397" w:type="dxa"/>
            <w:tcBorders>
              <w:top w:val="single" w:sz="4" w:space="0" w:color="000001"/>
              <w:left w:val="single" w:sz="24" w:space="0" w:color="C0C0C0"/>
              <w:bottom w:val="single" w:sz="4" w:space="0" w:color="000001"/>
              <w:right w:val="single" w:sz="4" w:space="0" w:color="000001"/>
              <w:insideH w:val="single" w:sz="4" w:space="0" w:color="000001"/>
              <w:insideV w:val="single" w:sz="4" w:space="0" w:color="000001"/>
            </w:tcBorders>
            <w:shd w:color="auto" w:fill="C0C0C0" w:val="clear"/>
            <w:tcMar>
              <w:left w:w="47" w:type="dxa"/>
            </w:tcMar>
          </w:tcPr>
          <w:p>
            <w:pPr>
              <w:pStyle w:val="TableParagraph"/>
              <w:spacing w:before="116" w:after="0"/>
              <w:ind w:left="522" w:right="504" w:hanging="42"/>
              <w:rPr>
                <w:rFonts w:ascii="Times New Roman" w:hAnsi="Times New Roman" w:eastAsia="Times New Roman" w:cs="Times New Roman"/>
              </w:rPr>
            </w:pPr>
            <w:r>
              <w:rPr>
                <w:rFonts w:ascii="Times New Roman" w:hAnsi="Times New Roman"/>
                <w:w w:val="95"/>
              </w:rPr>
              <w:t>MATERIALE</w:t>
            </w:r>
            <w:r>
              <w:rPr>
                <w:rFonts w:ascii="Times New Roman" w:hAnsi="Times New Roman"/>
                <w:spacing w:val="21"/>
                <w:w w:val="99"/>
              </w:rPr>
              <w:t xml:space="preserve"> </w:t>
            </w:r>
            <w:r>
              <w:rPr>
                <w:rFonts w:ascii="Times New Roman" w:hAnsi="Times New Roman"/>
              </w:rPr>
              <w:t>RACCOLTO</w:t>
            </w:r>
          </w:p>
        </w:tc>
        <w:tc>
          <w:tcPr>
            <w:tcW w:w="2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tcMar>
              <w:left w:w="97" w:type="dxa"/>
            </w:tcMar>
          </w:tcPr>
          <w:p>
            <w:pPr>
              <w:pStyle w:val="TableParagraph"/>
              <w:spacing w:before="182" w:after="0"/>
              <w:ind w:left="132" w:hanging="0"/>
              <w:rPr>
                <w:rFonts w:ascii="Times New Roman" w:hAnsi="Times New Roman" w:eastAsia="Times New Roman" w:cs="Times New Roman"/>
              </w:rPr>
            </w:pPr>
            <w:r>
              <w:rPr>
                <w:rFonts w:ascii="Times New Roman" w:hAnsi="Times New Roman"/>
                <w:spacing w:val="-1"/>
              </w:rPr>
              <w:t>Condomini</w:t>
            </w:r>
            <w:r>
              <w:rPr>
                <w:rFonts w:ascii="Times New Roman" w:hAnsi="Times New Roman"/>
                <w:spacing w:val="-6"/>
              </w:rPr>
              <w:t xml:space="preserve"> </w:t>
            </w:r>
            <w:r>
              <w:rPr>
                <w:rFonts w:ascii="Times New Roman" w:hAnsi="Times New Roman"/>
              </w:rPr>
              <w:t>fino</w:t>
            </w:r>
            <w:r>
              <w:rPr>
                <w:rFonts w:ascii="Times New Roman" w:hAnsi="Times New Roman"/>
                <w:spacing w:val="-5"/>
              </w:rPr>
              <w:t xml:space="preserve"> </w:t>
            </w:r>
            <w:r>
              <w:rPr>
                <w:rFonts w:ascii="Times New Roman" w:hAnsi="Times New Roman"/>
              </w:rPr>
              <w:t>a</w:t>
            </w:r>
            <w:r>
              <w:rPr>
                <w:rFonts w:ascii="Times New Roman" w:hAnsi="Times New Roman"/>
                <w:spacing w:val="-5"/>
              </w:rPr>
              <w:t xml:space="preserve"> </w:t>
            </w:r>
            <w:r>
              <w:rPr>
                <w:rFonts w:ascii="Times New Roman" w:hAnsi="Times New Roman"/>
              </w:rPr>
              <w:t>3</w:t>
            </w:r>
            <w:r>
              <w:rPr>
                <w:rFonts w:ascii="Times New Roman" w:hAnsi="Times New Roman"/>
                <w:spacing w:val="-6"/>
              </w:rPr>
              <w:t xml:space="preserve"> </w:t>
            </w:r>
            <w:r>
              <w:rPr>
                <w:rFonts w:ascii="Times New Roman" w:hAnsi="Times New Roman"/>
                <w:spacing w:val="-1"/>
              </w:rPr>
              <w:t>utenze</w:t>
            </w:r>
          </w:p>
        </w:tc>
        <w:tc>
          <w:tcPr>
            <w:tcW w:w="2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tcMar>
              <w:left w:w="97" w:type="dxa"/>
            </w:tcMar>
          </w:tcPr>
          <w:p>
            <w:pPr>
              <w:pStyle w:val="TableParagraph"/>
              <w:spacing w:before="56" w:after="0"/>
              <w:ind w:left="967" w:right="178" w:hanging="786"/>
              <w:rPr>
                <w:rFonts w:ascii="Times New Roman" w:hAnsi="Times New Roman" w:eastAsia="Times New Roman" w:cs="Times New Roman"/>
                <w:lang w:val="it-IT"/>
              </w:rPr>
            </w:pPr>
            <w:r>
              <w:rPr>
                <w:rFonts w:ascii="Times New Roman" w:hAnsi="Times New Roman"/>
                <w:spacing w:val="-1"/>
                <w:lang w:val="it-IT"/>
              </w:rPr>
              <w:t>Condomini</w:t>
            </w:r>
            <w:r>
              <w:rPr>
                <w:rFonts w:ascii="Times New Roman" w:hAnsi="Times New Roman"/>
                <w:spacing w:val="-4"/>
                <w:lang w:val="it-IT"/>
              </w:rPr>
              <w:t xml:space="preserve"> </w:t>
            </w:r>
            <w:r>
              <w:rPr>
                <w:rFonts w:ascii="Times New Roman" w:hAnsi="Times New Roman"/>
                <w:lang w:val="it-IT"/>
              </w:rPr>
              <w:t>da</w:t>
            </w:r>
            <w:r>
              <w:rPr>
                <w:rFonts w:ascii="Times New Roman" w:hAnsi="Times New Roman"/>
                <w:spacing w:val="-4"/>
                <w:lang w:val="it-IT"/>
              </w:rPr>
              <w:t xml:space="preserve"> </w:t>
            </w:r>
            <w:r>
              <w:rPr>
                <w:rFonts w:ascii="Times New Roman" w:hAnsi="Times New Roman"/>
                <w:lang w:val="it-IT"/>
              </w:rPr>
              <w:t>4</w:t>
            </w:r>
            <w:r>
              <w:rPr>
                <w:rFonts w:ascii="Times New Roman" w:hAnsi="Times New Roman"/>
                <w:spacing w:val="-4"/>
                <w:lang w:val="it-IT"/>
              </w:rPr>
              <w:t xml:space="preserve"> </w:t>
            </w:r>
            <w:r>
              <w:rPr>
                <w:rFonts w:ascii="Times New Roman" w:hAnsi="Times New Roman"/>
                <w:lang w:val="it-IT"/>
              </w:rPr>
              <w:t>fino</w:t>
            </w:r>
            <w:r>
              <w:rPr>
                <w:rFonts w:ascii="Times New Roman" w:hAnsi="Times New Roman"/>
                <w:spacing w:val="-3"/>
                <w:lang w:val="it-IT"/>
              </w:rPr>
              <w:t xml:space="preserve"> </w:t>
            </w:r>
            <w:r>
              <w:rPr>
                <w:rFonts w:ascii="Times New Roman" w:hAnsi="Times New Roman"/>
                <w:lang w:val="it-IT"/>
              </w:rPr>
              <w:t>a</w:t>
            </w:r>
            <w:r>
              <w:rPr>
                <w:rFonts w:ascii="Times New Roman" w:hAnsi="Times New Roman"/>
                <w:spacing w:val="-4"/>
                <w:lang w:val="it-IT"/>
              </w:rPr>
              <w:t xml:space="preserve"> </w:t>
            </w:r>
            <w:r>
              <w:rPr>
                <w:rFonts w:ascii="Times New Roman" w:hAnsi="Times New Roman"/>
                <w:lang w:val="it-IT"/>
              </w:rPr>
              <w:t>6</w:t>
            </w:r>
            <w:r>
              <w:rPr>
                <w:rFonts w:ascii="Times New Roman" w:hAnsi="Times New Roman"/>
                <w:spacing w:val="27"/>
                <w:w w:val="99"/>
                <w:lang w:val="it-IT"/>
              </w:rPr>
              <w:t xml:space="preserve"> </w:t>
            </w:r>
            <w:r>
              <w:rPr>
                <w:rFonts w:ascii="Times New Roman" w:hAnsi="Times New Roman"/>
                <w:lang w:val="it-IT"/>
              </w:rPr>
              <w:t>utenze</w:t>
            </w:r>
          </w:p>
        </w:tc>
        <w:tc>
          <w:tcPr>
            <w:tcW w:w="2314" w:type="dxa"/>
            <w:tcBorders>
              <w:top w:val="single" w:sz="4" w:space="0" w:color="000001"/>
              <w:left w:val="single" w:sz="4" w:space="0" w:color="000001"/>
              <w:bottom w:val="single" w:sz="4" w:space="0" w:color="000001"/>
              <w:right w:val="single" w:sz="24" w:space="0" w:color="C0C0C0"/>
              <w:insideH w:val="single" w:sz="4" w:space="0" w:color="000001"/>
              <w:insideV w:val="single" w:sz="24" w:space="0" w:color="C0C0C0"/>
            </w:tcBorders>
            <w:shd w:color="auto" w:fill="C0C0C0" w:val="clear"/>
            <w:tcMar>
              <w:left w:w="97" w:type="dxa"/>
            </w:tcMar>
          </w:tcPr>
          <w:p>
            <w:pPr>
              <w:pStyle w:val="TableParagraph"/>
              <w:spacing w:before="56" w:after="0"/>
              <w:ind w:left="739" w:right="145" w:hanging="566"/>
              <w:rPr>
                <w:rFonts w:ascii="Times New Roman" w:hAnsi="Times New Roman" w:eastAsia="Times New Roman" w:cs="Times New Roman"/>
                <w:lang w:val="it-IT"/>
              </w:rPr>
            </w:pPr>
            <w:r>
              <w:rPr>
                <w:rFonts w:ascii="Times New Roman" w:hAnsi="Times New Roman"/>
                <w:spacing w:val="-1"/>
                <w:lang w:val="it-IT"/>
              </w:rPr>
              <w:t>Condomini</w:t>
            </w:r>
            <w:r>
              <w:rPr>
                <w:rFonts w:ascii="Times New Roman" w:hAnsi="Times New Roman"/>
                <w:spacing w:val="-5"/>
                <w:lang w:val="it-IT"/>
              </w:rPr>
              <w:t xml:space="preserve"> </w:t>
            </w:r>
            <w:r>
              <w:rPr>
                <w:rFonts w:ascii="Times New Roman" w:hAnsi="Times New Roman"/>
                <w:lang w:val="it-IT"/>
              </w:rPr>
              <w:t>da</w:t>
            </w:r>
            <w:r>
              <w:rPr>
                <w:rFonts w:ascii="Times New Roman" w:hAnsi="Times New Roman"/>
                <w:spacing w:val="-4"/>
                <w:lang w:val="it-IT"/>
              </w:rPr>
              <w:t xml:space="preserve"> </w:t>
            </w:r>
            <w:r>
              <w:rPr>
                <w:rFonts w:ascii="Times New Roman" w:hAnsi="Times New Roman"/>
                <w:lang w:val="it-IT"/>
              </w:rPr>
              <w:t>7</w:t>
            </w:r>
            <w:r>
              <w:rPr>
                <w:rFonts w:ascii="Times New Roman" w:hAnsi="Times New Roman"/>
                <w:spacing w:val="-5"/>
                <w:lang w:val="it-IT"/>
              </w:rPr>
              <w:t xml:space="preserve"> </w:t>
            </w:r>
            <w:r>
              <w:rPr>
                <w:rFonts w:ascii="Times New Roman" w:hAnsi="Times New Roman"/>
                <w:lang w:val="it-IT"/>
              </w:rPr>
              <w:t>fino</w:t>
            </w:r>
            <w:r>
              <w:rPr>
                <w:rFonts w:ascii="Times New Roman" w:hAnsi="Times New Roman"/>
                <w:spacing w:val="-4"/>
                <w:lang w:val="it-IT"/>
              </w:rPr>
              <w:t xml:space="preserve"> </w:t>
            </w:r>
            <w:r>
              <w:rPr>
                <w:rFonts w:ascii="Times New Roman" w:hAnsi="Times New Roman"/>
                <w:lang w:val="it-IT"/>
              </w:rPr>
              <w:t>a</w:t>
            </w:r>
            <w:r>
              <w:rPr>
                <w:rFonts w:ascii="Times New Roman" w:hAnsi="Times New Roman"/>
                <w:spacing w:val="27"/>
                <w:w w:val="99"/>
                <w:lang w:val="it-IT"/>
              </w:rPr>
              <w:t xml:space="preserve"> </w:t>
            </w:r>
            <w:r>
              <w:rPr>
                <w:rFonts w:ascii="Times New Roman" w:hAnsi="Times New Roman"/>
                <w:lang w:val="it-IT"/>
              </w:rPr>
              <w:t>12</w:t>
            </w:r>
            <w:r>
              <w:rPr>
                <w:rFonts w:ascii="Times New Roman" w:hAnsi="Times New Roman"/>
                <w:spacing w:val="-8"/>
                <w:lang w:val="it-IT"/>
              </w:rPr>
              <w:t xml:space="preserve"> </w:t>
            </w:r>
            <w:r>
              <w:rPr>
                <w:rFonts w:ascii="Times New Roman" w:hAnsi="Times New Roman"/>
                <w:lang w:val="it-IT"/>
              </w:rPr>
              <w:t>utenze</w:t>
            </w:r>
          </w:p>
        </w:tc>
      </w:tr>
      <w:tr>
        <w:trPr>
          <w:trHeight w:val="756" w:hRule="exact"/>
        </w:trPr>
        <w:tc>
          <w:tcPr>
            <w:tcW w:w="2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left="860" w:right="120" w:hanging="740"/>
              <w:rPr>
                <w:rFonts w:ascii="Times New Roman" w:hAnsi="Times New Roman" w:eastAsia="Times New Roman" w:cs="Times New Roman"/>
                <w:lang w:val="it-IT"/>
              </w:rPr>
            </w:pPr>
            <w:r>
              <w:rPr>
                <w:rFonts w:ascii="Times New Roman" w:hAnsi="Times New Roman"/>
                <w:lang w:val="it-IT"/>
              </w:rPr>
              <w:t>Vetro,</w:t>
            </w:r>
            <w:r>
              <w:rPr>
                <w:rFonts w:ascii="Times New Roman" w:hAnsi="Times New Roman"/>
                <w:spacing w:val="-7"/>
                <w:lang w:val="it-IT"/>
              </w:rPr>
              <w:t xml:space="preserve"> </w:t>
            </w:r>
            <w:r>
              <w:rPr>
                <w:rFonts w:ascii="Times New Roman" w:hAnsi="Times New Roman"/>
                <w:lang w:val="it-IT"/>
              </w:rPr>
              <w:t>plastica</w:t>
            </w:r>
            <w:r>
              <w:rPr>
                <w:rFonts w:ascii="Times New Roman" w:hAnsi="Times New Roman"/>
                <w:spacing w:val="-6"/>
                <w:lang w:val="it-IT"/>
              </w:rPr>
              <w:t xml:space="preserve"> </w:t>
            </w:r>
            <w:r>
              <w:rPr>
                <w:rFonts w:ascii="Times New Roman" w:hAnsi="Times New Roman"/>
                <w:lang w:val="it-IT"/>
              </w:rPr>
              <w:t>e</w:t>
            </w:r>
            <w:r>
              <w:rPr>
                <w:rFonts w:ascii="Times New Roman" w:hAnsi="Times New Roman"/>
                <w:spacing w:val="-6"/>
                <w:lang w:val="it-IT"/>
              </w:rPr>
              <w:t xml:space="preserve"> </w:t>
            </w:r>
            <w:r>
              <w:rPr>
                <w:rFonts w:ascii="Times New Roman" w:hAnsi="Times New Roman"/>
                <w:lang w:val="it-IT"/>
              </w:rPr>
              <w:t>lattine</w:t>
            </w:r>
            <w:r>
              <w:rPr>
                <w:rFonts w:ascii="Times New Roman" w:hAnsi="Times New Roman"/>
                <w:w w:val="99"/>
                <w:lang w:val="it-IT"/>
              </w:rPr>
              <w:t xml:space="preserve"> </w:t>
            </w:r>
            <w:r>
              <w:rPr>
                <w:rFonts w:ascii="Times New Roman" w:hAnsi="Times New Roman"/>
                <w:lang w:val="it-IT"/>
              </w:rPr>
              <w:t>(VPL)</w:t>
            </w:r>
          </w:p>
        </w:tc>
        <w:tc>
          <w:tcPr>
            <w:tcW w:w="2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 w:after="0"/>
              <w:rPr>
                <w:rFonts w:ascii="Times New Roman" w:hAnsi="Times New Roman" w:eastAsia="Times New Roman" w:cs="Times New Roman"/>
                <w:sz w:val="21"/>
                <w:szCs w:val="21"/>
                <w:lang w:val="it-IT"/>
              </w:rPr>
            </w:pPr>
            <w:r>
              <w:rPr>
                <w:rFonts w:eastAsia="Times New Roman" w:cs="Times New Roman" w:ascii="Times New Roman" w:hAnsi="Times New Roman"/>
                <w:sz w:val="21"/>
                <w:szCs w:val="21"/>
                <w:lang w:val="it-IT"/>
              </w:rPr>
            </w:r>
          </w:p>
          <w:p>
            <w:pPr>
              <w:pStyle w:val="TableParagraph"/>
              <w:ind w:right="109" w:hanging="0"/>
              <w:jc w:val="center"/>
              <w:rPr>
                <w:rFonts w:ascii="Times New Roman" w:hAnsi="Times New Roman" w:eastAsia="Times New Roman" w:cs="Times New Roman"/>
              </w:rPr>
            </w:pPr>
            <w:r>
              <w:rPr>
                <w:rFonts w:ascii="Times New Roman" w:hAnsi="Times New Roman"/>
              </w:rPr>
              <w:t>360</w:t>
            </w:r>
            <w:r>
              <w:rPr>
                <w:rFonts w:ascii="Times New Roman" w:hAnsi="Times New Roman"/>
                <w:spacing w:val="-7"/>
              </w:rPr>
              <w:t xml:space="preserve"> </w:t>
            </w:r>
            <w:r>
              <w:rPr>
                <w:rFonts w:ascii="Times New Roman" w:hAnsi="Times New Roman"/>
              </w:rPr>
              <w:t>litri</w:t>
            </w:r>
          </w:p>
        </w:tc>
        <w:tc>
          <w:tcPr>
            <w:tcW w:w="2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 w:after="0"/>
              <w:rPr>
                <w:rFonts w:ascii="Times New Roman" w:hAnsi="Times New Roman" w:eastAsia="Times New Roman" w:cs="Times New Roman"/>
                <w:sz w:val="21"/>
                <w:szCs w:val="21"/>
              </w:rPr>
            </w:pPr>
            <w:r>
              <w:rPr>
                <w:rFonts w:eastAsia="Times New Roman" w:cs="Times New Roman" w:ascii="Times New Roman" w:hAnsi="Times New Roman"/>
                <w:sz w:val="21"/>
                <w:szCs w:val="21"/>
              </w:rPr>
            </w:r>
          </w:p>
          <w:p>
            <w:pPr>
              <w:pStyle w:val="TableParagraph"/>
              <w:ind w:right="109" w:hanging="0"/>
              <w:jc w:val="center"/>
              <w:rPr>
                <w:rFonts w:ascii="Times New Roman" w:hAnsi="Times New Roman" w:eastAsia="Times New Roman" w:cs="Times New Roman"/>
              </w:rPr>
            </w:pPr>
            <w:r>
              <w:rPr>
                <w:rFonts w:ascii="Times New Roman" w:hAnsi="Times New Roman"/>
              </w:rPr>
              <w:t>660</w:t>
            </w:r>
            <w:r>
              <w:rPr>
                <w:rFonts w:ascii="Times New Roman" w:hAnsi="Times New Roman"/>
                <w:spacing w:val="-7"/>
              </w:rPr>
              <w:t xml:space="preserve"> </w:t>
            </w:r>
            <w:r>
              <w:rPr>
                <w:rFonts w:ascii="Times New Roman" w:hAnsi="Times New Roman"/>
              </w:rPr>
              <w:t>litri</w:t>
            </w:r>
          </w:p>
        </w:tc>
        <w:tc>
          <w:tcPr>
            <w:tcW w:w="23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 w:after="0"/>
              <w:rPr>
                <w:rFonts w:ascii="Times New Roman" w:hAnsi="Times New Roman" w:eastAsia="Times New Roman" w:cs="Times New Roman"/>
                <w:sz w:val="21"/>
                <w:szCs w:val="21"/>
              </w:rPr>
            </w:pPr>
            <w:r>
              <w:rPr>
                <w:rFonts w:eastAsia="Times New Roman" w:cs="Times New Roman" w:ascii="Times New Roman" w:hAnsi="Times New Roman"/>
                <w:sz w:val="21"/>
                <w:szCs w:val="21"/>
              </w:rPr>
            </w:r>
          </w:p>
          <w:p>
            <w:pPr>
              <w:pStyle w:val="TableParagraph"/>
              <w:ind w:left="702" w:hanging="0"/>
              <w:rPr>
                <w:rFonts w:ascii="Times New Roman" w:hAnsi="Times New Roman" w:eastAsia="Times New Roman" w:cs="Times New Roman"/>
              </w:rPr>
            </w:pPr>
            <w:r>
              <w:rPr>
                <w:rFonts w:ascii="Times New Roman" w:hAnsi="Times New Roman"/>
              </w:rPr>
              <w:t>1000</w:t>
            </w:r>
            <w:r>
              <w:rPr>
                <w:rFonts w:ascii="Times New Roman" w:hAnsi="Times New Roman"/>
                <w:spacing w:val="-8"/>
              </w:rPr>
              <w:t xml:space="preserve"> </w:t>
            </w:r>
            <w:r>
              <w:rPr>
                <w:rFonts w:ascii="Times New Roman" w:hAnsi="Times New Roman"/>
              </w:rPr>
              <w:t>litri</w:t>
            </w:r>
          </w:p>
        </w:tc>
      </w:tr>
      <w:tr>
        <w:trPr>
          <w:trHeight w:val="503" w:hRule="exact"/>
        </w:trPr>
        <w:tc>
          <w:tcPr>
            <w:tcW w:w="2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jc w:val="center"/>
              <w:rPr>
                <w:rFonts w:ascii="Times New Roman" w:hAnsi="Times New Roman" w:eastAsia="Times New Roman" w:cs="Times New Roman"/>
              </w:rPr>
            </w:pPr>
            <w:r>
              <w:rPr>
                <w:rFonts w:ascii="Times New Roman" w:hAnsi="Times New Roman"/>
              </w:rPr>
              <w:t>Carta</w:t>
            </w:r>
          </w:p>
        </w:tc>
        <w:tc>
          <w:tcPr>
            <w:tcW w:w="2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right="106" w:hanging="0"/>
              <w:jc w:val="center"/>
              <w:rPr>
                <w:rFonts w:ascii="Times New Roman" w:hAnsi="Times New Roman" w:eastAsia="Times New Roman" w:cs="Times New Roman"/>
              </w:rPr>
            </w:pPr>
            <w:r>
              <w:rPr>
                <w:rFonts w:ascii="Times New Roman" w:hAnsi="Times New Roman"/>
              </w:rPr>
              <w:t>660</w:t>
            </w:r>
            <w:r>
              <w:rPr>
                <w:rFonts w:ascii="Times New Roman" w:hAnsi="Times New Roman"/>
                <w:spacing w:val="-7"/>
              </w:rPr>
              <w:t xml:space="preserve"> </w:t>
            </w:r>
            <w:r>
              <w:rPr>
                <w:rFonts w:ascii="Times New Roman" w:hAnsi="Times New Roman"/>
              </w:rPr>
              <w:t>litri</w:t>
            </w:r>
          </w:p>
        </w:tc>
        <w:tc>
          <w:tcPr>
            <w:tcW w:w="2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right="107" w:hanging="0"/>
              <w:jc w:val="center"/>
              <w:rPr>
                <w:rFonts w:ascii="Times New Roman" w:hAnsi="Times New Roman" w:eastAsia="Times New Roman" w:cs="Times New Roman"/>
              </w:rPr>
            </w:pPr>
            <w:r>
              <w:rPr>
                <w:rFonts w:ascii="Times New Roman" w:hAnsi="Times New Roman"/>
              </w:rPr>
              <w:t>660</w:t>
            </w:r>
            <w:r>
              <w:rPr>
                <w:rFonts w:ascii="Times New Roman" w:hAnsi="Times New Roman"/>
                <w:spacing w:val="-7"/>
              </w:rPr>
              <w:t xml:space="preserve"> </w:t>
            </w:r>
            <w:r>
              <w:rPr>
                <w:rFonts w:ascii="Times New Roman" w:hAnsi="Times New Roman"/>
              </w:rPr>
              <w:t>litri</w:t>
            </w:r>
          </w:p>
        </w:tc>
        <w:tc>
          <w:tcPr>
            <w:tcW w:w="23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left="702" w:hanging="0"/>
              <w:rPr>
                <w:rFonts w:ascii="Times New Roman" w:hAnsi="Times New Roman" w:eastAsia="Times New Roman" w:cs="Times New Roman"/>
              </w:rPr>
            </w:pPr>
            <w:r>
              <w:rPr>
                <w:rFonts w:ascii="Times New Roman" w:hAnsi="Times New Roman"/>
              </w:rPr>
              <w:t>1000</w:t>
            </w:r>
            <w:r>
              <w:rPr>
                <w:rFonts w:ascii="Times New Roman" w:hAnsi="Times New Roman"/>
                <w:spacing w:val="-8"/>
              </w:rPr>
              <w:t xml:space="preserve"> </w:t>
            </w:r>
            <w:r>
              <w:rPr>
                <w:rFonts w:ascii="Times New Roman" w:hAnsi="Times New Roman"/>
              </w:rPr>
              <w:t>litri</w:t>
            </w:r>
          </w:p>
        </w:tc>
      </w:tr>
      <w:tr>
        <w:trPr>
          <w:trHeight w:val="940" w:hRule="exact"/>
        </w:trPr>
        <w:tc>
          <w:tcPr>
            <w:tcW w:w="2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left="702" w:right="363" w:hanging="338"/>
              <w:rPr>
                <w:rFonts w:ascii="Times New Roman" w:hAnsi="Times New Roman" w:eastAsia="Times New Roman" w:cs="Times New Roman"/>
              </w:rPr>
            </w:pPr>
            <w:r>
              <w:rPr>
                <w:rFonts w:ascii="Times New Roman" w:hAnsi="Times New Roman"/>
              </w:rPr>
              <w:t>Rifiuto</w:t>
            </w:r>
            <w:r>
              <w:rPr>
                <w:rFonts w:ascii="Times New Roman" w:hAnsi="Times New Roman"/>
                <w:spacing w:val="-8"/>
              </w:rPr>
              <w:t xml:space="preserve"> </w:t>
            </w:r>
            <w:r>
              <w:rPr>
                <w:rFonts w:ascii="Times New Roman" w:hAnsi="Times New Roman"/>
              </w:rPr>
              <w:t>secco</w:t>
            </w:r>
            <w:r>
              <w:rPr>
                <w:rFonts w:ascii="Times New Roman" w:hAnsi="Times New Roman"/>
                <w:spacing w:val="-7"/>
              </w:rPr>
              <w:t xml:space="preserve"> </w:t>
            </w:r>
            <w:r>
              <w:rPr>
                <w:rFonts w:ascii="Times New Roman" w:hAnsi="Times New Roman"/>
              </w:rPr>
              <w:t>non</w:t>
            </w:r>
            <w:r>
              <w:rPr>
                <w:rFonts w:ascii="Times New Roman" w:hAnsi="Times New Roman"/>
                <w:w w:val="99"/>
              </w:rPr>
              <w:t xml:space="preserve"> </w:t>
            </w:r>
            <w:r>
              <w:rPr>
                <w:rFonts w:ascii="Times New Roman" w:hAnsi="Times New Roman"/>
              </w:rPr>
              <w:t>riciclabile</w:t>
            </w:r>
          </w:p>
        </w:tc>
        <w:tc>
          <w:tcPr>
            <w:tcW w:w="2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 w:after="0"/>
              <w:rPr>
                <w:rFonts w:ascii="Times New Roman" w:hAnsi="Times New Roman" w:eastAsia="Times New Roman" w:cs="Times New Roman"/>
                <w:sz w:val="21"/>
                <w:szCs w:val="21"/>
              </w:rPr>
            </w:pPr>
            <w:r>
              <w:rPr>
                <w:rFonts w:eastAsia="Times New Roman" w:cs="Times New Roman" w:ascii="Times New Roman" w:hAnsi="Times New Roman"/>
                <w:sz w:val="21"/>
                <w:szCs w:val="21"/>
              </w:rPr>
            </w:r>
          </w:p>
          <w:p>
            <w:pPr>
              <w:pStyle w:val="TableParagraph"/>
              <w:ind w:right="109" w:hanging="0"/>
              <w:jc w:val="center"/>
              <w:rPr>
                <w:rFonts w:ascii="Times New Roman" w:hAnsi="Times New Roman" w:eastAsia="Times New Roman" w:cs="Times New Roman"/>
              </w:rPr>
            </w:pPr>
            <w:r>
              <w:rPr>
                <w:rFonts w:ascii="Times New Roman" w:hAnsi="Times New Roman"/>
              </w:rPr>
              <w:t>240</w:t>
            </w:r>
            <w:r>
              <w:rPr>
                <w:rFonts w:ascii="Times New Roman" w:hAnsi="Times New Roman"/>
                <w:spacing w:val="-7"/>
              </w:rPr>
              <w:t xml:space="preserve"> </w:t>
            </w:r>
            <w:r>
              <w:rPr>
                <w:rFonts w:ascii="Times New Roman" w:hAnsi="Times New Roman"/>
              </w:rPr>
              <w:t>litri</w:t>
            </w:r>
          </w:p>
        </w:tc>
        <w:tc>
          <w:tcPr>
            <w:tcW w:w="2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 w:after="0"/>
              <w:rPr>
                <w:rFonts w:ascii="Times New Roman" w:hAnsi="Times New Roman" w:eastAsia="Times New Roman" w:cs="Times New Roman"/>
                <w:sz w:val="21"/>
                <w:szCs w:val="21"/>
              </w:rPr>
            </w:pPr>
            <w:r>
              <w:rPr>
                <w:rFonts w:eastAsia="Times New Roman" w:cs="Times New Roman" w:ascii="Times New Roman" w:hAnsi="Times New Roman"/>
                <w:sz w:val="21"/>
                <w:szCs w:val="21"/>
              </w:rPr>
            </w:r>
          </w:p>
          <w:p>
            <w:pPr>
              <w:pStyle w:val="TableParagraph"/>
              <w:ind w:right="109" w:hanging="0"/>
              <w:jc w:val="center"/>
              <w:rPr>
                <w:rFonts w:ascii="Times New Roman" w:hAnsi="Times New Roman" w:eastAsia="Times New Roman" w:cs="Times New Roman"/>
              </w:rPr>
            </w:pPr>
            <w:r>
              <w:rPr>
                <w:rFonts w:ascii="Times New Roman" w:hAnsi="Times New Roman"/>
              </w:rPr>
              <w:t>660</w:t>
            </w:r>
            <w:r>
              <w:rPr>
                <w:rFonts w:ascii="Times New Roman" w:hAnsi="Times New Roman"/>
                <w:spacing w:val="-7"/>
              </w:rPr>
              <w:t xml:space="preserve"> </w:t>
            </w:r>
            <w:r>
              <w:rPr>
                <w:rFonts w:ascii="Times New Roman" w:hAnsi="Times New Roman"/>
              </w:rPr>
              <w:t>litri</w:t>
            </w:r>
          </w:p>
        </w:tc>
        <w:tc>
          <w:tcPr>
            <w:tcW w:w="23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 w:after="0"/>
              <w:rPr>
                <w:rFonts w:ascii="Times New Roman" w:hAnsi="Times New Roman" w:eastAsia="Times New Roman" w:cs="Times New Roman"/>
                <w:sz w:val="21"/>
                <w:szCs w:val="21"/>
              </w:rPr>
            </w:pPr>
            <w:r>
              <w:rPr>
                <w:rFonts w:eastAsia="Times New Roman" w:cs="Times New Roman" w:ascii="Times New Roman" w:hAnsi="Times New Roman"/>
                <w:sz w:val="21"/>
                <w:szCs w:val="21"/>
              </w:rPr>
            </w:r>
          </w:p>
          <w:p>
            <w:pPr>
              <w:pStyle w:val="TableParagraph"/>
              <w:ind w:left="702" w:hanging="0"/>
              <w:rPr>
                <w:rFonts w:ascii="Times New Roman" w:hAnsi="Times New Roman" w:eastAsia="Times New Roman" w:cs="Times New Roman"/>
              </w:rPr>
            </w:pPr>
            <w:r>
              <w:rPr>
                <w:rFonts w:ascii="Times New Roman" w:hAnsi="Times New Roman"/>
              </w:rPr>
              <w:t>1000</w:t>
            </w:r>
            <w:r>
              <w:rPr>
                <w:rFonts w:ascii="Times New Roman" w:hAnsi="Times New Roman"/>
                <w:spacing w:val="-8"/>
              </w:rPr>
              <w:t xml:space="preserve"> </w:t>
            </w:r>
            <w:r>
              <w:rPr>
                <w:rFonts w:ascii="Times New Roman" w:hAnsi="Times New Roman"/>
              </w:rPr>
              <w:t>litri</w:t>
            </w:r>
          </w:p>
        </w:tc>
      </w:tr>
      <w:tr>
        <w:trPr>
          <w:trHeight w:val="503" w:hRule="exact"/>
        </w:trPr>
        <w:tc>
          <w:tcPr>
            <w:tcW w:w="23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left="417" w:hanging="0"/>
              <w:rPr>
                <w:rFonts w:ascii="Times New Roman" w:hAnsi="Times New Roman" w:eastAsia="Times New Roman" w:cs="Times New Roman"/>
              </w:rPr>
            </w:pPr>
            <w:r>
              <w:rPr>
                <w:rFonts w:ascii="Times New Roman" w:hAnsi="Times New Roman"/>
              </w:rPr>
              <w:t>Rifiuto</w:t>
            </w:r>
            <w:r>
              <w:rPr>
                <w:rFonts w:ascii="Times New Roman" w:hAnsi="Times New Roman"/>
                <w:spacing w:val="-14"/>
              </w:rPr>
              <w:t xml:space="preserve"> </w:t>
            </w:r>
            <w:r>
              <w:rPr>
                <w:rFonts w:ascii="Times New Roman" w:hAnsi="Times New Roman"/>
              </w:rPr>
              <w:t>organico</w:t>
            </w:r>
          </w:p>
        </w:tc>
        <w:tc>
          <w:tcPr>
            <w:tcW w:w="2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right="104" w:hanging="0"/>
              <w:jc w:val="center"/>
              <w:rPr>
                <w:rFonts w:ascii="Times New Roman" w:hAnsi="Times New Roman" w:eastAsia="Times New Roman" w:cs="Times New Roman"/>
              </w:rPr>
            </w:pPr>
            <w:r>
              <w:rPr>
                <w:rFonts w:ascii="Times New Roman" w:hAnsi="Times New Roman"/>
              </w:rPr>
              <w:t>120</w:t>
            </w:r>
            <w:r>
              <w:rPr>
                <w:rFonts w:ascii="Times New Roman" w:hAnsi="Times New Roman"/>
                <w:spacing w:val="-7"/>
              </w:rPr>
              <w:t xml:space="preserve"> </w:t>
            </w:r>
            <w:r>
              <w:rPr>
                <w:rFonts w:ascii="Times New Roman" w:hAnsi="Times New Roman"/>
              </w:rPr>
              <w:t>litri</w:t>
            </w:r>
          </w:p>
        </w:tc>
        <w:tc>
          <w:tcPr>
            <w:tcW w:w="24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right="104" w:hanging="0"/>
              <w:jc w:val="center"/>
              <w:rPr>
                <w:rFonts w:ascii="Times New Roman" w:hAnsi="Times New Roman" w:eastAsia="Times New Roman" w:cs="Times New Roman"/>
              </w:rPr>
            </w:pPr>
            <w:r>
              <w:rPr>
                <w:rFonts w:ascii="Times New Roman" w:hAnsi="Times New Roman"/>
              </w:rPr>
              <w:t>120</w:t>
            </w:r>
            <w:r>
              <w:rPr>
                <w:rFonts w:ascii="Times New Roman" w:hAnsi="Times New Roman"/>
                <w:spacing w:val="-7"/>
              </w:rPr>
              <w:t xml:space="preserve"> </w:t>
            </w:r>
            <w:r>
              <w:rPr>
                <w:rFonts w:ascii="Times New Roman" w:hAnsi="Times New Roman"/>
              </w:rPr>
              <w:t>litri</w:t>
            </w:r>
          </w:p>
        </w:tc>
        <w:tc>
          <w:tcPr>
            <w:tcW w:w="23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left="758" w:hanging="0"/>
              <w:rPr>
                <w:rFonts w:ascii="Times New Roman" w:hAnsi="Times New Roman" w:eastAsia="Times New Roman" w:cs="Times New Roman"/>
              </w:rPr>
            </w:pPr>
            <w:r>
              <w:rPr>
                <w:rFonts w:ascii="Times New Roman" w:hAnsi="Times New Roman"/>
              </w:rPr>
              <w:t>240</w:t>
            </w:r>
            <w:r>
              <w:rPr>
                <w:rFonts w:ascii="Times New Roman" w:hAnsi="Times New Roman"/>
                <w:spacing w:val="-7"/>
              </w:rPr>
              <w:t xml:space="preserve"> </w:t>
            </w:r>
            <w:r>
              <w:rPr>
                <w:rFonts w:ascii="Times New Roman" w:hAnsi="Times New Roman"/>
              </w:rPr>
              <w:t>litri</w:t>
            </w:r>
          </w:p>
        </w:tc>
      </w:tr>
    </w:tbl>
    <w:p>
      <w:pPr>
        <w:pStyle w:val="Normal"/>
        <w:spacing w:before="7" w:after="0"/>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Corpodeltesto"/>
        <w:numPr>
          <w:ilvl w:val="0"/>
          <w:numId w:val="19"/>
        </w:numPr>
        <w:tabs>
          <w:tab w:val="left" w:pos="654" w:leader="none"/>
        </w:tabs>
        <w:spacing w:before="69" w:after="0"/>
        <w:ind w:left="294" w:right="220" w:hanging="0"/>
        <w:jc w:val="both"/>
        <w:rPr>
          <w:lang w:val="it-IT"/>
        </w:rPr>
      </w:pPr>
      <w:r>
        <w:rPr>
          <w:lang w:val="it-IT"/>
        </w:rPr>
        <w:t>I</w:t>
      </w:r>
      <w:r>
        <w:rPr>
          <w:spacing w:val="45"/>
          <w:lang w:val="it-IT"/>
        </w:rPr>
        <w:t xml:space="preserve"> </w:t>
      </w:r>
      <w:r>
        <w:rPr>
          <w:spacing w:val="-1"/>
          <w:lang w:val="it-IT"/>
        </w:rPr>
        <w:t>volumi</w:t>
      </w:r>
      <w:r>
        <w:rPr>
          <w:spacing w:val="46"/>
          <w:lang w:val="it-IT"/>
        </w:rPr>
        <w:t xml:space="preserve"> </w:t>
      </w:r>
      <w:r>
        <w:rPr>
          <w:spacing w:val="-1"/>
          <w:lang w:val="it-IT"/>
        </w:rPr>
        <w:t>massimi</w:t>
      </w:r>
      <w:r>
        <w:rPr>
          <w:spacing w:val="46"/>
          <w:lang w:val="it-IT"/>
        </w:rPr>
        <w:t xml:space="preserve"> </w:t>
      </w:r>
      <w:r>
        <w:rPr>
          <w:lang w:val="it-IT"/>
        </w:rPr>
        <w:t>dei</w:t>
      </w:r>
      <w:r>
        <w:rPr>
          <w:spacing w:val="46"/>
          <w:lang w:val="it-IT"/>
        </w:rPr>
        <w:t xml:space="preserve"> </w:t>
      </w:r>
      <w:r>
        <w:rPr>
          <w:lang w:val="it-IT"/>
        </w:rPr>
        <w:t>contenitori,</w:t>
      </w:r>
      <w:r>
        <w:rPr>
          <w:spacing w:val="45"/>
          <w:lang w:val="it-IT"/>
        </w:rPr>
        <w:t xml:space="preserve"> </w:t>
      </w:r>
      <w:r>
        <w:rPr>
          <w:lang w:val="it-IT"/>
        </w:rPr>
        <w:t>per</w:t>
      </w:r>
      <w:r>
        <w:rPr>
          <w:spacing w:val="46"/>
          <w:lang w:val="it-IT"/>
        </w:rPr>
        <w:t xml:space="preserve"> </w:t>
      </w:r>
      <w:r>
        <w:rPr>
          <w:lang w:val="it-IT"/>
        </w:rPr>
        <w:t>ciascuna</w:t>
      </w:r>
      <w:r>
        <w:rPr>
          <w:spacing w:val="45"/>
          <w:lang w:val="it-IT"/>
        </w:rPr>
        <w:t xml:space="preserve"> </w:t>
      </w:r>
      <w:r>
        <w:rPr>
          <w:lang w:val="it-IT"/>
        </w:rPr>
        <w:t>tipologia</w:t>
      </w:r>
      <w:r>
        <w:rPr>
          <w:spacing w:val="45"/>
          <w:lang w:val="it-IT"/>
        </w:rPr>
        <w:t xml:space="preserve"> </w:t>
      </w:r>
      <w:r>
        <w:rPr>
          <w:spacing w:val="-1"/>
          <w:lang w:val="it-IT"/>
        </w:rPr>
        <w:t>di</w:t>
      </w:r>
      <w:r>
        <w:rPr>
          <w:spacing w:val="45"/>
          <w:lang w:val="it-IT"/>
        </w:rPr>
        <w:t xml:space="preserve"> </w:t>
      </w:r>
      <w:r>
        <w:rPr>
          <w:spacing w:val="-1"/>
          <w:lang w:val="it-IT"/>
        </w:rPr>
        <w:t>rifiuto,</w:t>
      </w:r>
      <w:r>
        <w:rPr>
          <w:spacing w:val="46"/>
          <w:lang w:val="it-IT"/>
        </w:rPr>
        <w:t xml:space="preserve"> </w:t>
      </w:r>
      <w:r>
        <w:rPr>
          <w:lang w:val="it-IT"/>
        </w:rPr>
        <w:t>sono</w:t>
      </w:r>
      <w:r>
        <w:rPr>
          <w:spacing w:val="46"/>
          <w:lang w:val="it-IT"/>
        </w:rPr>
        <w:t xml:space="preserve"> </w:t>
      </w:r>
      <w:r>
        <w:rPr>
          <w:lang w:val="it-IT"/>
        </w:rPr>
        <w:t>quelli</w:t>
      </w:r>
      <w:r>
        <w:rPr>
          <w:spacing w:val="46"/>
          <w:lang w:val="it-IT"/>
        </w:rPr>
        <w:t xml:space="preserve"> </w:t>
      </w:r>
      <w:r>
        <w:rPr>
          <w:lang w:val="it-IT"/>
        </w:rPr>
        <w:t>indicati</w:t>
      </w:r>
      <w:r>
        <w:rPr>
          <w:spacing w:val="46"/>
          <w:lang w:val="it-IT"/>
        </w:rPr>
        <w:t xml:space="preserve"> </w:t>
      </w:r>
      <w:r>
        <w:rPr>
          <w:lang w:val="it-IT"/>
        </w:rPr>
        <w:t>al</w:t>
      </w:r>
      <w:r>
        <w:rPr>
          <w:spacing w:val="23"/>
          <w:w w:val="99"/>
          <w:lang w:val="it-IT"/>
        </w:rPr>
        <w:t xml:space="preserve"> </w:t>
      </w:r>
      <w:r>
        <w:rPr>
          <w:lang w:val="it-IT"/>
        </w:rPr>
        <w:t>comma</w:t>
      </w:r>
      <w:r>
        <w:rPr>
          <w:spacing w:val="54"/>
          <w:lang w:val="it-IT"/>
        </w:rPr>
        <w:t xml:space="preserve"> </w:t>
      </w:r>
      <w:r>
        <w:rPr>
          <w:lang w:val="it-IT"/>
        </w:rPr>
        <w:t>3</w:t>
      </w:r>
      <w:r>
        <w:rPr>
          <w:spacing w:val="56"/>
          <w:lang w:val="it-IT"/>
        </w:rPr>
        <w:t xml:space="preserve"> </w:t>
      </w:r>
      <w:r>
        <w:rPr>
          <w:lang w:val="it-IT"/>
        </w:rPr>
        <w:t>del</w:t>
      </w:r>
      <w:r>
        <w:rPr>
          <w:spacing w:val="56"/>
          <w:lang w:val="it-IT"/>
        </w:rPr>
        <w:t xml:space="preserve"> </w:t>
      </w:r>
      <w:r>
        <w:rPr>
          <w:spacing w:val="-1"/>
          <w:lang w:val="it-IT"/>
        </w:rPr>
        <w:t>presente</w:t>
      </w:r>
      <w:r>
        <w:rPr>
          <w:spacing w:val="56"/>
          <w:lang w:val="it-IT"/>
        </w:rPr>
        <w:t xml:space="preserve"> </w:t>
      </w:r>
      <w:r>
        <w:rPr>
          <w:lang w:val="it-IT"/>
        </w:rPr>
        <w:t>articolo</w:t>
      </w:r>
      <w:r>
        <w:rPr>
          <w:spacing w:val="54"/>
          <w:lang w:val="it-IT"/>
        </w:rPr>
        <w:t xml:space="preserve"> </w:t>
      </w:r>
      <w:r>
        <w:rPr>
          <w:spacing w:val="-1"/>
          <w:lang w:val="it-IT"/>
        </w:rPr>
        <w:t>moltiplicati</w:t>
      </w:r>
      <w:r>
        <w:rPr>
          <w:spacing w:val="54"/>
          <w:lang w:val="it-IT"/>
        </w:rPr>
        <w:t xml:space="preserve"> </w:t>
      </w:r>
      <w:r>
        <w:rPr>
          <w:lang w:val="it-IT"/>
        </w:rPr>
        <w:t>per</w:t>
      </w:r>
      <w:r>
        <w:rPr>
          <w:spacing w:val="54"/>
          <w:lang w:val="it-IT"/>
        </w:rPr>
        <w:t xml:space="preserve"> </w:t>
      </w:r>
      <w:r>
        <w:rPr>
          <w:lang w:val="it-IT"/>
        </w:rPr>
        <w:t>il</w:t>
      </w:r>
      <w:r>
        <w:rPr>
          <w:spacing w:val="55"/>
          <w:lang w:val="it-IT"/>
        </w:rPr>
        <w:t xml:space="preserve"> </w:t>
      </w:r>
      <w:r>
        <w:rPr>
          <w:spacing w:val="-1"/>
          <w:lang w:val="it-IT"/>
        </w:rPr>
        <w:t>numero</w:t>
      </w:r>
      <w:r>
        <w:rPr>
          <w:spacing w:val="55"/>
          <w:lang w:val="it-IT"/>
        </w:rPr>
        <w:t xml:space="preserve"> </w:t>
      </w:r>
      <w:r>
        <w:rPr>
          <w:lang w:val="it-IT"/>
        </w:rPr>
        <w:t>di</w:t>
      </w:r>
      <w:r>
        <w:rPr>
          <w:spacing w:val="55"/>
          <w:lang w:val="it-IT"/>
        </w:rPr>
        <w:t xml:space="preserve"> </w:t>
      </w:r>
      <w:r>
        <w:rPr>
          <w:lang w:val="it-IT"/>
        </w:rPr>
        <w:t>utenze</w:t>
      </w:r>
      <w:r>
        <w:rPr>
          <w:spacing w:val="55"/>
          <w:lang w:val="it-IT"/>
        </w:rPr>
        <w:t xml:space="preserve"> </w:t>
      </w:r>
      <w:r>
        <w:rPr>
          <w:spacing w:val="-1"/>
          <w:lang w:val="it-IT"/>
        </w:rPr>
        <w:t>afferenti</w:t>
      </w:r>
      <w:r>
        <w:rPr>
          <w:spacing w:val="56"/>
          <w:lang w:val="it-IT"/>
        </w:rPr>
        <w:t xml:space="preserve"> </w:t>
      </w:r>
      <w:r>
        <w:rPr>
          <w:spacing w:val="-1"/>
          <w:lang w:val="it-IT"/>
        </w:rPr>
        <w:t>sul</w:t>
      </w:r>
      <w:r>
        <w:rPr>
          <w:spacing w:val="56"/>
          <w:lang w:val="it-IT"/>
        </w:rPr>
        <w:t xml:space="preserve"> </w:t>
      </w:r>
      <w:r>
        <w:rPr>
          <w:spacing w:val="-1"/>
          <w:lang w:val="it-IT"/>
        </w:rPr>
        <w:t>contenitore</w:t>
      </w:r>
      <w:r>
        <w:rPr>
          <w:spacing w:val="71"/>
          <w:w w:val="99"/>
          <w:lang w:val="it-IT"/>
        </w:rPr>
        <w:t xml:space="preserve"> </w:t>
      </w:r>
      <w:r>
        <w:rPr>
          <w:spacing w:val="-1"/>
          <w:lang w:val="it-IT"/>
        </w:rPr>
        <w:t>condominale.</w:t>
      </w:r>
      <w:r>
        <w:rPr>
          <w:spacing w:val="-9"/>
          <w:lang w:val="it-IT"/>
        </w:rPr>
        <w:t xml:space="preserve"> </w:t>
      </w:r>
      <w:r>
        <w:rPr>
          <w:spacing w:val="-1"/>
          <w:lang w:val="it-IT"/>
        </w:rPr>
        <w:t>Volumi</w:t>
      </w:r>
      <w:r>
        <w:rPr>
          <w:spacing w:val="-7"/>
          <w:lang w:val="it-IT"/>
        </w:rPr>
        <w:t xml:space="preserve"> </w:t>
      </w:r>
      <w:r>
        <w:rPr>
          <w:lang w:val="it-IT"/>
        </w:rPr>
        <w:t>superiori</w:t>
      </w:r>
      <w:r>
        <w:rPr>
          <w:spacing w:val="-8"/>
          <w:lang w:val="it-IT"/>
        </w:rPr>
        <w:t xml:space="preserve"> </w:t>
      </w:r>
      <w:r>
        <w:rPr>
          <w:lang w:val="it-IT"/>
        </w:rPr>
        <w:t>ai</w:t>
      </w:r>
      <w:r>
        <w:rPr>
          <w:spacing w:val="-8"/>
          <w:lang w:val="it-IT"/>
        </w:rPr>
        <w:t xml:space="preserve"> </w:t>
      </w:r>
      <w:r>
        <w:rPr>
          <w:spacing w:val="-1"/>
          <w:lang w:val="it-IT"/>
        </w:rPr>
        <w:t>massimi</w:t>
      </w:r>
      <w:r>
        <w:rPr>
          <w:spacing w:val="-8"/>
          <w:lang w:val="it-IT"/>
        </w:rPr>
        <w:t xml:space="preserve"> </w:t>
      </w:r>
      <w:r>
        <w:rPr>
          <w:lang w:val="it-IT"/>
        </w:rPr>
        <w:t>così</w:t>
      </w:r>
      <w:r>
        <w:rPr>
          <w:spacing w:val="-8"/>
          <w:lang w:val="it-IT"/>
        </w:rPr>
        <w:t xml:space="preserve"> </w:t>
      </w:r>
      <w:r>
        <w:rPr>
          <w:lang w:val="it-IT"/>
        </w:rPr>
        <w:t>calcolati</w:t>
      </w:r>
      <w:r>
        <w:rPr>
          <w:spacing w:val="-8"/>
          <w:lang w:val="it-IT"/>
        </w:rPr>
        <w:t xml:space="preserve"> </w:t>
      </w:r>
      <w:r>
        <w:rPr>
          <w:spacing w:val="-1"/>
          <w:lang w:val="it-IT"/>
        </w:rPr>
        <w:t>saranno</w:t>
      </w:r>
      <w:r>
        <w:rPr>
          <w:spacing w:val="-8"/>
          <w:lang w:val="it-IT"/>
        </w:rPr>
        <w:t xml:space="preserve"> </w:t>
      </w:r>
      <w:r>
        <w:rPr>
          <w:spacing w:val="-1"/>
          <w:lang w:val="it-IT"/>
        </w:rPr>
        <w:t>fatturati</w:t>
      </w:r>
      <w:r>
        <w:rPr>
          <w:spacing w:val="-8"/>
          <w:lang w:val="it-IT"/>
        </w:rPr>
        <w:t xml:space="preserve"> </w:t>
      </w:r>
      <w:r>
        <w:rPr>
          <w:lang w:val="it-IT"/>
        </w:rPr>
        <w:t>alle</w:t>
      </w:r>
      <w:r>
        <w:rPr>
          <w:spacing w:val="-8"/>
          <w:lang w:val="it-IT"/>
        </w:rPr>
        <w:t xml:space="preserve"> </w:t>
      </w:r>
      <w:r>
        <w:rPr>
          <w:lang w:val="it-IT"/>
        </w:rPr>
        <w:t>utenze.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9"/>
        </w:numPr>
        <w:tabs>
          <w:tab w:val="left" w:pos="654" w:leader="none"/>
        </w:tabs>
        <w:ind w:left="294" w:right="221" w:hanging="0"/>
        <w:jc w:val="both"/>
        <w:rPr>
          <w:lang w:val="it-IT"/>
        </w:rPr>
      </w:pPr>
      <w:r>
        <w:rPr>
          <w:lang w:val="it-IT"/>
        </w:rPr>
        <w:t>Il</w:t>
      </w:r>
      <w:r>
        <w:rPr>
          <w:spacing w:val="34"/>
          <w:lang w:val="it-IT"/>
        </w:rPr>
        <w:t xml:space="preserve"> </w:t>
      </w:r>
      <w:r>
        <w:rPr>
          <w:lang w:val="it-IT"/>
        </w:rPr>
        <w:t>rifiuto</w:t>
      </w:r>
      <w:r>
        <w:rPr>
          <w:spacing w:val="36"/>
          <w:lang w:val="it-IT"/>
        </w:rPr>
        <w:t xml:space="preserve"> </w:t>
      </w:r>
      <w:r>
        <w:rPr>
          <w:lang w:val="it-IT"/>
        </w:rPr>
        <w:t>secco</w:t>
      </w:r>
      <w:r>
        <w:rPr>
          <w:spacing w:val="35"/>
          <w:lang w:val="it-IT"/>
        </w:rPr>
        <w:t xml:space="preserve"> </w:t>
      </w:r>
      <w:r>
        <w:rPr>
          <w:lang w:val="it-IT"/>
        </w:rPr>
        <w:t>non</w:t>
      </w:r>
      <w:r>
        <w:rPr>
          <w:spacing w:val="35"/>
          <w:lang w:val="it-IT"/>
        </w:rPr>
        <w:t xml:space="preserve"> </w:t>
      </w:r>
      <w:r>
        <w:rPr>
          <w:lang w:val="it-IT"/>
        </w:rPr>
        <w:t>riciclabile</w:t>
      </w:r>
      <w:r>
        <w:rPr>
          <w:spacing w:val="34"/>
          <w:lang w:val="it-IT"/>
        </w:rPr>
        <w:t xml:space="preserve"> </w:t>
      </w:r>
      <w:r>
        <w:rPr>
          <w:lang w:val="it-IT"/>
        </w:rPr>
        <w:t>dalle</w:t>
      </w:r>
      <w:r>
        <w:rPr>
          <w:spacing w:val="36"/>
          <w:lang w:val="it-IT"/>
        </w:rPr>
        <w:t xml:space="preserve"> </w:t>
      </w:r>
      <w:r>
        <w:rPr>
          <w:lang w:val="it-IT"/>
        </w:rPr>
        <w:t>utenze</w:t>
      </w:r>
      <w:r>
        <w:rPr>
          <w:spacing w:val="35"/>
          <w:lang w:val="it-IT"/>
        </w:rPr>
        <w:t xml:space="preserve"> </w:t>
      </w:r>
      <w:r>
        <w:rPr>
          <w:spacing w:val="-1"/>
          <w:lang w:val="it-IT"/>
        </w:rPr>
        <w:t>domestiche</w:t>
      </w:r>
      <w:r>
        <w:rPr>
          <w:spacing w:val="36"/>
          <w:lang w:val="it-IT"/>
        </w:rPr>
        <w:t xml:space="preserve"> </w:t>
      </w:r>
      <w:r>
        <w:rPr>
          <w:lang w:val="it-IT"/>
        </w:rPr>
        <w:t>deve</w:t>
      </w:r>
      <w:r>
        <w:rPr>
          <w:spacing w:val="34"/>
          <w:lang w:val="it-IT"/>
        </w:rPr>
        <w:t xml:space="preserve"> </w:t>
      </w:r>
      <w:r>
        <w:rPr>
          <w:spacing w:val="-1"/>
          <w:lang w:val="it-IT"/>
        </w:rPr>
        <w:t>essere</w:t>
      </w:r>
      <w:r>
        <w:rPr>
          <w:spacing w:val="36"/>
          <w:lang w:val="it-IT"/>
        </w:rPr>
        <w:t xml:space="preserve"> </w:t>
      </w:r>
      <w:r>
        <w:rPr>
          <w:lang w:val="it-IT"/>
        </w:rPr>
        <w:t>conferita</w:t>
      </w:r>
      <w:r>
        <w:rPr>
          <w:spacing w:val="35"/>
          <w:lang w:val="it-IT"/>
        </w:rPr>
        <w:t xml:space="preserve"> </w:t>
      </w:r>
      <w:r>
        <w:rPr>
          <w:lang w:val="it-IT"/>
        </w:rPr>
        <w:t>negli</w:t>
      </w:r>
      <w:r>
        <w:rPr>
          <w:spacing w:val="34"/>
          <w:lang w:val="it-IT"/>
        </w:rPr>
        <w:t xml:space="preserve"> </w:t>
      </w:r>
      <w:r>
        <w:rPr>
          <w:spacing w:val="-1"/>
          <w:lang w:val="it-IT"/>
        </w:rPr>
        <w:t>appositi</w:t>
      </w:r>
      <w:r>
        <w:rPr>
          <w:rFonts w:cs="Times New Roman"/>
          <w:spacing w:val="31"/>
          <w:w w:val="99"/>
          <w:lang w:val="it-IT"/>
        </w:rPr>
        <w:t xml:space="preserve"> </w:t>
      </w:r>
      <w:r>
        <w:rPr>
          <w:lang w:val="it-IT"/>
        </w:rPr>
        <w:t>contenitori</w:t>
      </w:r>
      <w:r>
        <w:rPr>
          <w:spacing w:val="19"/>
          <w:lang w:val="it-IT"/>
        </w:rPr>
        <w:t xml:space="preserve"> </w:t>
      </w:r>
      <w:r>
        <w:rPr>
          <w:lang w:val="it-IT"/>
        </w:rPr>
        <w:t>in</w:t>
      </w:r>
      <w:r>
        <w:rPr>
          <w:spacing w:val="20"/>
          <w:lang w:val="it-IT"/>
        </w:rPr>
        <w:t xml:space="preserve"> </w:t>
      </w:r>
      <w:r>
        <w:rPr>
          <w:spacing w:val="-1"/>
          <w:lang w:val="it-IT"/>
        </w:rPr>
        <w:t>sacchetti</w:t>
      </w:r>
      <w:r>
        <w:rPr>
          <w:spacing w:val="20"/>
          <w:lang w:val="it-IT"/>
        </w:rPr>
        <w:t xml:space="preserve"> </w:t>
      </w:r>
      <w:r>
        <w:rPr>
          <w:lang w:val="it-IT"/>
        </w:rPr>
        <w:t>chiusi</w:t>
      </w:r>
      <w:r>
        <w:rPr>
          <w:spacing w:val="20"/>
          <w:lang w:val="it-IT"/>
        </w:rPr>
        <w:t xml:space="preserve"> </w:t>
      </w:r>
      <w:r>
        <w:rPr>
          <w:spacing w:val="-1"/>
          <w:lang w:val="it-IT"/>
        </w:rPr>
        <w:t>trasparenti</w:t>
      </w:r>
      <w:r>
        <w:rPr>
          <w:spacing w:val="20"/>
          <w:lang w:val="it-IT"/>
        </w:rPr>
        <w:t xml:space="preserve"> </w:t>
      </w:r>
      <w:r>
        <w:rPr>
          <w:lang w:val="it-IT"/>
        </w:rPr>
        <w:t>idonei</w:t>
      </w:r>
      <w:r>
        <w:rPr>
          <w:spacing w:val="20"/>
          <w:lang w:val="it-IT"/>
        </w:rPr>
        <w:t xml:space="preserve"> </w:t>
      </w:r>
      <w:r>
        <w:rPr>
          <w:spacing w:val="-1"/>
          <w:lang w:val="it-IT"/>
        </w:rPr>
        <w:t>all’uso</w:t>
      </w:r>
      <w:r>
        <w:rPr>
          <w:spacing w:val="20"/>
          <w:lang w:val="it-IT"/>
        </w:rPr>
        <w:t xml:space="preserve"> </w:t>
      </w:r>
      <w:r>
        <w:rPr>
          <w:spacing w:val="-1"/>
          <w:lang w:val="it-IT"/>
        </w:rPr>
        <w:t>(della</w:t>
      </w:r>
      <w:r>
        <w:rPr>
          <w:spacing w:val="19"/>
          <w:lang w:val="it-IT"/>
        </w:rPr>
        <w:t xml:space="preserve"> </w:t>
      </w:r>
      <w:r>
        <w:rPr>
          <w:lang w:val="it-IT"/>
        </w:rPr>
        <w:t>capacità</w:t>
      </w:r>
      <w:r>
        <w:rPr>
          <w:spacing w:val="20"/>
          <w:lang w:val="it-IT"/>
        </w:rPr>
        <w:t xml:space="preserve"> </w:t>
      </w:r>
      <w:r>
        <w:rPr>
          <w:lang w:val="it-IT"/>
        </w:rPr>
        <w:t>da</w:t>
      </w:r>
      <w:r>
        <w:rPr>
          <w:spacing w:val="20"/>
          <w:lang w:val="it-IT"/>
        </w:rPr>
        <w:t xml:space="preserve"> </w:t>
      </w:r>
      <w:r>
        <w:rPr>
          <w:lang w:val="it-IT"/>
        </w:rPr>
        <w:t>30</w:t>
      </w:r>
      <w:r>
        <w:rPr>
          <w:spacing w:val="19"/>
          <w:lang w:val="it-IT"/>
        </w:rPr>
        <w:t xml:space="preserve"> </w:t>
      </w:r>
      <w:r>
        <w:rPr>
          <w:lang w:val="it-IT"/>
        </w:rPr>
        <w:t>a</w:t>
      </w:r>
      <w:r>
        <w:rPr>
          <w:spacing w:val="21"/>
          <w:lang w:val="it-IT"/>
        </w:rPr>
        <w:t xml:space="preserve"> </w:t>
      </w:r>
      <w:r>
        <w:rPr>
          <w:spacing w:val="-1"/>
          <w:lang w:val="it-IT"/>
        </w:rPr>
        <w:t>110</w:t>
      </w:r>
      <w:r>
        <w:rPr>
          <w:spacing w:val="20"/>
          <w:lang w:val="it-IT"/>
        </w:rPr>
        <w:t xml:space="preserve"> </w:t>
      </w:r>
      <w:r>
        <w:rPr>
          <w:lang w:val="it-IT"/>
        </w:rPr>
        <w:t>litri),</w:t>
      </w:r>
      <w:r>
        <w:rPr>
          <w:spacing w:val="19"/>
          <w:lang w:val="it-IT"/>
        </w:rPr>
        <w:t xml:space="preserve"> </w:t>
      </w:r>
      <w:r>
        <w:rPr>
          <w:lang w:val="it-IT"/>
        </w:rPr>
        <w:t>che</w:t>
      </w:r>
      <w:r>
        <w:rPr>
          <w:spacing w:val="21"/>
          <w:lang w:val="it-IT"/>
        </w:rPr>
        <w:t xml:space="preserve"> </w:t>
      </w:r>
      <w:r>
        <w:rPr>
          <w:spacing w:val="-1"/>
          <w:lang w:val="it-IT"/>
        </w:rPr>
        <w:t>ne</w:t>
      </w:r>
      <w:r>
        <w:rPr>
          <w:rFonts w:cs="Times New Roman"/>
          <w:spacing w:val="53"/>
          <w:w w:val="99"/>
          <w:lang w:val="it-IT"/>
        </w:rPr>
        <w:t xml:space="preserve"> </w:t>
      </w:r>
      <w:r>
        <w:rPr>
          <w:spacing w:val="-1"/>
          <w:lang w:val="it-IT"/>
        </w:rPr>
        <w:t>impediscano</w:t>
      </w:r>
      <w:r>
        <w:rPr>
          <w:spacing w:val="-8"/>
          <w:lang w:val="it-IT"/>
        </w:rPr>
        <w:t xml:space="preserve"> </w:t>
      </w:r>
      <w:r>
        <w:rPr>
          <w:lang w:val="it-IT"/>
        </w:rPr>
        <w:t>la</w:t>
      </w:r>
      <w:r>
        <w:rPr>
          <w:spacing w:val="-7"/>
          <w:lang w:val="it-IT"/>
        </w:rPr>
        <w:t xml:space="preserve"> </w:t>
      </w:r>
      <w:r>
        <w:rPr>
          <w:lang w:val="it-IT"/>
        </w:rPr>
        <w:t>dispersione</w:t>
      </w:r>
      <w:r>
        <w:rPr>
          <w:spacing w:val="-7"/>
          <w:lang w:val="it-IT"/>
        </w:rPr>
        <w:t xml:space="preserve"> </w:t>
      </w:r>
      <w:r>
        <w:rPr>
          <w:lang w:val="it-IT"/>
        </w:rPr>
        <w:t>e</w:t>
      </w:r>
      <w:r>
        <w:rPr>
          <w:spacing w:val="-8"/>
          <w:lang w:val="it-IT"/>
        </w:rPr>
        <w:t xml:space="preserve"> </w:t>
      </w:r>
      <w:r>
        <w:rPr>
          <w:spacing w:val="-1"/>
          <w:lang w:val="it-IT"/>
        </w:rPr>
        <w:t>l'emanazione</w:t>
      </w:r>
      <w:r>
        <w:rPr>
          <w:spacing w:val="-8"/>
          <w:lang w:val="it-IT"/>
        </w:rPr>
        <w:t xml:space="preserve"> </w:t>
      </w:r>
      <w:r>
        <w:rPr>
          <w:lang w:val="it-IT"/>
        </w:rPr>
        <w:t>di</w:t>
      </w:r>
      <w:r>
        <w:rPr>
          <w:spacing w:val="-8"/>
          <w:lang w:val="it-IT"/>
        </w:rPr>
        <w:t xml:space="preserve"> </w:t>
      </w:r>
      <w:r>
        <w:rPr>
          <w:lang w:val="it-IT"/>
        </w:rPr>
        <w:t>cattivi</w:t>
      </w:r>
      <w:r>
        <w:rPr>
          <w:spacing w:val="-8"/>
          <w:lang w:val="it-IT"/>
        </w:rPr>
        <w:t xml:space="preserve"> </w:t>
      </w:r>
      <w:r>
        <w:rPr>
          <w:lang w:val="it-IT"/>
        </w:rPr>
        <w:t>odori.</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9"/>
        </w:numPr>
        <w:tabs>
          <w:tab w:val="left" w:pos="654" w:leader="none"/>
        </w:tabs>
        <w:ind w:left="294" w:right="221" w:hanging="0"/>
        <w:jc w:val="both"/>
        <w:rPr>
          <w:lang w:val="it-IT"/>
        </w:rPr>
      </w:pPr>
      <w:r>
        <w:rPr>
          <w:lang w:val="it-IT"/>
        </w:rPr>
        <w:t>Il</w:t>
      </w:r>
      <w:r>
        <w:rPr>
          <w:spacing w:val="37"/>
          <w:lang w:val="it-IT"/>
        </w:rPr>
        <w:t xml:space="preserve"> </w:t>
      </w:r>
      <w:r>
        <w:rPr>
          <w:lang w:val="it-IT"/>
        </w:rPr>
        <w:t>Soggetto</w:t>
      </w:r>
      <w:r>
        <w:rPr>
          <w:spacing w:val="37"/>
          <w:lang w:val="it-IT"/>
        </w:rPr>
        <w:t xml:space="preserve"> </w:t>
      </w:r>
      <w:r>
        <w:rPr>
          <w:lang w:val="it-IT"/>
        </w:rPr>
        <w:t>Gestore</w:t>
      </w:r>
      <w:r>
        <w:rPr>
          <w:spacing w:val="38"/>
          <w:lang w:val="it-IT"/>
        </w:rPr>
        <w:t xml:space="preserve"> </w:t>
      </w:r>
      <w:r>
        <w:rPr>
          <w:lang w:val="it-IT"/>
        </w:rPr>
        <w:t>fornirà</w:t>
      </w:r>
      <w:r>
        <w:rPr>
          <w:spacing w:val="37"/>
          <w:lang w:val="it-IT"/>
        </w:rPr>
        <w:t xml:space="preserve"> </w:t>
      </w:r>
      <w:r>
        <w:rPr>
          <w:lang w:val="it-IT"/>
        </w:rPr>
        <w:t>ad</w:t>
      </w:r>
      <w:r>
        <w:rPr>
          <w:spacing w:val="37"/>
          <w:lang w:val="it-IT"/>
        </w:rPr>
        <w:t xml:space="preserve"> </w:t>
      </w:r>
      <w:r>
        <w:rPr>
          <w:lang w:val="it-IT"/>
        </w:rPr>
        <w:t>ogni</w:t>
      </w:r>
      <w:r>
        <w:rPr>
          <w:spacing w:val="38"/>
          <w:lang w:val="it-IT"/>
        </w:rPr>
        <w:t xml:space="preserve"> </w:t>
      </w:r>
      <w:r>
        <w:rPr>
          <w:lang w:val="it-IT"/>
        </w:rPr>
        <w:t>singola</w:t>
      </w:r>
      <w:r>
        <w:rPr>
          <w:spacing w:val="37"/>
          <w:lang w:val="it-IT"/>
        </w:rPr>
        <w:t xml:space="preserve"> </w:t>
      </w:r>
      <w:r>
        <w:rPr>
          <w:spacing w:val="-1"/>
          <w:lang w:val="it-IT"/>
        </w:rPr>
        <w:t>utenza</w:t>
      </w:r>
      <w:r>
        <w:rPr>
          <w:spacing w:val="38"/>
          <w:lang w:val="it-IT"/>
        </w:rPr>
        <w:t xml:space="preserve"> </w:t>
      </w:r>
      <w:r>
        <w:rPr>
          <w:lang w:val="it-IT"/>
        </w:rPr>
        <w:t>che</w:t>
      </w:r>
      <w:r>
        <w:rPr>
          <w:spacing w:val="37"/>
          <w:lang w:val="it-IT"/>
        </w:rPr>
        <w:t xml:space="preserve"> </w:t>
      </w:r>
      <w:r>
        <w:rPr>
          <w:lang w:val="it-IT"/>
        </w:rPr>
        <w:t>ne</w:t>
      </w:r>
      <w:r>
        <w:rPr>
          <w:spacing w:val="37"/>
          <w:lang w:val="it-IT"/>
        </w:rPr>
        <w:t xml:space="preserve"> </w:t>
      </w:r>
      <w:r>
        <w:rPr>
          <w:lang w:val="it-IT"/>
        </w:rPr>
        <w:t>farà</w:t>
      </w:r>
      <w:r>
        <w:rPr>
          <w:spacing w:val="38"/>
          <w:lang w:val="it-IT"/>
        </w:rPr>
        <w:t xml:space="preserve"> </w:t>
      </w:r>
      <w:r>
        <w:rPr>
          <w:lang w:val="it-IT"/>
        </w:rPr>
        <w:t>richiesta</w:t>
      </w:r>
      <w:r>
        <w:rPr>
          <w:spacing w:val="37"/>
          <w:lang w:val="it-IT"/>
        </w:rPr>
        <w:t xml:space="preserve"> </w:t>
      </w:r>
      <w:r>
        <w:rPr>
          <w:lang w:val="it-IT"/>
        </w:rPr>
        <w:t>all’Ecosportello</w:t>
      </w:r>
      <w:r>
        <w:rPr>
          <w:spacing w:val="37"/>
          <w:lang w:val="it-IT"/>
        </w:rPr>
        <w:t xml:space="preserve"> </w:t>
      </w:r>
      <w:r>
        <w:rPr>
          <w:lang w:val="it-IT"/>
        </w:rPr>
        <w:t>il</w:t>
      </w:r>
      <w:r>
        <w:rPr>
          <w:rFonts w:cs="Times New Roman"/>
          <w:spacing w:val="24"/>
          <w:w w:val="99"/>
          <w:lang w:val="it-IT"/>
        </w:rPr>
        <w:t xml:space="preserve"> </w:t>
      </w:r>
      <w:r>
        <w:rPr>
          <w:lang w:val="it-IT"/>
        </w:rPr>
        <w:t>seguente</w:t>
      </w:r>
      <w:r>
        <w:rPr>
          <w:spacing w:val="-7"/>
          <w:lang w:val="it-IT"/>
        </w:rPr>
        <w:t xml:space="preserve"> </w:t>
      </w:r>
      <w:r>
        <w:rPr>
          <w:spacing w:val="-1"/>
          <w:lang w:val="it-IT"/>
        </w:rPr>
        <w:t>quantitativo</w:t>
      </w:r>
      <w:r>
        <w:rPr>
          <w:spacing w:val="-7"/>
          <w:lang w:val="it-IT"/>
        </w:rPr>
        <w:t xml:space="preserve"> </w:t>
      </w:r>
      <w:r>
        <w:rPr>
          <w:spacing w:val="-1"/>
          <w:lang w:val="it-IT"/>
        </w:rPr>
        <w:t>massimo</w:t>
      </w:r>
      <w:r>
        <w:rPr>
          <w:spacing w:val="-6"/>
          <w:lang w:val="it-IT"/>
        </w:rPr>
        <w:t xml:space="preserve"> </w:t>
      </w:r>
      <w:r>
        <w:rPr>
          <w:lang w:val="it-IT"/>
        </w:rPr>
        <w:t>annuo</w:t>
      </w:r>
      <w:r>
        <w:rPr>
          <w:spacing w:val="-7"/>
          <w:lang w:val="it-IT"/>
        </w:rPr>
        <w:t xml:space="preserve"> </w:t>
      </w:r>
      <w:r>
        <w:rPr>
          <w:lang w:val="it-IT"/>
        </w:rPr>
        <w:t>di</w:t>
      </w:r>
      <w:r>
        <w:rPr>
          <w:spacing w:val="-6"/>
          <w:lang w:val="it-IT"/>
        </w:rPr>
        <w:t xml:space="preserve"> </w:t>
      </w:r>
      <w:r>
        <w:rPr>
          <w:spacing w:val="-1"/>
          <w:lang w:val="it-IT"/>
        </w:rPr>
        <w:t>sacchetti</w:t>
      </w:r>
      <w:r>
        <w:rPr>
          <w:spacing w:val="-7"/>
          <w:lang w:val="it-IT"/>
        </w:rPr>
        <w:t xml:space="preserve"> </w:t>
      </w:r>
      <w:r>
        <w:rPr>
          <w:lang w:val="it-IT"/>
        </w:rPr>
        <w:t>per</w:t>
      </w:r>
      <w:r>
        <w:rPr>
          <w:spacing w:val="-7"/>
          <w:lang w:val="it-IT"/>
        </w:rPr>
        <w:t xml:space="preserve"> </w:t>
      </w:r>
      <w:r>
        <w:rPr>
          <w:lang w:val="it-IT"/>
        </w:rPr>
        <w:t>il</w:t>
      </w:r>
      <w:r>
        <w:rPr>
          <w:spacing w:val="-7"/>
          <w:lang w:val="it-IT"/>
        </w:rPr>
        <w:t xml:space="preserve"> </w:t>
      </w:r>
      <w:r>
        <w:rPr>
          <w:lang w:val="it-IT"/>
        </w:rPr>
        <w:t>rifiuto</w:t>
      </w:r>
      <w:r>
        <w:rPr>
          <w:spacing w:val="-7"/>
          <w:lang w:val="it-IT"/>
        </w:rPr>
        <w:t xml:space="preserve"> </w:t>
      </w:r>
      <w:r>
        <w:rPr>
          <w:lang w:val="it-IT"/>
        </w:rPr>
        <w:t>secco</w:t>
      </w:r>
      <w:r>
        <w:rPr>
          <w:spacing w:val="-6"/>
          <w:lang w:val="it-IT"/>
        </w:rPr>
        <w:t xml:space="preserve"> </w:t>
      </w:r>
      <w:r>
        <w:rPr>
          <w:lang w:val="it-IT"/>
        </w:rPr>
        <w:t>non</w:t>
      </w:r>
      <w:r>
        <w:rPr>
          <w:spacing w:val="-7"/>
          <w:lang w:val="it-IT"/>
        </w:rPr>
        <w:t xml:space="preserve"> </w:t>
      </w:r>
      <w:r>
        <w:rPr>
          <w:spacing w:val="-1"/>
          <w:lang w:val="it-IT"/>
        </w:rPr>
        <w:t>riciclabile:</w:t>
      </w:r>
    </w:p>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spacing w:before="3" w:after="0"/>
        <w:rPr>
          <w:rFonts w:ascii="Times New Roman" w:hAnsi="Times New Roman" w:eastAsia="Times New Roman" w:cs="Times New Roman"/>
          <w:sz w:val="10"/>
          <w:szCs w:val="10"/>
          <w:lang w:val="it-IT"/>
        </w:rPr>
      </w:pPr>
      <w:r>
        <w:rPr>
          <w:rFonts w:eastAsia="Times New Roman" w:cs="Times New Roman" w:ascii="Times New Roman" w:hAnsi="Times New Roman"/>
          <w:sz w:val="10"/>
          <w:szCs w:val="10"/>
          <w:lang w:val="it-IT"/>
        </w:rPr>
      </w:r>
    </w:p>
    <w:tbl>
      <w:tblPr>
        <w:tblStyle w:val="TableNormal"/>
        <w:tblW w:w="9408" w:type="dxa"/>
        <w:jc w:val="left"/>
        <w:tblInd w:w="290" w:type="dxa"/>
        <w:tblBorders>
          <w:top w:val="single" w:sz="4" w:space="0" w:color="000001"/>
          <w:left w:val="single" w:sz="30" w:space="0" w:color="C0C0C0"/>
          <w:bottom w:val="single" w:sz="4" w:space="0" w:color="000001"/>
          <w:right w:val="single" w:sz="30" w:space="0" w:color="C0C0C0"/>
          <w:insideH w:val="single" w:sz="4" w:space="0" w:color="000001"/>
          <w:insideV w:val="single" w:sz="30" w:space="0" w:color="C0C0C0"/>
        </w:tblBorders>
        <w:tblCellMar>
          <w:top w:w="0" w:type="dxa"/>
          <w:left w:w="31" w:type="dxa"/>
          <w:bottom w:w="0" w:type="dxa"/>
          <w:right w:w="108" w:type="dxa"/>
        </w:tblCellMar>
        <w:tblLook w:firstRow="1" w:noVBand="0" w:lastRow="1" w:firstColumn="1" w:lastColumn="1" w:noHBand="0" w:val="01e0"/>
      </w:tblPr>
      <w:tblGrid>
        <w:gridCol w:w="1335"/>
        <w:gridCol w:w="2580"/>
        <w:gridCol w:w="1"/>
        <w:gridCol w:w="1922"/>
        <w:gridCol w:w="1"/>
        <w:gridCol w:w="1777"/>
        <w:gridCol w:w="1"/>
        <w:gridCol w:w="1791"/>
      </w:tblGrid>
      <w:tr>
        <w:trPr>
          <w:trHeight w:val="742" w:hRule="exact"/>
        </w:trPr>
        <w:tc>
          <w:tcPr>
            <w:tcW w:w="9408" w:type="dxa"/>
            <w:gridSpan w:val="8"/>
            <w:tcBorders>
              <w:top w:val="single" w:sz="4" w:space="0" w:color="000001"/>
              <w:left w:val="single" w:sz="30" w:space="0" w:color="C0C0C0"/>
              <w:bottom w:val="single" w:sz="4" w:space="0" w:color="000001"/>
              <w:right w:val="single" w:sz="30" w:space="0" w:color="C0C0C0"/>
              <w:insideH w:val="single" w:sz="4" w:space="0" w:color="000001"/>
              <w:insideV w:val="single" w:sz="30" w:space="0" w:color="C0C0C0"/>
            </w:tcBorders>
            <w:shd w:color="auto" w:fill="C0C0C0" w:val="clear"/>
            <w:tcMar>
              <w:left w:w="31" w:type="dxa"/>
            </w:tcMar>
          </w:tcPr>
          <w:p>
            <w:pPr>
              <w:pStyle w:val="TableParagraph"/>
              <w:spacing w:lineRule="auto" w:line="290" w:before="55" w:after="0"/>
              <w:ind w:left="2708" w:right="1683" w:hanging="1024"/>
              <w:rPr>
                <w:rFonts w:ascii="Times New Roman" w:hAnsi="Times New Roman" w:eastAsia="Times New Roman" w:cs="Times New Roman"/>
                <w:sz w:val="24"/>
                <w:szCs w:val="24"/>
                <w:lang w:val="it-IT"/>
              </w:rPr>
            </w:pPr>
            <w:r>
              <w:rPr>
                <w:rFonts w:ascii="Times New Roman" w:hAnsi="Times New Roman"/>
                <w:spacing w:val="-1"/>
                <w:sz w:val="24"/>
                <w:lang w:val="it-IT"/>
              </w:rPr>
              <w:t>FORNITURA</w:t>
            </w:r>
            <w:r>
              <w:rPr>
                <w:rFonts w:ascii="Times New Roman" w:hAnsi="Times New Roman"/>
                <w:spacing w:val="-2"/>
                <w:sz w:val="24"/>
                <w:lang w:val="it-IT"/>
              </w:rPr>
              <w:t xml:space="preserve"> </w:t>
            </w:r>
            <w:r>
              <w:rPr>
                <w:rFonts w:ascii="Times New Roman" w:hAnsi="Times New Roman"/>
                <w:spacing w:val="-1"/>
                <w:sz w:val="24"/>
                <w:lang w:val="it-IT"/>
              </w:rPr>
              <w:t>MASSIMA</w:t>
            </w:r>
            <w:r>
              <w:rPr>
                <w:rFonts w:ascii="Times New Roman" w:hAnsi="Times New Roman"/>
                <w:spacing w:val="-2"/>
                <w:sz w:val="24"/>
                <w:lang w:val="it-IT"/>
              </w:rPr>
              <w:t xml:space="preserve"> </w:t>
            </w:r>
            <w:r>
              <w:rPr>
                <w:rFonts w:ascii="Times New Roman" w:hAnsi="Times New Roman"/>
                <w:spacing w:val="-1"/>
                <w:sz w:val="24"/>
                <w:lang w:val="it-IT"/>
              </w:rPr>
              <w:t>ANNUA</w:t>
            </w:r>
            <w:r>
              <w:rPr>
                <w:rFonts w:ascii="Times New Roman" w:hAnsi="Times New Roman"/>
                <w:spacing w:val="1"/>
                <w:sz w:val="24"/>
                <w:lang w:val="it-IT"/>
              </w:rPr>
              <w:t xml:space="preserve"> </w:t>
            </w:r>
            <w:r>
              <w:rPr>
                <w:rFonts w:ascii="Times New Roman" w:hAnsi="Times New Roman"/>
                <w:spacing w:val="-1"/>
                <w:sz w:val="24"/>
                <w:lang w:val="it-IT"/>
              </w:rPr>
              <w:t>DI</w:t>
            </w:r>
            <w:r>
              <w:rPr>
                <w:rFonts w:ascii="Times New Roman" w:hAnsi="Times New Roman"/>
                <w:spacing w:val="-2"/>
                <w:sz w:val="24"/>
                <w:lang w:val="it-IT"/>
              </w:rPr>
              <w:t xml:space="preserve"> </w:t>
            </w:r>
            <w:r>
              <w:rPr>
                <w:rFonts w:ascii="Times New Roman" w:hAnsi="Times New Roman"/>
                <w:spacing w:val="-1"/>
                <w:sz w:val="24"/>
                <w:lang w:val="it-IT"/>
              </w:rPr>
              <w:t>SACCHETTI PER IL</w:t>
            </w:r>
            <w:r>
              <w:rPr>
                <w:rFonts w:ascii="Times New Roman" w:hAnsi="Times New Roman"/>
                <w:spacing w:val="28"/>
                <w:w w:val="99"/>
                <w:sz w:val="24"/>
                <w:lang w:val="it-IT"/>
              </w:rPr>
              <w:t xml:space="preserve"> </w:t>
            </w:r>
            <w:r>
              <w:rPr>
                <w:rFonts w:ascii="Times New Roman" w:hAnsi="Times New Roman"/>
                <w:spacing w:val="-1"/>
                <w:sz w:val="24"/>
                <w:lang w:val="it-IT"/>
              </w:rPr>
              <w:t>RIFIUTO</w:t>
            </w:r>
            <w:r>
              <w:rPr>
                <w:rFonts w:ascii="Times New Roman" w:hAnsi="Times New Roman"/>
                <w:spacing w:val="-6"/>
                <w:sz w:val="24"/>
                <w:lang w:val="it-IT"/>
              </w:rPr>
              <w:t xml:space="preserve"> </w:t>
            </w:r>
            <w:r>
              <w:rPr>
                <w:rFonts w:ascii="Times New Roman" w:hAnsi="Times New Roman"/>
                <w:spacing w:val="-1"/>
                <w:sz w:val="24"/>
                <w:lang w:val="it-IT"/>
              </w:rPr>
              <w:t>SECCO</w:t>
            </w:r>
            <w:r>
              <w:rPr>
                <w:rFonts w:ascii="Times New Roman" w:hAnsi="Times New Roman"/>
                <w:spacing w:val="-5"/>
                <w:sz w:val="24"/>
                <w:lang w:val="it-IT"/>
              </w:rPr>
              <w:t xml:space="preserve"> </w:t>
            </w:r>
            <w:r>
              <w:rPr>
                <w:rFonts w:ascii="Times New Roman" w:hAnsi="Times New Roman"/>
                <w:spacing w:val="-1"/>
                <w:sz w:val="24"/>
                <w:lang w:val="it-IT"/>
              </w:rPr>
              <w:t>NON</w:t>
            </w:r>
            <w:r>
              <w:rPr>
                <w:rFonts w:ascii="Times New Roman" w:hAnsi="Times New Roman"/>
                <w:spacing w:val="-6"/>
                <w:sz w:val="24"/>
                <w:lang w:val="it-IT"/>
              </w:rPr>
              <w:t xml:space="preserve"> </w:t>
            </w:r>
            <w:r>
              <w:rPr>
                <w:rFonts w:ascii="Times New Roman" w:hAnsi="Times New Roman"/>
                <w:spacing w:val="-1"/>
                <w:sz w:val="24"/>
                <w:lang w:val="it-IT"/>
              </w:rPr>
              <w:t>RICICLABILE</w:t>
            </w:r>
          </w:p>
        </w:tc>
      </w:tr>
      <w:tr>
        <w:trPr>
          <w:trHeight w:val="406" w:hRule="exact"/>
        </w:trPr>
        <w:tc>
          <w:tcPr>
            <w:tcW w:w="3916" w:type="dxa"/>
            <w:gridSpan w:val="3"/>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tcMar>
              <w:left w:w="97" w:type="dxa"/>
            </w:tcMar>
          </w:tcPr>
          <w:p>
            <w:pPr>
              <w:pStyle w:val="Normal"/>
              <w:rPr>
                <w:lang w:val="it-IT"/>
              </w:rPr>
            </w:pPr>
            <w:r>
              <w:rPr>
                <w:lang w:val="it-IT"/>
              </w:rPr>
            </w:r>
          </w:p>
        </w:tc>
        <w:tc>
          <w:tcPr>
            <w:tcW w:w="5492" w:type="dxa"/>
            <w:gridSpan w:val="5"/>
            <w:tcBorders>
              <w:top w:val="single" w:sz="26" w:space="0" w:color="C0C0C0"/>
              <w:left w:val="single" w:sz="4" w:space="0" w:color="000001"/>
              <w:bottom w:val="single" w:sz="4" w:space="0" w:color="000001"/>
              <w:right w:val="single" w:sz="30" w:space="0" w:color="C0C0C0"/>
              <w:insideH w:val="single" w:sz="4" w:space="0" w:color="000001"/>
              <w:insideV w:val="single" w:sz="30" w:space="0" w:color="C0C0C0"/>
            </w:tcBorders>
            <w:shd w:color="auto" w:fill="auto" w:val="clear"/>
            <w:tcMar>
              <w:left w:w="97" w:type="dxa"/>
            </w:tcMar>
          </w:tcPr>
          <w:p>
            <w:pPr>
              <w:pStyle w:val="TableParagraph"/>
              <w:spacing w:before="55" w:after="0"/>
              <w:ind w:right="63" w:hanging="0"/>
              <w:jc w:val="center"/>
              <w:rPr>
                <w:rFonts w:ascii="Times New Roman" w:hAnsi="Times New Roman" w:eastAsia="Times New Roman" w:cs="Times New Roman"/>
                <w:sz w:val="24"/>
                <w:szCs w:val="24"/>
                <w:highlight w:val="lightGray"/>
              </w:rPr>
            </w:pPr>
            <w:r>
              <w:rPr>
                <w:rFonts w:ascii="Times New Roman" w:hAnsi="Times New Roman"/>
                <w:sz w:val="24"/>
                <w:highlight w:val="lightGray"/>
              </w:rPr>
              <w:t>Quantità</w:t>
            </w:r>
            <w:r>
              <w:rPr>
                <w:rFonts w:ascii="Times New Roman" w:hAnsi="Times New Roman"/>
                <w:spacing w:val="-18"/>
                <w:sz w:val="24"/>
                <w:highlight w:val="lightGray"/>
              </w:rPr>
              <w:t xml:space="preserve"> </w:t>
            </w:r>
            <w:r>
              <w:rPr>
                <w:rFonts w:ascii="Times New Roman" w:hAnsi="Times New Roman"/>
                <w:spacing w:val="-1"/>
                <w:sz w:val="24"/>
                <w:highlight w:val="lightGray"/>
              </w:rPr>
              <w:t>sacchetti</w:t>
            </w:r>
          </w:p>
        </w:tc>
      </w:tr>
      <w:tr>
        <w:trPr>
          <w:trHeight w:val="407" w:hRule="exact"/>
        </w:trPr>
        <w:tc>
          <w:tcPr>
            <w:tcW w:w="3916" w:type="dxa"/>
            <w:gridSpan w:val="3"/>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tcMar>
              <w:left w:w="97" w:type="dxa"/>
            </w:tcMar>
          </w:tcPr>
          <w:p>
            <w:pPr>
              <w:pStyle w:val="Normal"/>
              <w:rPr/>
            </w:pPr>
            <w:r>
              <w:rPr/>
            </w:r>
          </w:p>
        </w:tc>
        <w:tc>
          <w:tcPr>
            <w:tcW w:w="1923" w:type="dxa"/>
            <w:gridSpan w:val="2"/>
            <w:tcBorders>
              <w:top w:val="single" w:sz="4" w:space="0" w:color="000001"/>
              <w:left w:val="single" w:sz="4" w:space="0" w:color="000001"/>
              <w:bottom w:val="single" w:sz="26" w:space="0" w:color="C0C0C0"/>
              <w:right w:val="single" w:sz="4" w:space="0" w:color="000001"/>
              <w:insideH w:val="single" w:sz="26" w:space="0" w:color="C0C0C0"/>
              <w:insideV w:val="single" w:sz="4" w:space="0" w:color="000001"/>
            </w:tcBorders>
            <w:shd w:color="auto" w:fill="auto" w:val="clear"/>
            <w:tcMar>
              <w:left w:w="97" w:type="dxa"/>
            </w:tcMar>
          </w:tcPr>
          <w:p>
            <w:pPr>
              <w:pStyle w:val="TableParagraph"/>
              <w:spacing w:before="55" w:after="0"/>
              <w:ind w:left="348" w:hanging="0"/>
              <w:rPr>
                <w:rFonts w:ascii="Times New Roman" w:hAnsi="Times New Roman" w:eastAsia="Times New Roman" w:cs="Times New Roman"/>
                <w:sz w:val="24"/>
                <w:szCs w:val="24"/>
                <w:highlight w:val="lightGray"/>
              </w:rPr>
            </w:pPr>
            <w:r>
              <w:rPr>
                <w:rFonts w:ascii="Times New Roman" w:hAnsi="Times New Roman"/>
                <w:sz w:val="24"/>
                <w:highlight w:val="lightGray"/>
              </w:rPr>
              <w:t>30-50</w:t>
            </w:r>
            <w:r>
              <w:rPr>
                <w:rFonts w:ascii="Times New Roman" w:hAnsi="Times New Roman"/>
                <w:spacing w:val="-4"/>
                <w:sz w:val="24"/>
                <w:highlight w:val="lightGray"/>
              </w:rPr>
              <w:t xml:space="preserve"> </w:t>
            </w:r>
            <w:r>
              <w:rPr>
                <w:rFonts w:ascii="Times New Roman" w:hAnsi="Times New Roman"/>
                <w:sz w:val="24"/>
                <w:highlight w:val="lightGray"/>
              </w:rPr>
              <w:t>litri</w:t>
            </w:r>
          </w:p>
        </w:tc>
        <w:tc>
          <w:tcPr>
            <w:tcW w:w="17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tcMar>
              <w:left w:w="97" w:type="dxa"/>
            </w:tcMar>
          </w:tcPr>
          <w:p>
            <w:pPr>
              <w:pStyle w:val="TableParagraph"/>
              <w:spacing w:before="55" w:after="0"/>
              <w:ind w:left="440" w:hanging="0"/>
              <w:rPr>
                <w:rFonts w:ascii="Times New Roman" w:hAnsi="Times New Roman" w:eastAsia="Times New Roman" w:cs="Times New Roman"/>
                <w:sz w:val="24"/>
                <w:szCs w:val="24"/>
              </w:rPr>
            </w:pPr>
            <w:r>
              <w:rPr>
                <w:rFonts w:ascii="Times New Roman" w:hAnsi="Times New Roman"/>
                <w:sz w:val="24"/>
              </w:rPr>
              <w:t>60-90</w:t>
            </w:r>
            <w:r>
              <w:rPr>
                <w:rFonts w:ascii="Times New Roman" w:hAnsi="Times New Roman"/>
                <w:spacing w:val="-4"/>
                <w:sz w:val="24"/>
              </w:rPr>
              <w:t xml:space="preserve"> </w:t>
            </w:r>
            <w:r>
              <w:rPr>
                <w:rFonts w:ascii="Times New Roman" w:hAnsi="Times New Roman"/>
                <w:sz w:val="24"/>
              </w:rPr>
              <w:t>litri</w:t>
            </w:r>
          </w:p>
        </w:tc>
        <w:tc>
          <w:tcPr>
            <w:tcW w:w="1791" w:type="dxa"/>
            <w:tcBorders>
              <w:top w:val="single" w:sz="4" w:space="0" w:color="000001"/>
              <w:left w:val="single" w:sz="4" w:space="0" w:color="000001"/>
              <w:bottom w:val="single" w:sz="4" w:space="0" w:color="000001"/>
              <w:right w:val="single" w:sz="30" w:space="0" w:color="C0C0C0"/>
              <w:insideH w:val="single" w:sz="4" w:space="0" w:color="000001"/>
              <w:insideV w:val="single" w:sz="30" w:space="0" w:color="C0C0C0"/>
            </w:tcBorders>
            <w:shd w:color="auto" w:fill="C0C0C0" w:val="clear"/>
            <w:tcMar>
              <w:left w:w="97" w:type="dxa"/>
            </w:tcMar>
          </w:tcPr>
          <w:p>
            <w:pPr>
              <w:pStyle w:val="TableParagraph"/>
              <w:spacing w:before="55" w:after="0"/>
              <w:ind w:left="530" w:hanging="0"/>
              <w:rPr>
                <w:rFonts w:ascii="Times New Roman" w:hAnsi="Times New Roman" w:eastAsia="Times New Roman" w:cs="Times New Roman"/>
                <w:sz w:val="24"/>
                <w:szCs w:val="24"/>
              </w:rPr>
            </w:pPr>
            <w:r>
              <w:rPr>
                <w:rFonts w:ascii="Times New Roman" w:hAnsi="Times New Roman"/>
                <w:sz w:val="24"/>
              </w:rPr>
              <w:t>&gt;90</w:t>
            </w:r>
            <w:r>
              <w:rPr>
                <w:rFonts w:ascii="Times New Roman" w:hAnsi="Times New Roman"/>
                <w:spacing w:val="-8"/>
                <w:sz w:val="24"/>
              </w:rPr>
              <w:t xml:space="preserve"> </w:t>
            </w:r>
            <w:r>
              <w:rPr>
                <w:rFonts w:ascii="Times New Roman" w:hAnsi="Times New Roman"/>
                <w:sz w:val="24"/>
              </w:rPr>
              <w:t>litri</w:t>
            </w:r>
          </w:p>
        </w:tc>
      </w:tr>
      <w:tr>
        <w:trPr>
          <w:trHeight w:val="682" w:hRule="exact"/>
        </w:trPr>
        <w:tc>
          <w:tcPr>
            <w:tcW w:w="13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rPr/>
            </w:pPr>
            <w:r>
              <w:rPr/>
            </w:r>
          </w:p>
        </w:tc>
        <w:tc>
          <w:tcPr>
            <w:tcW w:w="2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5" w:after="0"/>
              <w:ind w:left="63" w:right="327" w:hanging="0"/>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t>Quantità</w:t>
            </w:r>
            <w:r>
              <w:rPr>
                <w:rFonts w:eastAsia="Times New Roman" w:cs="Times New Roman" w:ascii="Times New Roman" w:hAnsi="Times New Roman"/>
                <w:spacing w:val="-11"/>
                <w:sz w:val="24"/>
                <w:szCs w:val="24"/>
                <w:lang w:val="it-IT"/>
              </w:rPr>
              <w:t xml:space="preserve"> </w:t>
            </w:r>
            <w:r>
              <w:rPr>
                <w:rFonts w:eastAsia="Times New Roman" w:cs="Times New Roman" w:ascii="Times New Roman" w:hAnsi="Times New Roman"/>
                <w:spacing w:val="-1"/>
                <w:sz w:val="24"/>
                <w:szCs w:val="24"/>
                <w:lang w:val="it-IT"/>
              </w:rPr>
              <w:t>massima</w:t>
            </w:r>
            <w:r>
              <w:rPr>
                <w:rFonts w:eastAsia="Times New Roman" w:cs="Times New Roman" w:ascii="Times New Roman" w:hAnsi="Times New Roman"/>
                <w:spacing w:val="-11"/>
                <w:sz w:val="24"/>
                <w:szCs w:val="24"/>
                <w:lang w:val="it-IT"/>
              </w:rPr>
              <w:t xml:space="preserve"> </w:t>
            </w:r>
            <w:r>
              <w:rPr>
                <w:rFonts w:eastAsia="Times New Roman" w:cs="Times New Roman" w:ascii="Times New Roman" w:hAnsi="Times New Roman"/>
                <w:spacing w:val="-1"/>
                <w:sz w:val="24"/>
                <w:szCs w:val="24"/>
                <w:lang w:val="it-IT"/>
              </w:rPr>
              <w:t>fornita</w:t>
            </w:r>
            <w:r>
              <w:rPr>
                <w:rFonts w:eastAsia="Times New Roman" w:cs="Times New Roman" w:ascii="Times New Roman" w:hAnsi="Times New Roman"/>
                <w:spacing w:val="29"/>
                <w:w w:val="99"/>
                <w:sz w:val="24"/>
                <w:szCs w:val="24"/>
                <w:lang w:val="it-IT"/>
              </w:rPr>
              <w:t xml:space="preserve"> </w:t>
            </w:r>
            <w:r>
              <w:rPr>
                <w:rFonts w:eastAsia="Times New Roman" w:cs="Times New Roman" w:ascii="Times New Roman" w:hAnsi="Times New Roman"/>
                <w:sz w:val="24"/>
                <w:szCs w:val="24"/>
                <w:lang w:val="it-IT"/>
              </w:rPr>
              <w:t>per</w:t>
            </w:r>
            <w:r>
              <w:rPr>
                <w:rFonts w:eastAsia="Times New Roman" w:cs="Times New Roman" w:ascii="Times New Roman" w:hAnsi="Times New Roman"/>
                <w:spacing w:val="-12"/>
                <w:sz w:val="24"/>
                <w:szCs w:val="24"/>
                <w:lang w:val="it-IT"/>
              </w:rPr>
              <w:t xml:space="preserve"> </w:t>
            </w:r>
            <w:r>
              <w:rPr>
                <w:rFonts w:eastAsia="Times New Roman" w:cs="Times New Roman" w:ascii="Times New Roman" w:hAnsi="Times New Roman"/>
                <w:sz w:val="24"/>
                <w:szCs w:val="24"/>
                <w:lang w:val="it-IT"/>
              </w:rPr>
              <w:t>volta</w:t>
            </w:r>
            <w:r>
              <w:rPr>
                <w:rFonts w:eastAsia="Times New Roman" w:cs="Times New Roman" w:ascii="Times New Roman" w:hAnsi="Times New Roman"/>
                <w:spacing w:val="-12"/>
                <w:sz w:val="24"/>
                <w:szCs w:val="24"/>
                <w:lang w:val="it-IT"/>
              </w:rPr>
              <w:t xml:space="preserve"> </w:t>
            </w:r>
            <w:r>
              <w:rPr>
                <w:rFonts w:eastAsia="Times New Roman" w:cs="Times New Roman" w:ascii="Times New Roman" w:hAnsi="Times New Roman"/>
                <w:sz w:val="24"/>
                <w:szCs w:val="24"/>
                <w:lang w:val="it-IT"/>
              </w:rPr>
              <w:t>all’Ecosportello</w:t>
            </w:r>
          </w:p>
        </w:tc>
        <w:tc>
          <w:tcPr>
            <w:tcW w:w="192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92" w:after="0"/>
              <w:ind w:right="1" w:hanging="0"/>
              <w:jc w:val="center"/>
              <w:rPr>
                <w:rFonts w:ascii="Times New Roman" w:hAnsi="Times New Roman" w:eastAsia="Times New Roman" w:cs="Times New Roman"/>
                <w:color w:val="FF0000"/>
                <w:sz w:val="24"/>
                <w:szCs w:val="24"/>
              </w:rPr>
            </w:pPr>
            <w:r>
              <w:rPr>
                <w:rFonts w:ascii="Times New Roman" w:hAnsi="Times New Roman"/>
                <w:color w:val="FF0000"/>
                <w:sz w:val="24"/>
              </w:rPr>
              <w:t>100</w:t>
            </w:r>
          </w:p>
        </w:tc>
        <w:tc>
          <w:tcPr>
            <w:tcW w:w="17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92" w:after="0"/>
              <w:ind w:left="1" w:hanging="0"/>
              <w:jc w:val="center"/>
              <w:rPr>
                <w:rFonts w:ascii="Times New Roman" w:hAnsi="Times New Roman" w:eastAsia="Times New Roman" w:cs="Times New Roman"/>
                <w:color w:val="FF0000"/>
                <w:sz w:val="24"/>
                <w:szCs w:val="24"/>
              </w:rPr>
            </w:pPr>
            <w:r>
              <w:rPr>
                <w:rFonts w:ascii="Times New Roman" w:hAnsi="Times New Roman"/>
                <w:color w:val="FF0000"/>
                <w:sz w:val="24"/>
              </w:rPr>
              <w:t>50</w:t>
            </w:r>
          </w:p>
        </w:tc>
        <w:tc>
          <w:tcPr>
            <w:tcW w:w="179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92" w:after="0"/>
              <w:ind w:right="1" w:hanging="0"/>
              <w:jc w:val="center"/>
              <w:rPr>
                <w:rFonts w:ascii="Times New Roman" w:hAnsi="Times New Roman" w:eastAsia="Times New Roman" w:cs="Times New Roman"/>
                <w:strike/>
                <w:color w:val="FF0000"/>
                <w:sz w:val="24"/>
                <w:szCs w:val="24"/>
              </w:rPr>
            </w:pPr>
            <w:r>
              <w:rPr>
                <w:rFonts w:ascii="Times New Roman" w:hAnsi="Times New Roman"/>
                <w:strike/>
                <w:color w:val="FF0000"/>
                <w:sz w:val="24"/>
              </w:rPr>
              <w:t>100</w:t>
            </w:r>
          </w:p>
        </w:tc>
      </w:tr>
      <w:tr>
        <w:trPr>
          <w:trHeight w:val="572" w:hRule="exact"/>
        </w:trPr>
        <w:tc>
          <w:tcPr>
            <w:tcW w:w="133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extDirection w:val="btLr"/>
            <w:vAlign w:val="center"/>
          </w:tcPr>
          <w:p>
            <w:pPr>
              <w:pStyle w:val="TableParagraph"/>
              <w:spacing w:lineRule="auto" w:line="242" w:before="198" w:after="0"/>
              <w:ind w:left="113" w:right="233" w:hanging="0"/>
              <w:jc w:val="center"/>
              <w:rPr>
                <w:rFonts w:ascii="Times New Roman" w:hAnsi="Times New Roman" w:eastAsia="Times New Roman" w:cs="Times New Roman"/>
                <w:sz w:val="24"/>
                <w:szCs w:val="24"/>
              </w:rPr>
            </w:pPr>
            <w:r>
              <w:rPr>
                <w:rFonts w:ascii="Times New Roman" w:hAnsi="Times New Roman"/>
                <w:color w:val="FF0000"/>
                <w:sz w:val="24"/>
              </w:rPr>
              <w:t>Utenza</w:t>
            </w:r>
            <w:r>
              <w:rPr>
                <w:rFonts w:ascii="Times New Roman" w:hAnsi="Times New Roman"/>
                <w:color w:val="FF0000"/>
                <w:w w:val="99"/>
                <w:sz w:val="24"/>
              </w:rPr>
              <w:t xml:space="preserve"> </w:t>
            </w:r>
            <w:r>
              <w:rPr>
                <w:rFonts w:ascii="Times New Roman" w:hAnsi="Times New Roman"/>
                <w:color w:val="FF0000"/>
                <w:w w:val="95"/>
                <w:sz w:val="24"/>
              </w:rPr>
              <w:t>domestica</w:t>
            </w:r>
          </w:p>
        </w:tc>
        <w:tc>
          <w:tcPr>
            <w:tcW w:w="2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5" w:after="0"/>
              <w:ind w:left="63" w:hanging="0"/>
              <w:rPr>
                <w:rFonts w:ascii="Times New Roman" w:hAnsi="Times New Roman" w:eastAsia="Times New Roman" w:cs="Times New Roman"/>
                <w:sz w:val="24"/>
                <w:szCs w:val="24"/>
              </w:rPr>
            </w:pPr>
            <w:r>
              <w:rPr>
                <w:rFonts w:ascii="Times New Roman" w:hAnsi="Times New Roman"/>
                <w:sz w:val="24"/>
              </w:rPr>
              <w:t>Contenitore</w:t>
            </w:r>
            <w:r>
              <w:rPr>
                <w:rFonts w:ascii="Times New Roman" w:hAnsi="Times New Roman"/>
                <w:spacing w:val="-7"/>
                <w:sz w:val="24"/>
              </w:rPr>
              <w:t xml:space="preserve"> </w:t>
            </w:r>
            <w:r>
              <w:rPr>
                <w:rFonts w:ascii="Times New Roman" w:hAnsi="Times New Roman"/>
                <w:sz w:val="24"/>
              </w:rPr>
              <w:t>da</w:t>
            </w:r>
            <w:r>
              <w:rPr>
                <w:rFonts w:ascii="Times New Roman" w:hAnsi="Times New Roman"/>
                <w:spacing w:val="-7"/>
                <w:sz w:val="24"/>
              </w:rPr>
              <w:t xml:space="preserve"> </w:t>
            </w:r>
            <w:r>
              <w:rPr>
                <w:rFonts w:ascii="Times New Roman" w:hAnsi="Times New Roman"/>
                <w:sz w:val="24"/>
              </w:rPr>
              <w:t>120</w:t>
            </w:r>
            <w:r>
              <w:rPr>
                <w:rFonts w:ascii="Times New Roman" w:hAnsi="Times New Roman"/>
                <w:spacing w:val="-7"/>
                <w:sz w:val="24"/>
              </w:rPr>
              <w:t xml:space="preserve"> </w:t>
            </w:r>
            <w:r>
              <w:rPr>
                <w:rFonts w:ascii="Times New Roman" w:hAnsi="Times New Roman"/>
                <w:sz w:val="24"/>
              </w:rPr>
              <w:t>litri</w:t>
            </w:r>
          </w:p>
        </w:tc>
        <w:tc>
          <w:tcPr>
            <w:tcW w:w="192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5" w:after="0"/>
              <w:ind w:right="1" w:hanging="0"/>
              <w:jc w:val="center"/>
              <w:rPr>
                <w:rFonts w:ascii="Times New Roman" w:hAnsi="Times New Roman" w:eastAsia="Times New Roman" w:cs="Times New Roman"/>
                <w:color w:val="FF0000"/>
                <w:sz w:val="24"/>
                <w:szCs w:val="24"/>
              </w:rPr>
            </w:pPr>
            <w:r>
              <w:rPr>
                <w:rFonts w:ascii="Times New Roman" w:hAnsi="Times New Roman"/>
                <w:color w:val="FF0000"/>
                <w:sz w:val="24"/>
              </w:rPr>
              <w:t>100</w:t>
            </w:r>
          </w:p>
        </w:tc>
        <w:tc>
          <w:tcPr>
            <w:tcW w:w="17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5" w:after="0"/>
              <w:jc w:val="center"/>
              <w:rPr>
                <w:rFonts w:ascii="Times New Roman" w:hAnsi="Times New Roman" w:eastAsia="Times New Roman" w:cs="Times New Roman"/>
                <w:color w:val="FF0000"/>
                <w:sz w:val="24"/>
                <w:szCs w:val="24"/>
              </w:rPr>
            </w:pPr>
            <w:r>
              <w:rPr>
                <w:rFonts w:ascii="Times New Roman" w:hAnsi="Times New Roman"/>
                <w:color w:val="FF0000"/>
                <w:sz w:val="24"/>
              </w:rPr>
              <w:t>50</w:t>
            </w:r>
          </w:p>
        </w:tc>
        <w:tc>
          <w:tcPr>
            <w:tcW w:w="179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5" w:after="0"/>
              <w:jc w:val="center"/>
              <w:rPr>
                <w:rFonts w:ascii="Times New Roman" w:hAnsi="Times New Roman" w:eastAsia="Times New Roman" w:cs="Times New Roman"/>
                <w:strike/>
                <w:color w:val="FF0000"/>
                <w:sz w:val="24"/>
                <w:szCs w:val="24"/>
              </w:rPr>
            </w:pPr>
            <w:r>
              <w:rPr>
                <w:rFonts w:ascii="Times New Roman" w:hAnsi="Times New Roman"/>
                <w:strike/>
                <w:color w:val="FF0000"/>
                <w:sz w:val="24"/>
              </w:rPr>
              <w:t>75</w:t>
            </w:r>
          </w:p>
        </w:tc>
      </w:tr>
      <w:tr>
        <w:trPr>
          <w:trHeight w:val="407" w:hRule="exact"/>
        </w:trPr>
        <w:tc>
          <w:tcPr>
            <w:tcW w:w="133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extDirection w:val="btLr"/>
          </w:tcPr>
          <w:p>
            <w:pPr>
              <w:pStyle w:val="Normal"/>
              <w:rPr/>
            </w:pPr>
            <w:r>
              <w:rPr/>
            </w:r>
          </w:p>
        </w:tc>
        <w:tc>
          <w:tcPr>
            <w:tcW w:w="2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5" w:after="0"/>
              <w:ind w:left="63" w:hanging="0"/>
              <w:rPr>
                <w:rFonts w:ascii="Times New Roman" w:hAnsi="Times New Roman" w:eastAsia="Times New Roman" w:cs="Times New Roman"/>
                <w:strike/>
                <w:color w:val="FF0000"/>
                <w:sz w:val="24"/>
                <w:szCs w:val="24"/>
              </w:rPr>
            </w:pPr>
            <w:r>
              <w:rPr>
                <w:rFonts w:ascii="Times New Roman" w:hAnsi="Times New Roman"/>
                <w:strike/>
                <w:color w:val="FF0000"/>
                <w:sz w:val="24"/>
              </w:rPr>
              <w:t>Contenitore</w:t>
            </w:r>
            <w:r>
              <w:rPr>
                <w:rFonts w:ascii="Times New Roman" w:hAnsi="Times New Roman"/>
                <w:strike/>
                <w:color w:val="FF0000"/>
                <w:spacing w:val="-7"/>
                <w:sz w:val="24"/>
              </w:rPr>
              <w:t xml:space="preserve"> </w:t>
            </w:r>
            <w:r>
              <w:rPr>
                <w:rFonts w:ascii="Times New Roman" w:hAnsi="Times New Roman"/>
                <w:strike/>
                <w:color w:val="FF0000"/>
                <w:sz w:val="24"/>
              </w:rPr>
              <w:t>da</w:t>
            </w:r>
            <w:r>
              <w:rPr>
                <w:rFonts w:ascii="Times New Roman" w:hAnsi="Times New Roman"/>
                <w:strike/>
                <w:color w:val="FF0000"/>
                <w:spacing w:val="-7"/>
                <w:sz w:val="24"/>
              </w:rPr>
              <w:t xml:space="preserve"> </w:t>
            </w:r>
            <w:r>
              <w:rPr>
                <w:rFonts w:ascii="Times New Roman" w:hAnsi="Times New Roman"/>
                <w:strike/>
                <w:color w:val="FF0000"/>
                <w:sz w:val="24"/>
              </w:rPr>
              <w:t>240</w:t>
            </w:r>
            <w:r>
              <w:rPr>
                <w:rFonts w:ascii="Times New Roman" w:hAnsi="Times New Roman"/>
                <w:strike/>
                <w:color w:val="FF0000"/>
                <w:spacing w:val="-7"/>
                <w:sz w:val="24"/>
              </w:rPr>
              <w:t xml:space="preserve"> </w:t>
            </w:r>
            <w:r>
              <w:rPr>
                <w:rFonts w:ascii="Times New Roman" w:hAnsi="Times New Roman"/>
                <w:strike/>
                <w:color w:val="FF0000"/>
                <w:sz w:val="24"/>
              </w:rPr>
              <w:t>litri</w:t>
            </w:r>
          </w:p>
        </w:tc>
        <w:tc>
          <w:tcPr>
            <w:tcW w:w="192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5" w:after="0"/>
              <w:ind w:right="1" w:hanging="0"/>
              <w:jc w:val="center"/>
              <w:rPr>
                <w:rFonts w:ascii="Times New Roman" w:hAnsi="Times New Roman" w:eastAsia="Times New Roman" w:cs="Times New Roman"/>
                <w:strike/>
                <w:color w:val="FF0000"/>
                <w:sz w:val="24"/>
                <w:szCs w:val="24"/>
              </w:rPr>
            </w:pPr>
            <w:r>
              <w:rPr>
                <w:rFonts w:ascii="Times New Roman" w:hAnsi="Times New Roman"/>
                <w:strike/>
                <w:color w:val="FF0000"/>
                <w:sz w:val="24"/>
              </w:rPr>
              <w:t>300</w:t>
            </w:r>
          </w:p>
        </w:tc>
        <w:tc>
          <w:tcPr>
            <w:tcW w:w="17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5" w:after="0"/>
              <w:jc w:val="center"/>
              <w:rPr>
                <w:rFonts w:ascii="Times New Roman" w:hAnsi="Times New Roman" w:eastAsia="Times New Roman" w:cs="Times New Roman"/>
                <w:strike/>
                <w:color w:val="FF0000"/>
                <w:sz w:val="24"/>
                <w:szCs w:val="24"/>
              </w:rPr>
            </w:pPr>
            <w:r>
              <w:rPr>
                <w:rFonts w:ascii="Times New Roman" w:hAnsi="Times New Roman"/>
                <w:strike/>
                <w:color w:val="FF0000"/>
                <w:sz w:val="24"/>
              </w:rPr>
              <w:t>200</w:t>
            </w:r>
          </w:p>
        </w:tc>
        <w:tc>
          <w:tcPr>
            <w:tcW w:w="179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5" w:after="0"/>
              <w:jc w:val="center"/>
              <w:rPr>
                <w:rFonts w:ascii="Times New Roman" w:hAnsi="Times New Roman" w:eastAsia="Times New Roman" w:cs="Times New Roman"/>
                <w:strike/>
                <w:color w:val="FF0000"/>
                <w:sz w:val="24"/>
                <w:szCs w:val="24"/>
              </w:rPr>
            </w:pPr>
            <w:r>
              <w:rPr>
                <w:rFonts w:ascii="Times New Roman" w:hAnsi="Times New Roman"/>
                <w:strike/>
                <w:color w:val="FF0000"/>
                <w:sz w:val="24"/>
              </w:rPr>
              <w:t>100</w:t>
            </w:r>
          </w:p>
        </w:tc>
      </w:tr>
      <w:tr>
        <w:trPr>
          <w:trHeight w:val="611" w:hRule="exact"/>
        </w:trPr>
        <w:tc>
          <w:tcPr>
            <w:tcW w:w="133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extDirection w:val="btLr"/>
          </w:tcPr>
          <w:p>
            <w:pPr>
              <w:pStyle w:val="Normal"/>
              <w:rPr/>
            </w:pPr>
            <w:r>
              <w:rPr/>
            </w:r>
          </w:p>
        </w:tc>
        <w:tc>
          <w:tcPr>
            <w:tcW w:w="2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5" w:after="0"/>
              <w:ind w:left="63" w:hanging="0"/>
              <w:rPr>
                <w:rFonts w:ascii="Times New Roman" w:hAnsi="Times New Roman" w:eastAsia="Times New Roman" w:cs="Times New Roman"/>
                <w:strike/>
                <w:color w:val="FF0000"/>
                <w:sz w:val="24"/>
                <w:szCs w:val="24"/>
              </w:rPr>
            </w:pPr>
            <w:r>
              <w:rPr>
                <w:rFonts w:ascii="Times New Roman" w:hAnsi="Times New Roman"/>
                <w:strike/>
                <w:color w:val="FF0000"/>
                <w:sz w:val="24"/>
              </w:rPr>
              <w:t>Contenitore</w:t>
            </w:r>
            <w:r>
              <w:rPr>
                <w:rFonts w:ascii="Times New Roman" w:hAnsi="Times New Roman"/>
                <w:strike/>
                <w:color w:val="FF0000"/>
                <w:spacing w:val="-7"/>
                <w:sz w:val="24"/>
              </w:rPr>
              <w:t xml:space="preserve"> </w:t>
            </w:r>
            <w:r>
              <w:rPr>
                <w:rFonts w:ascii="Times New Roman" w:hAnsi="Times New Roman"/>
                <w:strike/>
                <w:color w:val="FF0000"/>
                <w:sz w:val="24"/>
              </w:rPr>
              <w:t>da</w:t>
            </w:r>
            <w:r>
              <w:rPr>
                <w:rFonts w:ascii="Times New Roman" w:hAnsi="Times New Roman"/>
                <w:strike/>
                <w:color w:val="FF0000"/>
                <w:spacing w:val="-7"/>
                <w:sz w:val="24"/>
              </w:rPr>
              <w:t xml:space="preserve"> </w:t>
            </w:r>
            <w:r>
              <w:rPr>
                <w:rFonts w:ascii="Times New Roman" w:hAnsi="Times New Roman"/>
                <w:strike/>
                <w:color w:val="FF0000"/>
                <w:sz w:val="24"/>
              </w:rPr>
              <w:t>360</w:t>
            </w:r>
            <w:r>
              <w:rPr>
                <w:rFonts w:ascii="Times New Roman" w:hAnsi="Times New Roman"/>
                <w:strike/>
                <w:color w:val="FF0000"/>
                <w:spacing w:val="-7"/>
                <w:sz w:val="24"/>
              </w:rPr>
              <w:t xml:space="preserve"> </w:t>
            </w:r>
            <w:r>
              <w:rPr>
                <w:rFonts w:ascii="Times New Roman" w:hAnsi="Times New Roman"/>
                <w:strike/>
                <w:color w:val="FF0000"/>
                <w:sz w:val="24"/>
              </w:rPr>
              <w:t>litri</w:t>
            </w:r>
          </w:p>
        </w:tc>
        <w:tc>
          <w:tcPr>
            <w:tcW w:w="192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5" w:after="0"/>
              <w:jc w:val="center"/>
              <w:rPr>
                <w:rFonts w:ascii="Times New Roman" w:hAnsi="Times New Roman" w:eastAsia="Times New Roman" w:cs="Times New Roman"/>
                <w:strike/>
                <w:color w:val="FF0000"/>
                <w:sz w:val="24"/>
                <w:szCs w:val="24"/>
              </w:rPr>
            </w:pPr>
            <w:r>
              <w:rPr>
                <w:rFonts w:ascii="Times New Roman" w:hAnsi="Times New Roman"/>
                <w:strike/>
                <w:color w:val="FF0000"/>
                <w:sz w:val="24"/>
              </w:rPr>
              <w:t>400</w:t>
            </w:r>
          </w:p>
        </w:tc>
        <w:tc>
          <w:tcPr>
            <w:tcW w:w="17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5" w:after="0"/>
              <w:jc w:val="center"/>
              <w:rPr>
                <w:rFonts w:ascii="Times New Roman" w:hAnsi="Times New Roman" w:eastAsia="Times New Roman" w:cs="Times New Roman"/>
                <w:strike/>
                <w:color w:val="FF0000"/>
                <w:sz w:val="24"/>
                <w:szCs w:val="24"/>
              </w:rPr>
            </w:pPr>
            <w:r>
              <w:rPr>
                <w:rFonts w:ascii="Times New Roman" w:hAnsi="Times New Roman"/>
                <w:strike/>
                <w:color w:val="FF0000"/>
                <w:sz w:val="24"/>
              </w:rPr>
              <w:t>250</w:t>
            </w:r>
          </w:p>
        </w:tc>
        <w:tc>
          <w:tcPr>
            <w:tcW w:w="179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5" w:after="0"/>
              <w:jc w:val="center"/>
              <w:rPr>
                <w:rFonts w:ascii="Times New Roman" w:hAnsi="Times New Roman" w:eastAsia="Times New Roman" w:cs="Times New Roman"/>
                <w:strike/>
                <w:color w:val="FF0000"/>
                <w:sz w:val="24"/>
                <w:szCs w:val="24"/>
              </w:rPr>
            </w:pPr>
            <w:r>
              <w:rPr>
                <w:rFonts w:ascii="Times New Roman" w:hAnsi="Times New Roman"/>
                <w:strike/>
                <w:color w:val="FF0000"/>
                <w:sz w:val="24"/>
              </w:rPr>
              <w:t>125</w:t>
            </w:r>
          </w:p>
        </w:tc>
      </w:tr>
      <w:tr>
        <w:trPr>
          <w:trHeight w:val="406" w:hRule="exact"/>
        </w:trPr>
        <w:tc>
          <w:tcPr>
            <w:tcW w:w="133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extDirection w:val="btLr"/>
            <w:vAlign w:val="center"/>
          </w:tcPr>
          <w:p>
            <w:pPr>
              <w:pStyle w:val="TableParagraph"/>
              <w:spacing w:lineRule="auto" w:line="242" w:before="55" w:after="0"/>
              <w:ind w:left="157" w:right="153" w:hanging="0"/>
              <w:jc w:val="center"/>
              <w:rPr>
                <w:rFonts w:ascii="Times New Roman" w:hAnsi="Times New Roman" w:eastAsia="Times New Roman" w:cs="Times New Roman"/>
                <w:sz w:val="24"/>
                <w:szCs w:val="24"/>
              </w:rPr>
            </w:pPr>
            <w:r>
              <w:rPr>
                <w:rFonts w:ascii="Times New Roman" w:hAnsi="Times New Roman"/>
                <w:sz w:val="24"/>
              </w:rPr>
              <w:t>Utenza</w:t>
            </w:r>
            <w:r>
              <w:rPr>
                <w:rFonts w:ascii="Times New Roman" w:hAnsi="Times New Roman"/>
                <w:w w:val="99"/>
                <w:sz w:val="24"/>
              </w:rPr>
              <w:t xml:space="preserve"> </w:t>
            </w:r>
            <w:r>
              <w:rPr>
                <w:rFonts w:ascii="Times New Roman" w:hAnsi="Times New Roman"/>
                <w:w w:val="95"/>
                <w:sz w:val="24"/>
              </w:rPr>
              <w:t>Condomi</w:t>
            </w:r>
            <w:r>
              <w:rPr>
                <w:rFonts w:ascii="Times New Roman" w:hAnsi="Times New Roman"/>
                <w:w w:val="99"/>
                <w:sz w:val="24"/>
              </w:rPr>
              <w:t xml:space="preserve"> </w:t>
            </w:r>
            <w:r>
              <w:rPr>
                <w:rFonts w:ascii="Times New Roman" w:hAnsi="Times New Roman"/>
                <w:sz w:val="24"/>
              </w:rPr>
              <w:t>niale</w:t>
            </w:r>
          </w:p>
        </w:tc>
        <w:tc>
          <w:tcPr>
            <w:tcW w:w="2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5" w:after="0"/>
              <w:ind w:left="63" w:hanging="0"/>
              <w:rPr>
                <w:rFonts w:ascii="Times New Roman" w:hAnsi="Times New Roman" w:eastAsia="Times New Roman" w:cs="Times New Roman"/>
                <w:sz w:val="24"/>
                <w:szCs w:val="24"/>
              </w:rPr>
            </w:pPr>
            <w:r>
              <w:rPr>
                <w:rFonts w:ascii="Times New Roman" w:hAnsi="Times New Roman"/>
                <w:sz w:val="24"/>
              </w:rPr>
              <w:t>Fino</w:t>
            </w:r>
            <w:r>
              <w:rPr>
                <w:rFonts w:ascii="Times New Roman" w:hAnsi="Times New Roman"/>
                <w:spacing w:val="-10"/>
                <w:sz w:val="24"/>
              </w:rPr>
              <w:t xml:space="preserve"> </w:t>
            </w:r>
            <w:r>
              <w:rPr>
                <w:rFonts w:ascii="Times New Roman" w:hAnsi="Times New Roman"/>
                <w:sz w:val="24"/>
              </w:rPr>
              <w:t>4</w:t>
            </w:r>
            <w:r>
              <w:rPr>
                <w:rFonts w:ascii="Times New Roman" w:hAnsi="Times New Roman"/>
                <w:spacing w:val="-9"/>
                <w:sz w:val="24"/>
              </w:rPr>
              <w:t xml:space="preserve"> </w:t>
            </w:r>
            <w:r>
              <w:rPr>
                <w:rFonts w:ascii="Times New Roman" w:hAnsi="Times New Roman"/>
                <w:spacing w:val="-1"/>
                <w:sz w:val="24"/>
              </w:rPr>
              <w:t>abitanti/utenza</w:t>
            </w:r>
          </w:p>
        </w:tc>
        <w:tc>
          <w:tcPr>
            <w:tcW w:w="192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5" w:after="0"/>
              <w:ind w:right="1" w:hanging="0"/>
              <w:jc w:val="center"/>
              <w:rPr>
                <w:rFonts w:ascii="Times New Roman" w:hAnsi="Times New Roman" w:eastAsia="Times New Roman" w:cs="Times New Roman"/>
                <w:sz w:val="24"/>
                <w:szCs w:val="24"/>
              </w:rPr>
            </w:pPr>
            <w:r>
              <w:rPr>
                <w:rFonts w:ascii="Times New Roman" w:hAnsi="Times New Roman"/>
                <w:sz w:val="24"/>
              </w:rPr>
              <w:t>200</w:t>
            </w:r>
          </w:p>
        </w:tc>
        <w:tc>
          <w:tcPr>
            <w:tcW w:w="17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5" w:after="0"/>
              <w:ind w:left="1" w:hanging="0"/>
              <w:jc w:val="center"/>
              <w:rPr>
                <w:rFonts w:ascii="Times New Roman" w:hAnsi="Times New Roman" w:eastAsia="Times New Roman" w:cs="Times New Roman"/>
                <w:sz w:val="24"/>
                <w:szCs w:val="24"/>
              </w:rPr>
            </w:pPr>
            <w:r>
              <w:rPr>
                <w:rFonts w:ascii="Times New Roman" w:hAnsi="Times New Roman"/>
                <w:sz w:val="24"/>
              </w:rPr>
              <w:t>150</w:t>
            </w:r>
          </w:p>
        </w:tc>
        <w:tc>
          <w:tcPr>
            <w:tcW w:w="179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5" w:after="0"/>
              <w:jc w:val="center"/>
              <w:rPr>
                <w:rFonts w:ascii="Times New Roman" w:hAnsi="Times New Roman" w:eastAsia="Times New Roman" w:cs="Times New Roman"/>
                <w:sz w:val="24"/>
                <w:szCs w:val="24"/>
              </w:rPr>
            </w:pPr>
            <w:r>
              <w:rPr>
                <w:rFonts w:ascii="Times New Roman" w:hAnsi="Times New Roman"/>
                <w:sz w:val="24"/>
              </w:rPr>
              <w:t>75</w:t>
            </w:r>
          </w:p>
        </w:tc>
      </w:tr>
      <w:tr>
        <w:trPr>
          <w:trHeight w:val="406" w:hRule="exact"/>
        </w:trPr>
        <w:tc>
          <w:tcPr>
            <w:tcW w:w="133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extDirection w:val="btLr"/>
          </w:tcPr>
          <w:p>
            <w:pPr>
              <w:pStyle w:val="Normal"/>
              <w:rPr/>
            </w:pPr>
            <w:r>
              <w:rPr/>
            </w:r>
          </w:p>
        </w:tc>
        <w:tc>
          <w:tcPr>
            <w:tcW w:w="2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5" w:after="0"/>
              <w:ind w:left="63" w:hanging="0"/>
              <w:rPr>
                <w:rFonts w:ascii="Times New Roman" w:hAnsi="Times New Roman" w:eastAsia="Times New Roman" w:cs="Times New Roman"/>
                <w:sz w:val="24"/>
                <w:szCs w:val="24"/>
              </w:rPr>
            </w:pPr>
            <w:r>
              <w:rPr>
                <w:rFonts w:ascii="Times New Roman" w:hAnsi="Times New Roman"/>
                <w:spacing w:val="-1"/>
                <w:sz w:val="24"/>
              </w:rPr>
              <w:t>Fino</w:t>
            </w:r>
            <w:r>
              <w:rPr>
                <w:rFonts w:ascii="Times New Roman" w:hAnsi="Times New Roman"/>
                <w:spacing w:val="-7"/>
                <w:sz w:val="24"/>
              </w:rPr>
              <w:t xml:space="preserve"> </w:t>
            </w:r>
            <w:r>
              <w:rPr>
                <w:rFonts w:ascii="Times New Roman" w:hAnsi="Times New Roman"/>
                <w:sz w:val="24"/>
              </w:rPr>
              <w:t>a</w:t>
            </w:r>
            <w:r>
              <w:rPr>
                <w:rFonts w:ascii="Times New Roman" w:hAnsi="Times New Roman"/>
                <w:spacing w:val="-7"/>
                <w:sz w:val="24"/>
              </w:rPr>
              <w:t xml:space="preserve"> </w:t>
            </w:r>
            <w:r>
              <w:rPr>
                <w:rFonts w:ascii="Times New Roman" w:hAnsi="Times New Roman"/>
                <w:sz w:val="24"/>
              </w:rPr>
              <w:t>7</w:t>
            </w:r>
            <w:r>
              <w:rPr>
                <w:rFonts w:ascii="Times New Roman" w:hAnsi="Times New Roman"/>
                <w:spacing w:val="-6"/>
                <w:sz w:val="24"/>
              </w:rPr>
              <w:t xml:space="preserve"> </w:t>
            </w:r>
            <w:r>
              <w:rPr>
                <w:rFonts w:ascii="Times New Roman" w:hAnsi="Times New Roman"/>
                <w:sz w:val="24"/>
              </w:rPr>
              <w:t>abitanti/utenza</w:t>
            </w:r>
          </w:p>
        </w:tc>
        <w:tc>
          <w:tcPr>
            <w:tcW w:w="192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5" w:after="0"/>
              <w:jc w:val="center"/>
              <w:rPr>
                <w:rFonts w:ascii="Times New Roman" w:hAnsi="Times New Roman" w:eastAsia="Times New Roman" w:cs="Times New Roman"/>
                <w:sz w:val="24"/>
                <w:szCs w:val="24"/>
              </w:rPr>
            </w:pPr>
            <w:r>
              <w:rPr>
                <w:rFonts w:ascii="Times New Roman" w:hAnsi="Times New Roman"/>
                <w:sz w:val="24"/>
              </w:rPr>
              <w:t>300</w:t>
            </w:r>
          </w:p>
        </w:tc>
        <w:tc>
          <w:tcPr>
            <w:tcW w:w="17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5" w:after="0"/>
              <w:ind w:left="2" w:hanging="0"/>
              <w:jc w:val="center"/>
              <w:rPr>
                <w:rFonts w:ascii="Times New Roman" w:hAnsi="Times New Roman" w:eastAsia="Times New Roman" w:cs="Times New Roman"/>
                <w:sz w:val="24"/>
                <w:szCs w:val="24"/>
              </w:rPr>
            </w:pPr>
            <w:r>
              <w:rPr>
                <w:rFonts w:ascii="Times New Roman" w:hAnsi="Times New Roman"/>
                <w:sz w:val="24"/>
              </w:rPr>
              <w:t>200</w:t>
            </w:r>
          </w:p>
        </w:tc>
        <w:tc>
          <w:tcPr>
            <w:tcW w:w="179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5" w:after="0"/>
              <w:jc w:val="center"/>
              <w:rPr>
                <w:rFonts w:ascii="Times New Roman" w:hAnsi="Times New Roman" w:eastAsia="Times New Roman" w:cs="Times New Roman"/>
                <w:sz w:val="24"/>
                <w:szCs w:val="24"/>
              </w:rPr>
            </w:pPr>
            <w:r>
              <w:rPr>
                <w:rFonts w:ascii="Times New Roman" w:hAnsi="Times New Roman"/>
                <w:sz w:val="24"/>
              </w:rPr>
              <w:t>100</w:t>
            </w:r>
          </w:p>
        </w:tc>
      </w:tr>
      <w:tr>
        <w:trPr>
          <w:trHeight w:val="407" w:hRule="exact"/>
        </w:trPr>
        <w:tc>
          <w:tcPr>
            <w:tcW w:w="133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extDirection w:val="btLr"/>
          </w:tcPr>
          <w:p>
            <w:pPr>
              <w:pStyle w:val="Normal"/>
              <w:rPr/>
            </w:pPr>
            <w:r>
              <w:rPr/>
            </w:r>
          </w:p>
        </w:tc>
        <w:tc>
          <w:tcPr>
            <w:tcW w:w="25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5" w:after="0"/>
              <w:ind w:left="63" w:hanging="0"/>
              <w:rPr>
                <w:rFonts w:ascii="Times New Roman" w:hAnsi="Times New Roman" w:eastAsia="Times New Roman" w:cs="Times New Roman"/>
                <w:sz w:val="24"/>
                <w:szCs w:val="24"/>
              </w:rPr>
            </w:pPr>
            <w:r>
              <w:rPr>
                <w:rFonts w:ascii="Times New Roman" w:hAnsi="Times New Roman"/>
                <w:spacing w:val="-1"/>
                <w:sz w:val="24"/>
              </w:rPr>
              <w:t>Più</w:t>
            </w:r>
            <w:r>
              <w:rPr>
                <w:rFonts w:ascii="Times New Roman" w:hAnsi="Times New Roman"/>
                <w:spacing w:val="-7"/>
                <w:sz w:val="24"/>
              </w:rPr>
              <w:t xml:space="preserve"> </w:t>
            </w:r>
            <w:r>
              <w:rPr>
                <w:rFonts w:ascii="Times New Roman" w:hAnsi="Times New Roman"/>
                <w:sz w:val="24"/>
              </w:rPr>
              <w:t>di</w:t>
            </w:r>
            <w:r>
              <w:rPr>
                <w:rFonts w:ascii="Times New Roman" w:hAnsi="Times New Roman"/>
                <w:spacing w:val="-6"/>
                <w:sz w:val="24"/>
              </w:rPr>
              <w:t xml:space="preserve"> </w:t>
            </w:r>
            <w:r>
              <w:rPr>
                <w:rFonts w:ascii="Times New Roman" w:hAnsi="Times New Roman"/>
                <w:sz w:val="24"/>
              </w:rPr>
              <w:t>8</w:t>
            </w:r>
            <w:r>
              <w:rPr>
                <w:rFonts w:ascii="Times New Roman" w:hAnsi="Times New Roman"/>
                <w:spacing w:val="-7"/>
                <w:sz w:val="24"/>
              </w:rPr>
              <w:t xml:space="preserve"> </w:t>
            </w:r>
            <w:r>
              <w:rPr>
                <w:rFonts w:ascii="Times New Roman" w:hAnsi="Times New Roman"/>
                <w:sz w:val="24"/>
              </w:rPr>
              <w:t>abitanti/utenza</w:t>
            </w:r>
          </w:p>
        </w:tc>
        <w:tc>
          <w:tcPr>
            <w:tcW w:w="192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5" w:after="0"/>
              <w:jc w:val="center"/>
              <w:rPr>
                <w:rFonts w:ascii="Times New Roman" w:hAnsi="Times New Roman" w:eastAsia="Times New Roman" w:cs="Times New Roman"/>
                <w:sz w:val="24"/>
                <w:szCs w:val="24"/>
              </w:rPr>
            </w:pPr>
            <w:r>
              <w:rPr>
                <w:rFonts w:ascii="Times New Roman" w:hAnsi="Times New Roman"/>
                <w:sz w:val="24"/>
              </w:rPr>
              <w:t>400</w:t>
            </w:r>
          </w:p>
        </w:tc>
        <w:tc>
          <w:tcPr>
            <w:tcW w:w="17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5" w:after="0"/>
              <w:ind w:left="2" w:hanging="0"/>
              <w:jc w:val="center"/>
              <w:rPr>
                <w:rFonts w:ascii="Times New Roman" w:hAnsi="Times New Roman" w:eastAsia="Times New Roman" w:cs="Times New Roman"/>
                <w:sz w:val="24"/>
                <w:szCs w:val="24"/>
              </w:rPr>
            </w:pPr>
            <w:r>
              <w:rPr>
                <w:rFonts w:ascii="Times New Roman" w:hAnsi="Times New Roman"/>
                <w:sz w:val="24"/>
              </w:rPr>
              <w:t>250</w:t>
            </w:r>
          </w:p>
        </w:tc>
        <w:tc>
          <w:tcPr>
            <w:tcW w:w="179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5" w:after="0"/>
              <w:jc w:val="center"/>
              <w:rPr>
                <w:rFonts w:ascii="Times New Roman" w:hAnsi="Times New Roman" w:eastAsia="Times New Roman" w:cs="Times New Roman"/>
                <w:sz w:val="24"/>
                <w:szCs w:val="24"/>
              </w:rPr>
            </w:pPr>
            <w:r>
              <w:rPr>
                <w:rFonts w:ascii="Times New Roman" w:hAnsi="Times New Roman"/>
                <w:sz w:val="24"/>
              </w:rPr>
              <w:t>150</w:t>
            </w:r>
          </w:p>
        </w:tc>
      </w:tr>
    </w:tbl>
    <w:p>
      <w:pPr>
        <w:pStyle w:val="Normal"/>
        <w:spacing w:before="6" w:after="0"/>
        <w:rPr>
          <w:rFonts w:ascii="Times New Roman" w:hAnsi="Times New Roman" w:eastAsia="Times New Roman" w:cs="Times New Roman"/>
          <w:sz w:val="18"/>
          <w:szCs w:val="18"/>
        </w:rPr>
      </w:pPr>
      <w:r>
        <w:rPr>
          <w:rFonts w:eastAsia="Times New Roman" w:cs="Times New Roman" w:ascii="Times New Roman" w:hAnsi="Times New Roman"/>
          <w:sz w:val="18"/>
          <w:szCs w:val="18"/>
        </w:rPr>
      </w:r>
    </w:p>
    <w:p>
      <w:pPr>
        <w:pStyle w:val="Normal"/>
        <w:spacing w:before="6" w:after="0"/>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Corpodeltesto"/>
        <w:numPr>
          <w:ilvl w:val="0"/>
          <w:numId w:val="19"/>
        </w:numPr>
        <w:tabs>
          <w:tab w:val="left" w:pos="654" w:leader="none"/>
        </w:tabs>
        <w:spacing w:before="69" w:after="0"/>
        <w:ind w:left="294" w:right="220" w:hanging="0"/>
        <w:jc w:val="both"/>
        <w:rPr>
          <w:lang w:val="it-IT"/>
        </w:rPr>
      </w:pPr>
      <w:r>
        <w:rPr>
          <w:lang w:val="it-IT"/>
        </w:rPr>
        <w:t>La</w:t>
      </w:r>
      <w:r>
        <w:rPr>
          <w:spacing w:val="-3"/>
          <w:lang w:val="it-IT"/>
        </w:rPr>
        <w:t xml:space="preserve"> </w:t>
      </w:r>
      <w:r>
        <w:rPr>
          <w:lang w:val="it-IT"/>
        </w:rPr>
        <w:t>fornitura</w:t>
      </w:r>
      <w:r>
        <w:rPr>
          <w:spacing w:val="-2"/>
          <w:lang w:val="it-IT"/>
        </w:rPr>
        <w:t xml:space="preserve"> </w:t>
      </w:r>
      <w:r>
        <w:rPr>
          <w:lang w:val="it-IT"/>
        </w:rPr>
        <w:t>indicata</w:t>
      </w:r>
      <w:r>
        <w:rPr>
          <w:spacing w:val="-4"/>
          <w:lang w:val="it-IT"/>
        </w:rPr>
        <w:t xml:space="preserve"> </w:t>
      </w:r>
      <w:r>
        <w:rPr>
          <w:lang w:val="it-IT"/>
        </w:rPr>
        <w:t>in</w:t>
      </w:r>
      <w:r>
        <w:rPr>
          <w:spacing w:val="-2"/>
          <w:lang w:val="it-IT"/>
        </w:rPr>
        <w:t xml:space="preserve"> </w:t>
      </w:r>
      <w:r>
        <w:rPr>
          <w:lang w:val="it-IT"/>
        </w:rPr>
        <w:t>tabella</w:t>
      </w:r>
      <w:r>
        <w:rPr>
          <w:spacing w:val="-3"/>
          <w:lang w:val="it-IT"/>
        </w:rPr>
        <w:t xml:space="preserve"> </w:t>
      </w:r>
      <w:r>
        <w:rPr>
          <w:lang w:val="it-IT"/>
        </w:rPr>
        <w:t>deve</w:t>
      </w:r>
      <w:r>
        <w:rPr>
          <w:spacing w:val="-2"/>
          <w:lang w:val="it-IT"/>
        </w:rPr>
        <w:t xml:space="preserve"> </w:t>
      </w:r>
      <w:r>
        <w:rPr>
          <w:spacing w:val="-1"/>
          <w:lang w:val="it-IT"/>
        </w:rPr>
        <w:t>intendersi</w:t>
      </w:r>
      <w:r>
        <w:rPr>
          <w:spacing w:val="-2"/>
          <w:lang w:val="it-IT"/>
        </w:rPr>
        <w:t xml:space="preserve"> </w:t>
      </w:r>
      <w:r>
        <w:rPr>
          <w:spacing w:val="-1"/>
          <w:lang w:val="it-IT"/>
        </w:rPr>
        <w:t>come</w:t>
      </w:r>
      <w:r>
        <w:rPr>
          <w:spacing w:val="-3"/>
          <w:lang w:val="it-IT"/>
        </w:rPr>
        <w:t xml:space="preserve"> </w:t>
      </w:r>
      <w:r>
        <w:rPr>
          <w:lang w:val="it-IT"/>
        </w:rPr>
        <w:t>quantitativo</w:t>
      </w:r>
      <w:r>
        <w:rPr>
          <w:spacing w:val="-2"/>
          <w:lang w:val="it-IT"/>
        </w:rPr>
        <w:t xml:space="preserve"> </w:t>
      </w:r>
      <w:r>
        <w:rPr>
          <w:lang w:val="it-IT"/>
        </w:rPr>
        <w:t>per</w:t>
      </w:r>
      <w:r>
        <w:rPr>
          <w:spacing w:val="-3"/>
          <w:lang w:val="it-IT"/>
        </w:rPr>
        <w:t xml:space="preserve"> </w:t>
      </w:r>
      <w:r>
        <w:rPr>
          <w:lang w:val="it-IT"/>
        </w:rPr>
        <w:t>una</w:t>
      </w:r>
      <w:r>
        <w:rPr>
          <w:spacing w:val="-2"/>
          <w:lang w:val="it-IT"/>
        </w:rPr>
        <w:t xml:space="preserve"> </w:t>
      </w:r>
      <w:r>
        <w:rPr>
          <w:lang w:val="it-IT"/>
        </w:rPr>
        <w:t>singola</w:t>
      </w:r>
      <w:r>
        <w:rPr>
          <w:spacing w:val="-2"/>
          <w:lang w:val="it-IT"/>
        </w:rPr>
        <w:t xml:space="preserve"> </w:t>
      </w:r>
      <w:r>
        <w:rPr>
          <w:spacing w:val="-1"/>
          <w:lang w:val="it-IT"/>
        </w:rPr>
        <w:t xml:space="preserve">tipologia. </w:t>
      </w:r>
      <w:r>
        <w:rPr>
          <w:color w:val="FF0000"/>
          <w:spacing w:val="-1"/>
          <w:lang w:val="it-IT"/>
        </w:rPr>
        <w:t>La quantità massima fornita ad ogni singola utenza può essere aumentata dal Soggetto Gestore in base alla valutazione di casi perticolari (es. servizi dedicati, pannolini)</w:t>
      </w:r>
      <w:r>
        <w:rPr>
          <w:color w:val="FF0000"/>
          <w:spacing w:val="-2"/>
          <w:lang w:val="it-IT"/>
        </w:rPr>
        <w:t xml:space="preserve">. </w:t>
      </w:r>
      <w:r>
        <w:rPr>
          <w:color w:val="000000" w:themeColor="text1"/>
          <w:spacing w:val="-2"/>
          <w:lang w:val="it-IT"/>
        </w:rPr>
        <w:t>N</w:t>
      </w:r>
      <w:r>
        <w:rPr>
          <w:color w:val="000000" w:themeColor="text1"/>
          <w:spacing w:val="-1"/>
          <w:lang w:val="it-IT"/>
        </w:rPr>
        <w:t>e</w:t>
      </w:r>
      <w:r>
        <w:rPr>
          <w:spacing w:val="-1"/>
          <w:lang w:val="it-IT"/>
        </w:rPr>
        <w:t>l</w:t>
      </w:r>
      <w:r>
        <w:rPr>
          <w:rFonts w:cs="Times New Roman"/>
          <w:spacing w:val="29"/>
          <w:w w:val="99"/>
          <w:lang w:val="it-IT"/>
        </w:rPr>
        <w:t xml:space="preserve"> </w:t>
      </w:r>
      <w:r>
        <w:rPr>
          <w:lang w:val="it-IT"/>
        </w:rPr>
        <w:t>caso</w:t>
      </w:r>
      <w:r>
        <w:rPr>
          <w:spacing w:val="21"/>
          <w:lang w:val="it-IT"/>
        </w:rPr>
        <w:t xml:space="preserve"> </w:t>
      </w:r>
      <w:r>
        <w:rPr>
          <w:lang w:val="it-IT"/>
        </w:rPr>
        <w:t>l’utenza</w:t>
      </w:r>
      <w:r>
        <w:rPr>
          <w:spacing w:val="22"/>
          <w:lang w:val="it-IT"/>
        </w:rPr>
        <w:t xml:space="preserve"> </w:t>
      </w:r>
      <w:r>
        <w:rPr>
          <w:spacing w:val="-1"/>
          <w:lang w:val="it-IT"/>
        </w:rPr>
        <w:t>volesse</w:t>
      </w:r>
      <w:r>
        <w:rPr>
          <w:spacing w:val="22"/>
          <w:lang w:val="it-IT"/>
        </w:rPr>
        <w:t xml:space="preserve"> </w:t>
      </w:r>
      <w:r>
        <w:rPr>
          <w:lang w:val="it-IT"/>
        </w:rPr>
        <w:t>disporre</w:t>
      </w:r>
      <w:r>
        <w:rPr>
          <w:spacing w:val="21"/>
          <w:lang w:val="it-IT"/>
        </w:rPr>
        <w:t xml:space="preserve"> </w:t>
      </w:r>
      <w:r>
        <w:rPr>
          <w:spacing w:val="-1"/>
          <w:lang w:val="it-IT"/>
        </w:rPr>
        <w:t>di</w:t>
      </w:r>
      <w:r>
        <w:rPr>
          <w:spacing w:val="23"/>
          <w:lang w:val="it-IT"/>
        </w:rPr>
        <w:t xml:space="preserve"> </w:t>
      </w:r>
      <w:r>
        <w:rPr>
          <w:spacing w:val="-1"/>
          <w:lang w:val="it-IT"/>
        </w:rPr>
        <w:t>tipologie</w:t>
      </w:r>
      <w:r>
        <w:rPr>
          <w:spacing w:val="22"/>
          <w:lang w:val="it-IT"/>
        </w:rPr>
        <w:t xml:space="preserve"> </w:t>
      </w:r>
      <w:r>
        <w:rPr>
          <w:spacing w:val="-1"/>
          <w:lang w:val="it-IT"/>
        </w:rPr>
        <w:t>diverse</w:t>
      </w:r>
      <w:r>
        <w:rPr>
          <w:spacing w:val="22"/>
          <w:lang w:val="it-IT"/>
        </w:rPr>
        <w:t xml:space="preserve"> </w:t>
      </w:r>
      <w:r>
        <w:rPr>
          <w:lang w:val="it-IT"/>
        </w:rPr>
        <w:t>dei</w:t>
      </w:r>
      <w:r>
        <w:rPr>
          <w:spacing w:val="21"/>
          <w:lang w:val="it-IT"/>
        </w:rPr>
        <w:t xml:space="preserve"> </w:t>
      </w:r>
      <w:r>
        <w:rPr>
          <w:spacing w:val="-1"/>
          <w:lang w:val="it-IT"/>
        </w:rPr>
        <w:t>sacchetti</w:t>
      </w:r>
      <w:r>
        <w:rPr>
          <w:spacing w:val="22"/>
          <w:lang w:val="it-IT"/>
        </w:rPr>
        <w:t xml:space="preserve"> </w:t>
      </w:r>
      <w:r>
        <w:rPr>
          <w:lang w:val="it-IT"/>
        </w:rPr>
        <w:t>sopra</w:t>
      </w:r>
      <w:r>
        <w:rPr>
          <w:spacing w:val="22"/>
          <w:lang w:val="it-IT"/>
        </w:rPr>
        <w:t xml:space="preserve"> </w:t>
      </w:r>
      <w:r>
        <w:rPr>
          <w:spacing w:val="-1"/>
          <w:lang w:val="it-IT"/>
        </w:rPr>
        <w:t>indicati,</w:t>
      </w:r>
      <w:r>
        <w:rPr>
          <w:spacing w:val="22"/>
          <w:lang w:val="it-IT"/>
        </w:rPr>
        <w:t xml:space="preserve"> </w:t>
      </w:r>
      <w:r>
        <w:rPr>
          <w:lang w:val="it-IT"/>
        </w:rPr>
        <w:t>il</w:t>
      </w:r>
      <w:r>
        <w:rPr>
          <w:spacing w:val="21"/>
          <w:lang w:val="it-IT"/>
        </w:rPr>
        <w:t xml:space="preserve"> </w:t>
      </w:r>
      <w:r>
        <w:rPr>
          <w:spacing w:val="-1"/>
          <w:lang w:val="it-IT"/>
        </w:rPr>
        <w:t>quantitativo</w:t>
      </w:r>
      <w:r>
        <w:rPr>
          <w:spacing w:val="22"/>
          <w:lang w:val="it-IT"/>
        </w:rPr>
        <w:t xml:space="preserve"> </w:t>
      </w:r>
      <w:r>
        <w:rPr>
          <w:lang w:val="it-IT"/>
        </w:rPr>
        <w:t>da</w:t>
      </w:r>
      <w:r>
        <w:rPr>
          <w:rFonts w:cs="Times New Roman"/>
          <w:spacing w:val="79"/>
          <w:w w:val="99"/>
          <w:lang w:val="it-IT"/>
        </w:rPr>
        <w:t xml:space="preserve"> </w:t>
      </w:r>
      <w:r>
        <w:rPr>
          <w:lang w:val="it-IT"/>
        </w:rPr>
        <w:t>fornire</w:t>
      </w:r>
      <w:r>
        <w:rPr>
          <w:spacing w:val="55"/>
          <w:lang w:val="it-IT"/>
        </w:rPr>
        <w:t xml:space="preserve"> </w:t>
      </w:r>
      <w:r>
        <w:rPr>
          <w:lang w:val="it-IT"/>
        </w:rPr>
        <w:t>viene</w:t>
      </w:r>
      <w:r>
        <w:rPr>
          <w:spacing w:val="56"/>
          <w:lang w:val="it-IT"/>
        </w:rPr>
        <w:t xml:space="preserve"> </w:t>
      </w:r>
      <w:r>
        <w:rPr>
          <w:spacing w:val="-1"/>
          <w:lang w:val="it-IT"/>
        </w:rPr>
        <w:t>proporzionalmente</w:t>
      </w:r>
      <w:r>
        <w:rPr>
          <w:spacing w:val="56"/>
          <w:lang w:val="it-IT"/>
        </w:rPr>
        <w:t xml:space="preserve"> </w:t>
      </w:r>
      <w:r>
        <w:rPr>
          <w:spacing w:val="-1"/>
          <w:lang w:val="it-IT"/>
        </w:rPr>
        <w:t>calcolato</w:t>
      </w:r>
      <w:r>
        <w:rPr>
          <w:spacing w:val="55"/>
          <w:lang w:val="it-IT"/>
        </w:rPr>
        <w:t xml:space="preserve"> </w:t>
      </w:r>
      <w:r>
        <w:rPr>
          <w:spacing w:val="-1"/>
          <w:lang w:val="it-IT"/>
        </w:rPr>
        <w:t>sulla</w:t>
      </w:r>
      <w:r>
        <w:rPr>
          <w:spacing w:val="56"/>
          <w:lang w:val="it-IT"/>
        </w:rPr>
        <w:t xml:space="preserve"> </w:t>
      </w:r>
      <w:r>
        <w:rPr>
          <w:lang w:val="it-IT"/>
        </w:rPr>
        <w:t>base</w:t>
      </w:r>
      <w:r>
        <w:rPr>
          <w:spacing w:val="55"/>
          <w:lang w:val="it-IT"/>
        </w:rPr>
        <w:t xml:space="preserve"> </w:t>
      </w:r>
      <w:r>
        <w:rPr>
          <w:lang w:val="it-IT"/>
        </w:rPr>
        <w:t>dei</w:t>
      </w:r>
      <w:r>
        <w:rPr>
          <w:spacing w:val="56"/>
          <w:lang w:val="it-IT"/>
        </w:rPr>
        <w:t xml:space="preserve"> </w:t>
      </w:r>
      <w:r>
        <w:rPr>
          <w:lang w:val="it-IT"/>
        </w:rPr>
        <w:t>rapporti</w:t>
      </w:r>
      <w:r>
        <w:rPr>
          <w:spacing w:val="55"/>
          <w:lang w:val="it-IT"/>
        </w:rPr>
        <w:t xml:space="preserve"> </w:t>
      </w:r>
      <w:r>
        <w:rPr>
          <w:lang w:val="it-IT"/>
        </w:rPr>
        <w:t>espressi</w:t>
      </w:r>
      <w:r>
        <w:rPr>
          <w:spacing w:val="55"/>
          <w:lang w:val="it-IT"/>
        </w:rPr>
        <w:t xml:space="preserve"> </w:t>
      </w:r>
      <w:r>
        <w:rPr>
          <w:spacing w:val="-1"/>
          <w:lang w:val="it-IT"/>
        </w:rPr>
        <w:t>sulla</w:t>
      </w:r>
      <w:r>
        <w:rPr>
          <w:spacing w:val="56"/>
          <w:lang w:val="it-IT"/>
        </w:rPr>
        <w:t xml:space="preserve"> </w:t>
      </w:r>
      <w:r>
        <w:rPr>
          <w:lang w:val="it-IT"/>
        </w:rPr>
        <w:t>tipologia</w:t>
      </w:r>
      <w:r>
        <w:rPr>
          <w:spacing w:val="55"/>
          <w:lang w:val="it-IT"/>
        </w:rPr>
        <w:t xml:space="preserve"> </w:t>
      </w:r>
      <w:r>
        <w:rPr>
          <w:spacing w:val="-1"/>
          <w:lang w:val="it-IT"/>
        </w:rPr>
        <w:t>del</w:t>
      </w:r>
      <w:r>
        <w:rPr>
          <w:rFonts w:cs="Times New Roman"/>
          <w:spacing w:val="46"/>
          <w:w w:val="99"/>
          <w:lang w:val="it-IT"/>
        </w:rPr>
        <w:t xml:space="preserve"> </w:t>
      </w:r>
      <w:r>
        <w:rPr>
          <w:lang w:val="it-IT"/>
        </w:rPr>
        <w:t>sacchetto</w:t>
      </w:r>
      <w:r>
        <w:rPr>
          <w:spacing w:val="17"/>
          <w:lang w:val="it-IT"/>
        </w:rPr>
        <w:t xml:space="preserve"> </w:t>
      </w:r>
      <w:r>
        <w:rPr>
          <w:lang w:val="it-IT"/>
        </w:rPr>
        <w:t>della</w:t>
      </w:r>
      <w:r>
        <w:rPr>
          <w:spacing w:val="17"/>
          <w:lang w:val="it-IT"/>
        </w:rPr>
        <w:t xml:space="preserve"> </w:t>
      </w:r>
      <w:r>
        <w:rPr>
          <w:spacing w:val="-1"/>
          <w:lang w:val="it-IT"/>
        </w:rPr>
        <w:t>capacità</w:t>
      </w:r>
      <w:r>
        <w:rPr>
          <w:spacing w:val="16"/>
          <w:lang w:val="it-IT"/>
        </w:rPr>
        <w:t xml:space="preserve"> </w:t>
      </w:r>
      <w:r>
        <w:rPr>
          <w:lang w:val="it-IT"/>
        </w:rPr>
        <w:t>di</w:t>
      </w:r>
      <w:r>
        <w:rPr>
          <w:spacing w:val="17"/>
          <w:lang w:val="it-IT"/>
        </w:rPr>
        <w:t xml:space="preserve"> </w:t>
      </w:r>
      <w:r>
        <w:rPr>
          <w:lang w:val="it-IT"/>
        </w:rPr>
        <w:t>30-50</w:t>
      </w:r>
      <w:r>
        <w:rPr>
          <w:spacing w:val="16"/>
          <w:lang w:val="it-IT"/>
        </w:rPr>
        <w:t xml:space="preserve"> </w:t>
      </w:r>
      <w:r>
        <w:rPr>
          <w:lang w:val="it-IT"/>
        </w:rPr>
        <w:t>litri.</w:t>
      </w:r>
      <w:r>
        <w:rPr>
          <w:spacing w:val="16"/>
          <w:lang w:val="it-IT"/>
        </w:rPr>
        <w:t xml:space="preserve"> </w:t>
      </w:r>
      <w:r>
        <w:rPr>
          <w:lang w:val="it-IT"/>
        </w:rPr>
        <w:t>A</w:t>
      </w:r>
      <w:r>
        <w:rPr>
          <w:spacing w:val="17"/>
          <w:lang w:val="it-IT"/>
        </w:rPr>
        <w:t xml:space="preserve"> </w:t>
      </w:r>
      <w:r>
        <w:rPr>
          <w:lang w:val="it-IT"/>
        </w:rPr>
        <w:t>insindacabile</w:t>
      </w:r>
      <w:r>
        <w:rPr>
          <w:spacing w:val="16"/>
          <w:lang w:val="it-IT"/>
        </w:rPr>
        <w:t xml:space="preserve"> </w:t>
      </w:r>
      <w:r>
        <w:rPr>
          <w:lang w:val="it-IT"/>
        </w:rPr>
        <w:t>giudizio</w:t>
      </w:r>
      <w:r>
        <w:rPr>
          <w:spacing w:val="16"/>
          <w:lang w:val="it-IT"/>
        </w:rPr>
        <w:t xml:space="preserve"> </w:t>
      </w:r>
      <w:r>
        <w:rPr>
          <w:lang w:val="it-IT"/>
        </w:rPr>
        <w:t>del</w:t>
      </w:r>
      <w:r>
        <w:rPr>
          <w:spacing w:val="17"/>
          <w:lang w:val="it-IT"/>
        </w:rPr>
        <w:t xml:space="preserve"> </w:t>
      </w:r>
      <w:r>
        <w:rPr>
          <w:spacing w:val="-1"/>
          <w:lang w:val="it-IT"/>
        </w:rPr>
        <w:t>Soggetto</w:t>
      </w:r>
      <w:r>
        <w:rPr>
          <w:spacing w:val="17"/>
          <w:lang w:val="it-IT"/>
        </w:rPr>
        <w:t xml:space="preserve"> </w:t>
      </w:r>
      <w:r>
        <w:rPr>
          <w:spacing w:val="-1"/>
          <w:lang w:val="it-IT"/>
        </w:rPr>
        <w:t>Gestore,</w:t>
      </w:r>
      <w:r>
        <w:rPr>
          <w:spacing w:val="16"/>
          <w:lang w:val="it-IT"/>
        </w:rPr>
        <w:t xml:space="preserve"> </w:t>
      </w:r>
      <w:r>
        <w:rPr>
          <w:lang w:val="it-IT"/>
        </w:rPr>
        <w:t>può</w:t>
      </w:r>
      <w:r>
        <w:rPr>
          <w:spacing w:val="17"/>
          <w:lang w:val="it-IT"/>
        </w:rPr>
        <w:t xml:space="preserve"> </w:t>
      </w:r>
      <w:r>
        <w:rPr>
          <w:lang w:val="it-IT"/>
        </w:rPr>
        <w:t>essere</w:t>
      </w:r>
      <w:r>
        <w:rPr>
          <w:rFonts w:cs="Times New Roman"/>
          <w:spacing w:val="35"/>
          <w:w w:val="99"/>
          <w:lang w:val="it-IT"/>
        </w:rPr>
        <w:t xml:space="preserve"> </w:t>
      </w:r>
      <w:r>
        <w:rPr>
          <w:spacing w:val="-1"/>
          <w:lang w:val="it-IT"/>
        </w:rPr>
        <w:t>variata</w:t>
      </w:r>
      <w:r>
        <w:rPr>
          <w:spacing w:val="21"/>
          <w:lang w:val="it-IT"/>
        </w:rPr>
        <w:t xml:space="preserve"> </w:t>
      </w:r>
      <w:r>
        <w:rPr>
          <w:lang w:val="it-IT"/>
        </w:rPr>
        <w:t>la</w:t>
      </w:r>
      <w:r>
        <w:rPr>
          <w:spacing w:val="22"/>
          <w:lang w:val="it-IT"/>
        </w:rPr>
        <w:t xml:space="preserve"> </w:t>
      </w:r>
      <w:r>
        <w:rPr>
          <w:spacing w:val="-1"/>
          <w:lang w:val="it-IT"/>
        </w:rPr>
        <w:t>quantità</w:t>
      </w:r>
      <w:r>
        <w:rPr>
          <w:spacing w:val="21"/>
          <w:lang w:val="it-IT"/>
        </w:rPr>
        <w:t xml:space="preserve"> </w:t>
      </w:r>
      <w:r>
        <w:rPr>
          <w:spacing w:val="-1"/>
          <w:lang w:val="it-IT"/>
        </w:rPr>
        <w:t>massima</w:t>
      </w:r>
      <w:r>
        <w:rPr>
          <w:spacing w:val="22"/>
          <w:lang w:val="it-IT"/>
        </w:rPr>
        <w:t xml:space="preserve"> </w:t>
      </w:r>
      <w:r>
        <w:rPr>
          <w:spacing w:val="-1"/>
          <w:lang w:val="it-IT"/>
        </w:rPr>
        <w:t>fornita</w:t>
      </w:r>
      <w:r>
        <w:rPr>
          <w:spacing w:val="22"/>
          <w:lang w:val="it-IT"/>
        </w:rPr>
        <w:t xml:space="preserve"> </w:t>
      </w:r>
      <w:r>
        <w:rPr>
          <w:lang w:val="it-IT"/>
        </w:rPr>
        <w:t>per</w:t>
      </w:r>
      <w:r>
        <w:rPr>
          <w:spacing w:val="21"/>
          <w:lang w:val="it-IT"/>
        </w:rPr>
        <w:t xml:space="preserve"> </w:t>
      </w:r>
      <w:r>
        <w:rPr>
          <w:lang w:val="it-IT"/>
        </w:rPr>
        <w:t>volta</w:t>
      </w:r>
      <w:r>
        <w:rPr>
          <w:spacing w:val="22"/>
          <w:lang w:val="it-IT"/>
        </w:rPr>
        <w:t xml:space="preserve"> </w:t>
      </w:r>
      <w:r>
        <w:rPr>
          <w:spacing w:val="-1"/>
          <w:lang w:val="it-IT"/>
        </w:rPr>
        <w:t>all’Ecosportello,</w:t>
      </w:r>
      <w:r>
        <w:rPr>
          <w:spacing w:val="21"/>
          <w:lang w:val="it-IT"/>
        </w:rPr>
        <w:t xml:space="preserve"> </w:t>
      </w:r>
      <w:r>
        <w:rPr>
          <w:lang w:val="it-IT"/>
        </w:rPr>
        <w:t>in</w:t>
      </w:r>
      <w:r>
        <w:rPr>
          <w:spacing w:val="21"/>
          <w:lang w:val="it-IT"/>
        </w:rPr>
        <w:t xml:space="preserve"> </w:t>
      </w:r>
      <w:r>
        <w:rPr>
          <w:spacing w:val="-1"/>
          <w:lang w:val="it-IT"/>
        </w:rPr>
        <w:t>relazione</w:t>
      </w:r>
      <w:r>
        <w:rPr>
          <w:spacing w:val="22"/>
          <w:lang w:val="it-IT"/>
        </w:rPr>
        <w:t xml:space="preserve"> </w:t>
      </w:r>
      <w:r>
        <w:rPr>
          <w:lang w:val="it-IT"/>
        </w:rPr>
        <w:t>alle</w:t>
      </w:r>
      <w:r>
        <w:rPr>
          <w:spacing w:val="22"/>
          <w:lang w:val="it-IT"/>
        </w:rPr>
        <w:t xml:space="preserve"> </w:t>
      </w:r>
      <w:r>
        <w:rPr>
          <w:spacing w:val="-1"/>
          <w:lang w:val="it-IT"/>
        </w:rPr>
        <w:t>disponibilità</w:t>
      </w:r>
      <w:r>
        <w:rPr>
          <w:spacing w:val="21"/>
          <w:lang w:val="it-IT"/>
        </w:rPr>
        <w:t xml:space="preserve"> </w:t>
      </w:r>
      <w:r>
        <w:rPr>
          <w:lang w:val="it-IT"/>
        </w:rPr>
        <w:t>e</w:t>
      </w:r>
      <w:r>
        <w:rPr>
          <w:spacing w:val="22"/>
          <w:lang w:val="it-IT"/>
        </w:rPr>
        <w:t xml:space="preserve"> </w:t>
      </w:r>
      <w:r>
        <w:rPr>
          <w:lang w:val="it-IT"/>
        </w:rPr>
        <w:t>ai</w:t>
      </w:r>
      <w:r>
        <w:rPr>
          <w:rFonts w:cs="Times New Roman"/>
          <w:spacing w:val="77"/>
          <w:w w:val="99"/>
          <w:lang w:val="it-IT"/>
        </w:rPr>
        <w:t xml:space="preserve"> </w:t>
      </w:r>
      <w:r>
        <w:rPr>
          <w:lang w:val="it-IT"/>
        </w:rPr>
        <w:t>flussi</w:t>
      </w:r>
      <w:r>
        <w:rPr>
          <w:spacing w:val="-3"/>
          <w:lang w:val="it-IT"/>
        </w:rPr>
        <w:t xml:space="preserve"> </w:t>
      </w:r>
      <w:r>
        <w:rPr>
          <w:lang w:val="it-IT"/>
        </w:rPr>
        <w:t>di</w:t>
      </w:r>
      <w:r>
        <w:rPr>
          <w:spacing w:val="-3"/>
          <w:lang w:val="it-IT"/>
        </w:rPr>
        <w:t xml:space="preserve"> </w:t>
      </w:r>
      <w:r>
        <w:rPr>
          <w:lang w:val="it-IT"/>
        </w:rPr>
        <w:t>utenti</w:t>
      </w:r>
      <w:r>
        <w:rPr>
          <w:spacing w:val="-3"/>
          <w:lang w:val="it-IT"/>
        </w:rPr>
        <w:t xml:space="preserve"> </w:t>
      </w:r>
      <w:r>
        <w:rPr>
          <w:lang w:val="it-IT"/>
        </w:rPr>
        <w:t>presso</w:t>
      </w:r>
      <w:r>
        <w:rPr>
          <w:spacing w:val="-3"/>
          <w:lang w:val="it-IT"/>
        </w:rPr>
        <w:t xml:space="preserve"> </w:t>
      </w:r>
      <w:r>
        <w:rPr>
          <w:lang w:val="it-IT"/>
        </w:rPr>
        <w:t>lo</w:t>
      </w:r>
      <w:r>
        <w:rPr>
          <w:spacing w:val="-3"/>
          <w:lang w:val="it-IT"/>
        </w:rPr>
        <w:t xml:space="preserve"> </w:t>
      </w:r>
      <w:r>
        <w:rPr>
          <w:spacing w:val="-1"/>
          <w:lang w:val="it-IT"/>
        </w:rPr>
        <w:t>stesso.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9"/>
        </w:numPr>
        <w:tabs>
          <w:tab w:val="left" w:pos="654" w:leader="none"/>
        </w:tabs>
        <w:ind w:left="294" w:right="222" w:hanging="0"/>
        <w:jc w:val="both"/>
        <w:rPr>
          <w:rFonts w:cs="Times New Roman"/>
          <w:sz w:val="20"/>
          <w:szCs w:val="20"/>
          <w:lang w:val="it-IT"/>
        </w:rPr>
      </w:pPr>
      <w:r>
        <w:rPr>
          <w:lang w:val="it-IT"/>
        </w:rPr>
        <w:t>Quantità</w:t>
      </w:r>
      <w:r>
        <w:rPr>
          <w:spacing w:val="11"/>
          <w:lang w:val="it-IT"/>
        </w:rPr>
        <w:t xml:space="preserve"> </w:t>
      </w:r>
      <w:r>
        <w:rPr>
          <w:lang w:val="it-IT"/>
        </w:rPr>
        <w:t>eccedenti</w:t>
      </w:r>
      <w:r>
        <w:rPr>
          <w:spacing w:val="11"/>
          <w:lang w:val="it-IT"/>
        </w:rPr>
        <w:t xml:space="preserve"> </w:t>
      </w:r>
      <w:r>
        <w:rPr>
          <w:lang w:val="it-IT"/>
        </w:rPr>
        <w:t>i</w:t>
      </w:r>
      <w:r>
        <w:rPr>
          <w:spacing w:val="10"/>
          <w:lang w:val="it-IT"/>
        </w:rPr>
        <w:t xml:space="preserve"> </w:t>
      </w:r>
      <w:r>
        <w:rPr>
          <w:spacing w:val="-1"/>
          <w:lang w:val="it-IT"/>
        </w:rPr>
        <w:t>valori</w:t>
      </w:r>
      <w:r>
        <w:rPr>
          <w:spacing w:val="11"/>
          <w:lang w:val="it-IT"/>
        </w:rPr>
        <w:t xml:space="preserve"> </w:t>
      </w:r>
      <w:r>
        <w:rPr>
          <w:spacing w:val="-1"/>
          <w:lang w:val="it-IT"/>
        </w:rPr>
        <w:t>massimi</w:t>
      </w:r>
      <w:r>
        <w:rPr>
          <w:spacing w:val="11"/>
          <w:lang w:val="it-IT"/>
        </w:rPr>
        <w:t xml:space="preserve"> </w:t>
      </w:r>
      <w:r>
        <w:rPr>
          <w:spacing w:val="-1"/>
          <w:lang w:val="it-IT"/>
        </w:rPr>
        <w:t>previsti</w:t>
      </w:r>
      <w:r>
        <w:rPr>
          <w:spacing w:val="11"/>
          <w:lang w:val="it-IT"/>
        </w:rPr>
        <w:t xml:space="preserve"> </w:t>
      </w:r>
      <w:r>
        <w:rPr>
          <w:spacing w:val="-1"/>
          <w:lang w:val="it-IT"/>
        </w:rPr>
        <w:t>nella</w:t>
      </w:r>
      <w:r>
        <w:rPr>
          <w:spacing w:val="10"/>
          <w:lang w:val="it-IT"/>
        </w:rPr>
        <w:t xml:space="preserve"> </w:t>
      </w:r>
      <w:r>
        <w:rPr>
          <w:lang w:val="it-IT"/>
        </w:rPr>
        <w:t>tabella</w:t>
      </w:r>
      <w:r>
        <w:rPr>
          <w:spacing w:val="10"/>
          <w:lang w:val="it-IT"/>
        </w:rPr>
        <w:t xml:space="preserve"> </w:t>
      </w:r>
      <w:r>
        <w:rPr>
          <w:lang w:val="it-IT"/>
        </w:rPr>
        <w:t>sopra</w:t>
      </w:r>
      <w:r>
        <w:rPr>
          <w:spacing w:val="10"/>
          <w:lang w:val="it-IT"/>
        </w:rPr>
        <w:t xml:space="preserve"> </w:t>
      </w:r>
      <w:r>
        <w:rPr>
          <w:spacing w:val="-1"/>
          <w:lang w:val="it-IT"/>
        </w:rPr>
        <w:t>riportata</w:t>
      </w:r>
      <w:r>
        <w:rPr>
          <w:spacing w:val="11"/>
          <w:lang w:val="it-IT"/>
        </w:rPr>
        <w:t xml:space="preserve"> </w:t>
      </w:r>
      <w:r>
        <w:rPr>
          <w:spacing w:val="-1"/>
          <w:lang w:val="it-IT"/>
        </w:rPr>
        <w:t>saranno</w:t>
      </w:r>
      <w:r>
        <w:rPr>
          <w:spacing w:val="10"/>
          <w:lang w:val="it-IT"/>
        </w:rPr>
        <w:t xml:space="preserve"> </w:t>
      </w:r>
      <w:r>
        <w:rPr>
          <w:spacing w:val="-1"/>
          <w:lang w:val="it-IT"/>
        </w:rPr>
        <w:t>fatturate</w:t>
      </w:r>
      <w:r>
        <w:rPr>
          <w:spacing w:val="11"/>
          <w:lang w:val="it-IT"/>
        </w:rPr>
        <w:t xml:space="preserve"> </w:t>
      </w:r>
      <w:r>
        <w:rPr>
          <w:spacing w:val="-1"/>
          <w:lang w:val="it-IT"/>
        </w:rPr>
        <w:t>alle</w:t>
      </w:r>
      <w:r>
        <w:rPr>
          <w:spacing w:val="52"/>
          <w:w w:val="99"/>
          <w:lang w:val="it-IT"/>
        </w:rPr>
        <w:t xml:space="preserve"> </w:t>
      </w:r>
      <w:r>
        <w:rPr>
          <w:spacing w:val="-1"/>
          <w:lang w:val="it-IT"/>
        </w:rPr>
        <w:t>singole</w:t>
      </w:r>
      <w:r>
        <w:rPr>
          <w:spacing w:val="-14"/>
          <w:lang w:val="it-IT"/>
        </w:rPr>
        <w:t xml:space="preserve"> </w:t>
      </w:r>
      <w:r>
        <w:rPr>
          <w:lang w:val="it-IT"/>
        </w:rPr>
        <w:t>utenze.</w:t>
      </w:r>
    </w:p>
    <w:p>
      <w:pPr>
        <w:pStyle w:val="Normal"/>
        <w:rPr>
          <w:rFonts w:ascii="Times New Roman" w:hAnsi="Times New Roman" w:eastAsia="Times New Roman" w:cs="Times New Roman"/>
          <w:sz w:val="16"/>
          <w:szCs w:val="16"/>
          <w:lang w:val="it-IT"/>
        </w:rPr>
      </w:pPr>
      <w:r>
        <w:rPr>
          <w:rFonts w:eastAsia="Times New Roman" w:cs="Times New Roman" w:ascii="Times New Roman" w:hAnsi="Times New Roman"/>
          <w:sz w:val="16"/>
          <w:szCs w:val="16"/>
          <w:lang w:val="it-IT"/>
        </w:rPr>
      </w:r>
    </w:p>
    <w:p>
      <w:pPr>
        <w:pStyle w:val="Corpodeltesto"/>
        <w:numPr>
          <w:ilvl w:val="0"/>
          <w:numId w:val="19"/>
        </w:numPr>
        <w:tabs>
          <w:tab w:val="left" w:pos="534" w:leader="none"/>
        </w:tabs>
        <w:spacing w:before="69" w:after="0"/>
        <w:ind w:left="174" w:right="339" w:hanging="0"/>
        <w:jc w:val="both"/>
        <w:rPr>
          <w:lang w:val="it-IT"/>
        </w:rPr>
      </w:pPr>
      <w:r>
        <w:rPr>
          <w:spacing w:val="-1"/>
          <w:lang w:val="it-IT"/>
        </w:rPr>
        <w:t>Il</w:t>
      </w:r>
      <w:r>
        <w:rPr>
          <w:spacing w:val="31"/>
          <w:lang w:val="it-IT"/>
        </w:rPr>
        <w:t xml:space="preserve"> </w:t>
      </w:r>
      <w:r>
        <w:rPr>
          <w:spacing w:val="-1"/>
          <w:lang w:val="it-IT"/>
        </w:rPr>
        <w:t>rifiuto</w:t>
      </w:r>
      <w:r>
        <w:rPr>
          <w:spacing w:val="32"/>
          <w:lang w:val="it-IT"/>
        </w:rPr>
        <w:t xml:space="preserve"> </w:t>
      </w:r>
      <w:r>
        <w:rPr>
          <w:spacing w:val="-1"/>
          <w:lang w:val="it-IT"/>
        </w:rPr>
        <w:t>organico</w:t>
      </w:r>
      <w:r>
        <w:rPr>
          <w:spacing w:val="31"/>
          <w:lang w:val="it-IT"/>
        </w:rPr>
        <w:t xml:space="preserve"> </w:t>
      </w:r>
      <w:r>
        <w:rPr>
          <w:spacing w:val="-1"/>
          <w:lang w:val="it-IT"/>
        </w:rPr>
        <w:t>proveniente</w:t>
      </w:r>
      <w:r>
        <w:rPr>
          <w:spacing w:val="32"/>
          <w:lang w:val="it-IT"/>
        </w:rPr>
        <w:t xml:space="preserve"> </w:t>
      </w:r>
      <w:r>
        <w:rPr>
          <w:lang w:val="it-IT"/>
        </w:rPr>
        <w:t>dalle</w:t>
      </w:r>
      <w:r>
        <w:rPr>
          <w:spacing w:val="31"/>
          <w:lang w:val="it-IT"/>
        </w:rPr>
        <w:t xml:space="preserve"> </w:t>
      </w:r>
      <w:r>
        <w:rPr>
          <w:lang w:val="it-IT"/>
        </w:rPr>
        <w:t>utenze</w:t>
      </w:r>
      <w:r>
        <w:rPr>
          <w:spacing w:val="32"/>
          <w:lang w:val="it-IT"/>
        </w:rPr>
        <w:t xml:space="preserve"> </w:t>
      </w:r>
      <w:r>
        <w:rPr>
          <w:spacing w:val="-1"/>
          <w:lang w:val="it-IT"/>
        </w:rPr>
        <w:t>domestiche</w:t>
      </w:r>
      <w:r>
        <w:rPr>
          <w:spacing w:val="31"/>
          <w:lang w:val="it-IT"/>
        </w:rPr>
        <w:t xml:space="preserve"> </w:t>
      </w:r>
      <w:r>
        <w:rPr>
          <w:spacing w:val="-1"/>
          <w:lang w:val="it-IT"/>
        </w:rPr>
        <w:t>deve</w:t>
      </w:r>
      <w:r>
        <w:rPr>
          <w:spacing w:val="32"/>
          <w:lang w:val="it-IT"/>
        </w:rPr>
        <w:t xml:space="preserve"> </w:t>
      </w:r>
      <w:r>
        <w:rPr>
          <w:spacing w:val="-1"/>
          <w:lang w:val="it-IT"/>
        </w:rPr>
        <w:t>essere</w:t>
      </w:r>
      <w:r>
        <w:rPr>
          <w:spacing w:val="30"/>
          <w:lang w:val="it-IT"/>
        </w:rPr>
        <w:t xml:space="preserve"> </w:t>
      </w:r>
      <w:r>
        <w:rPr>
          <w:spacing w:val="-1"/>
          <w:lang w:val="it-IT"/>
        </w:rPr>
        <w:t>conferito</w:t>
      </w:r>
      <w:r>
        <w:rPr>
          <w:spacing w:val="31"/>
          <w:lang w:val="it-IT"/>
        </w:rPr>
        <w:t xml:space="preserve"> </w:t>
      </w:r>
      <w:r>
        <w:rPr>
          <w:lang w:val="it-IT"/>
        </w:rPr>
        <w:t>negli</w:t>
      </w:r>
      <w:r>
        <w:rPr>
          <w:spacing w:val="30"/>
          <w:lang w:val="it-IT"/>
        </w:rPr>
        <w:t xml:space="preserve"> </w:t>
      </w:r>
      <w:r>
        <w:rPr>
          <w:lang w:val="it-IT"/>
        </w:rPr>
        <w:t>appositi</w:t>
      </w:r>
      <w:r>
        <w:rPr>
          <w:rFonts w:cs="Times New Roman"/>
          <w:spacing w:val="33"/>
          <w:w w:val="99"/>
          <w:lang w:val="it-IT"/>
        </w:rPr>
        <w:t xml:space="preserve"> </w:t>
      </w:r>
      <w:r>
        <w:rPr>
          <w:lang w:val="it-IT"/>
        </w:rPr>
        <w:t>contenitori</w:t>
      </w:r>
      <w:r>
        <w:rPr>
          <w:spacing w:val="-2"/>
          <w:lang w:val="it-IT"/>
        </w:rPr>
        <w:t xml:space="preserve"> </w:t>
      </w:r>
      <w:r>
        <w:rPr>
          <w:lang w:val="it-IT"/>
        </w:rPr>
        <w:t>in</w:t>
      </w:r>
      <w:r>
        <w:rPr>
          <w:spacing w:val="-1"/>
          <w:lang w:val="it-IT"/>
        </w:rPr>
        <w:t xml:space="preserve"> sacchetti</w:t>
      </w:r>
      <w:r>
        <w:rPr>
          <w:spacing w:val="-2"/>
          <w:lang w:val="it-IT"/>
        </w:rPr>
        <w:t xml:space="preserve"> </w:t>
      </w:r>
      <w:r>
        <w:rPr>
          <w:spacing w:val="-1"/>
          <w:lang w:val="it-IT"/>
        </w:rPr>
        <w:t xml:space="preserve">chiusi </w:t>
      </w:r>
      <w:r>
        <w:rPr>
          <w:lang w:val="it-IT"/>
        </w:rPr>
        <w:t>in</w:t>
      </w:r>
      <w:r>
        <w:rPr>
          <w:spacing w:val="-1"/>
          <w:lang w:val="it-IT"/>
        </w:rPr>
        <w:t xml:space="preserve"> materiale</w:t>
      </w:r>
      <w:r>
        <w:rPr>
          <w:spacing w:val="-2"/>
          <w:lang w:val="it-IT"/>
        </w:rPr>
        <w:t xml:space="preserve"> </w:t>
      </w:r>
      <w:r>
        <w:rPr>
          <w:spacing w:val="-1"/>
          <w:lang w:val="it-IT"/>
        </w:rPr>
        <w:t xml:space="preserve">biodegradabile idonei </w:t>
      </w:r>
      <w:r>
        <w:rPr>
          <w:lang w:val="it-IT"/>
        </w:rPr>
        <w:t>all’uso</w:t>
      </w:r>
      <w:r>
        <w:rPr>
          <w:spacing w:val="-2"/>
          <w:lang w:val="it-IT"/>
        </w:rPr>
        <w:t xml:space="preserve"> </w:t>
      </w:r>
      <w:r>
        <w:rPr>
          <w:lang w:val="it-IT"/>
        </w:rPr>
        <w:t>(della</w:t>
      </w:r>
      <w:r>
        <w:rPr>
          <w:spacing w:val="-1"/>
          <w:lang w:val="it-IT"/>
        </w:rPr>
        <w:t xml:space="preserve"> capacità </w:t>
      </w:r>
      <w:r>
        <w:rPr>
          <w:lang w:val="it-IT"/>
        </w:rPr>
        <w:t>di</w:t>
      </w:r>
      <w:r>
        <w:rPr>
          <w:spacing w:val="-2"/>
          <w:lang w:val="it-IT"/>
        </w:rPr>
        <w:t xml:space="preserve"> </w:t>
      </w:r>
      <w:r>
        <w:rPr>
          <w:lang w:val="it-IT"/>
        </w:rPr>
        <w:t>10</w:t>
      </w:r>
      <w:r>
        <w:rPr>
          <w:spacing w:val="-1"/>
          <w:lang w:val="it-IT"/>
        </w:rPr>
        <w:t xml:space="preserve"> </w:t>
      </w:r>
      <w:r>
        <w:rPr>
          <w:lang w:val="it-IT"/>
        </w:rPr>
        <w:t>litri),</w:t>
      </w:r>
      <w:r>
        <w:rPr>
          <w:rFonts w:cs="Times New Roman"/>
          <w:spacing w:val="79"/>
          <w:w w:val="99"/>
          <w:lang w:val="it-IT"/>
        </w:rPr>
        <w:t xml:space="preserve"> </w:t>
      </w:r>
      <w:r>
        <w:rPr>
          <w:lang w:val="it-IT"/>
        </w:rPr>
        <w:t>che</w:t>
      </w:r>
      <w:r>
        <w:rPr>
          <w:spacing w:val="-8"/>
          <w:lang w:val="it-IT"/>
        </w:rPr>
        <w:t xml:space="preserve"> </w:t>
      </w:r>
      <w:r>
        <w:rPr>
          <w:lang w:val="it-IT"/>
        </w:rPr>
        <w:t>ne</w:t>
      </w:r>
      <w:r>
        <w:rPr>
          <w:spacing w:val="-7"/>
          <w:lang w:val="it-IT"/>
        </w:rPr>
        <w:t xml:space="preserve"> </w:t>
      </w:r>
      <w:r>
        <w:rPr>
          <w:spacing w:val="-1"/>
          <w:lang w:val="it-IT"/>
        </w:rPr>
        <w:t>impediscano</w:t>
      </w:r>
      <w:r>
        <w:rPr>
          <w:spacing w:val="-7"/>
          <w:lang w:val="it-IT"/>
        </w:rPr>
        <w:t xml:space="preserve"> </w:t>
      </w:r>
      <w:r>
        <w:rPr>
          <w:lang w:val="it-IT"/>
        </w:rPr>
        <w:t>la</w:t>
      </w:r>
      <w:r>
        <w:rPr>
          <w:spacing w:val="-7"/>
          <w:lang w:val="it-IT"/>
        </w:rPr>
        <w:t xml:space="preserve"> </w:t>
      </w:r>
      <w:r>
        <w:rPr>
          <w:lang w:val="it-IT"/>
        </w:rPr>
        <w:t>dispersione</w:t>
      </w:r>
      <w:r>
        <w:rPr>
          <w:spacing w:val="-8"/>
          <w:lang w:val="it-IT"/>
        </w:rPr>
        <w:t xml:space="preserve"> </w:t>
      </w:r>
      <w:r>
        <w:rPr>
          <w:lang w:val="it-IT"/>
        </w:rPr>
        <w:t>e</w:t>
      </w:r>
      <w:r>
        <w:rPr>
          <w:spacing w:val="-6"/>
          <w:lang w:val="it-IT"/>
        </w:rPr>
        <w:t xml:space="preserve"> </w:t>
      </w:r>
      <w:r>
        <w:rPr>
          <w:spacing w:val="-1"/>
          <w:lang w:val="it-IT"/>
        </w:rPr>
        <w:t>l'emanazione</w:t>
      </w:r>
      <w:r>
        <w:rPr>
          <w:spacing w:val="-7"/>
          <w:lang w:val="it-IT"/>
        </w:rPr>
        <w:t xml:space="preserve"> </w:t>
      </w:r>
      <w:r>
        <w:rPr>
          <w:lang w:val="it-IT"/>
        </w:rPr>
        <w:t>di</w:t>
      </w:r>
      <w:r>
        <w:rPr>
          <w:spacing w:val="-7"/>
          <w:lang w:val="it-IT"/>
        </w:rPr>
        <w:t xml:space="preserve"> </w:t>
      </w:r>
      <w:r>
        <w:rPr>
          <w:lang w:val="it-IT"/>
        </w:rPr>
        <w:t>cattivi</w:t>
      </w:r>
      <w:r>
        <w:rPr>
          <w:spacing w:val="-7"/>
          <w:lang w:val="it-IT"/>
        </w:rPr>
        <w:t xml:space="preserve"> </w:t>
      </w:r>
      <w:r>
        <w:rPr>
          <w:lang w:val="it-IT"/>
        </w:rPr>
        <w:t>odori.</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9"/>
        </w:numPr>
        <w:tabs>
          <w:tab w:val="left" w:pos="534" w:leader="none"/>
        </w:tabs>
        <w:ind w:left="174" w:right="341" w:hanging="0"/>
        <w:jc w:val="both"/>
        <w:rPr>
          <w:lang w:val="it-IT"/>
        </w:rPr>
      </w:pPr>
      <w:r>
        <w:rPr>
          <w:lang w:val="it-IT"/>
        </w:rPr>
        <w:t>Il</w:t>
      </w:r>
      <w:r>
        <w:rPr>
          <w:spacing w:val="37"/>
          <w:lang w:val="it-IT"/>
        </w:rPr>
        <w:t xml:space="preserve"> </w:t>
      </w:r>
      <w:r>
        <w:rPr>
          <w:lang w:val="it-IT"/>
        </w:rPr>
        <w:t>Soggetto</w:t>
      </w:r>
      <w:r>
        <w:rPr>
          <w:spacing w:val="37"/>
          <w:lang w:val="it-IT"/>
        </w:rPr>
        <w:t xml:space="preserve"> </w:t>
      </w:r>
      <w:r>
        <w:rPr>
          <w:lang w:val="it-IT"/>
        </w:rPr>
        <w:t>Gestore</w:t>
      </w:r>
      <w:r>
        <w:rPr>
          <w:spacing w:val="38"/>
          <w:lang w:val="it-IT"/>
        </w:rPr>
        <w:t xml:space="preserve"> </w:t>
      </w:r>
      <w:r>
        <w:rPr>
          <w:lang w:val="it-IT"/>
        </w:rPr>
        <w:t>fornirà</w:t>
      </w:r>
      <w:r>
        <w:rPr>
          <w:spacing w:val="37"/>
          <w:lang w:val="it-IT"/>
        </w:rPr>
        <w:t xml:space="preserve"> </w:t>
      </w:r>
      <w:r>
        <w:rPr>
          <w:lang w:val="it-IT"/>
        </w:rPr>
        <w:t>ad</w:t>
      </w:r>
      <w:r>
        <w:rPr>
          <w:spacing w:val="37"/>
          <w:lang w:val="it-IT"/>
        </w:rPr>
        <w:t xml:space="preserve"> </w:t>
      </w:r>
      <w:r>
        <w:rPr>
          <w:lang w:val="it-IT"/>
        </w:rPr>
        <w:t>ogni</w:t>
      </w:r>
      <w:r>
        <w:rPr>
          <w:spacing w:val="38"/>
          <w:lang w:val="it-IT"/>
        </w:rPr>
        <w:t xml:space="preserve"> </w:t>
      </w:r>
      <w:r>
        <w:rPr>
          <w:lang w:val="it-IT"/>
        </w:rPr>
        <w:t>singola</w:t>
      </w:r>
      <w:r>
        <w:rPr>
          <w:spacing w:val="37"/>
          <w:lang w:val="it-IT"/>
        </w:rPr>
        <w:t xml:space="preserve"> </w:t>
      </w:r>
      <w:r>
        <w:rPr>
          <w:spacing w:val="-1"/>
          <w:lang w:val="it-IT"/>
        </w:rPr>
        <w:t>utenza</w:t>
      </w:r>
      <w:r>
        <w:rPr>
          <w:spacing w:val="38"/>
          <w:lang w:val="it-IT"/>
        </w:rPr>
        <w:t xml:space="preserve"> </w:t>
      </w:r>
      <w:r>
        <w:rPr>
          <w:lang w:val="it-IT"/>
        </w:rPr>
        <w:t>che</w:t>
      </w:r>
      <w:r>
        <w:rPr>
          <w:spacing w:val="37"/>
          <w:lang w:val="it-IT"/>
        </w:rPr>
        <w:t xml:space="preserve"> </w:t>
      </w:r>
      <w:r>
        <w:rPr>
          <w:lang w:val="it-IT"/>
        </w:rPr>
        <w:t>ne</w:t>
      </w:r>
      <w:r>
        <w:rPr>
          <w:spacing w:val="37"/>
          <w:lang w:val="it-IT"/>
        </w:rPr>
        <w:t xml:space="preserve"> </w:t>
      </w:r>
      <w:r>
        <w:rPr>
          <w:lang w:val="it-IT"/>
        </w:rPr>
        <w:t>farà</w:t>
      </w:r>
      <w:r>
        <w:rPr>
          <w:spacing w:val="38"/>
          <w:lang w:val="it-IT"/>
        </w:rPr>
        <w:t xml:space="preserve"> </w:t>
      </w:r>
      <w:r>
        <w:rPr>
          <w:lang w:val="it-IT"/>
        </w:rPr>
        <w:t>richiesta</w:t>
      </w:r>
      <w:r>
        <w:rPr>
          <w:spacing w:val="37"/>
          <w:lang w:val="it-IT"/>
        </w:rPr>
        <w:t xml:space="preserve"> </w:t>
      </w:r>
      <w:r>
        <w:rPr>
          <w:lang w:val="it-IT"/>
        </w:rPr>
        <w:t>all’Ecosportello</w:t>
      </w:r>
      <w:r>
        <w:rPr>
          <w:spacing w:val="37"/>
          <w:lang w:val="it-IT"/>
        </w:rPr>
        <w:t xml:space="preserve"> </w:t>
      </w:r>
      <w:r>
        <w:rPr>
          <w:lang w:val="it-IT"/>
        </w:rPr>
        <w:t>il</w:t>
      </w:r>
      <w:r>
        <w:rPr>
          <w:rFonts w:cs="Times New Roman"/>
          <w:spacing w:val="24"/>
          <w:w w:val="99"/>
          <w:lang w:val="it-IT"/>
        </w:rPr>
        <w:t xml:space="preserve"> </w:t>
      </w:r>
      <w:r>
        <w:rPr>
          <w:lang w:val="it-IT"/>
        </w:rPr>
        <w:t>seguente</w:t>
      </w:r>
      <w:r>
        <w:rPr>
          <w:spacing w:val="-7"/>
          <w:lang w:val="it-IT"/>
        </w:rPr>
        <w:t xml:space="preserve"> </w:t>
      </w:r>
      <w:r>
        <w:rPr>
          <w:spacing w:val="-1"/>
          <w:lang w:val="it-IT"/>
        </w:rPr>
        <w:t>quantitativo</w:t>
      </w:r>
      <w:r>
        <w:rPr>
          <w:spacing w:val="-8"/>
          <w:lang w:val="it-IT"/>
        </w:rPr>
        <w:t xml:space="preserve"> </w:t>
      </w:r>
      <w:r>
        <w:rPr>
          <w:spacing w:val="-1"/>
          <w:lang w:val="it-IT"/>
        </w:rPr>
        <w:t>massimo</w:t>
      </w:r>
      <w:r>
        <w:rPr>
          <w:spacing w:val="-7"/>
          <w:lang w:val="it-IT"/>
        </w:rPr>
        <w:t xml:space="preserve"> </w:t>
      </w:r>
      <w:r>
        <w:rPr>
          <w:lang w:val="it-IT"/>
        </w:rPr>
        <w:t>annuo</w:t>
      </w:r>
      <w:r>
        <w:rPr>
          <w:spacing w:val="-8"/>
          <w:lang w:val="it-IT"/>
        </w:rPr>
        <w:t xml:space="preserve"> </w:t>
      </w:r>
      <w:r>
        <w:rPr>
          <w:lang w:val="it-IT"/>
        </w:rPr>
        <w:t>di</w:t>
      </w:r>
      <w:r>
        <w:rPr>
          <w:spacing w:val="-8"/>
          <w:lang w:val="it-IT"/>
        </w:rPr>
        <w:t xml:space="preserve"> </w:t>
      </w:r>
      <w:r>
        <w:rPr>
          <w:spacing w:val="-1"/>
          <w:lang w:val="it-IT"/>
        </w:rPr>
        <w:t>sacchetti</w:t>
      </w:r>
      <w:r>
        <w:rPr>
          <w:spacing w:val="-8"/>
          <w:lang w:val="it-IT"/>
        </w:rPr>
        <w:t xml:space="preserve"> </w:t>
      </w:r>
      <w:r>
        <w:rPr>
          <w:lang w:val="it-IT"/>
        </w:rPr>
        <w:t>per</w:t>
      </w:r>
      <w:r>
        <w:rPr>
          <w:spacing w:val="-8"/>
          <w:lang w:val="it-IT"/>
        </w:rPr>
        <w:t xml:space="preserve"> </w:t>
      </w:r>
      <w:r>
        <w:rPr>
          <w:lang w:val="it-IT"/>
        </w:rPr>
        <w:t>la</w:t>
      </w:r>
      <w:r>
        <w:rPr>
          <w:spacing w:val="-8"/>
          <w:lang w:val="it-IT"/>
        </w:rPr>
        <w:t xml:space="preserve"> </w:t>
      </w:r>
      <w:r>
        <w:rPr>
          <w:lang w:val="it-IT"/>
        </w:rPr>
        <w:t>frazione</w:t>
      </w:r>
      <w:r>
        <w:rPr>
          <w:spacing w:val="-7"/>
          <w:lang w:val="it-IT"/>
        </w:rPr>
        <w:t xml:space="preserve"> </w:t>
      </w:r>
      <w:r>
        <w:rPr>
          <w:lang w:val="it-IT"/>
        </w:rPr>
        <w:t>organica.</w:t>
      </w:r>
    </w:p>
    <w:p>
      <w:pPr>
        <w:pStyle w:val="Normal"/>
        <w:spacing w:before="5" w:after="0"/>
        <w:rPr>
          <w:rFonts w:ascii="Times New Roman" w:hAnsi="Times New Roman" w:eastAsia="Times New Roman" w:cs="Times New Roman"/>
          <w:sz w:val="29"/>
          <w:szCs w:val="29"/>
          <w:lang w:val="it-IT"/>
        </w:rPr>
      </w:pPr>
      <w:r>
        <w:rPr>
          <w:rFonts w:eastAsia="Times New Roman" w:cs="Times New Roman" w:ascii="Times New Roman" w:hAnsi="Times New Roman"/>
          <w:sz w:val="29"/>
          <w:szCs w:val="29"/>
          <w:lang w:val="it-IT"/>
        </w:rPr>
      </w:r>
    </w:p>
    <w:tbl>
      <w:tblPr>
        <w:tblStyle w:val="TableNormal"/>
        <w:tblW w:w="9810" w:type="dxa"/>
        <w:jc w:val="left"/>
        <w:tblInd w:w="9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7" w:type="dxa"/>
          <w:bottom w:w="0" w:type="dxa"/>
          <w:right w:w="108" w:type="dxa"/>
        </w:tblCellMar>
        <w:tblLook w:firstRow="1" w:noVBand="0" w:lastRow="1" w:firstColumn="1" w:lastColumn="1" w:noHBand="0" w:val="01e0"/>
      </w:tblPr>
      <w:tblGrid>
        <w:gridCol w:w="3709"/>
        <w:gridCol w:w="3122"/>
        <w:gridCol w:w="2979"/>
      </w:tblGrid>
      <w:tr>
        <w:trPr>
          <w:trHeight w:val="923" w:hRule="exact"/>
        </w:trPr>
        <w:tc>
          <w:tcPr>
            <w:tcW w:w="981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5" w:after="0"/>
              <w:jc w:val="center"/>
              <w:rPr>
                <w:rFonts w:ascii="Times New Roman" w:hAnsi="Times New Roman" w:eastAsia="Times New Roman" w:cs="Times New Roman"/>
                <w:b/>
                <w:b/>
                <w:sz w:val="24"/>
                <w:szCs w:val="24"/>
                <w:highlight w:val="lightGray"/>
              </w:rPr>
            </w:pPr>
            <w:r>
              <w:rPr>
                <w:rFonts w:ascii="Times New Roman" w:hAnsi="Times New Roman"/>
                <w:b/>
                <w:spacing w:val="-1"/>
                <w:sz w:val="24"/>
                <w:highlight w:val="lightGray"/>
                <w:lang w:val="it-IT"/>
              </w:rPr>
              <w:t>FORNITURA</w:t>
            </w:r>
            <w:r>
              <w:rPr>
                <w:rFonts w:ascii="Times New Roman" w:hAnsi="Times New Roman"/>
                <w:b/>
                <w:sz w:val="24"/>
                <w:highlight w:val="lightGray"/>
                <w:lang w:val="it-IT"/>
              </w:rPr>
              <w:t xml:space="preserve"> </w:t>
            </w:r>
            <w:r>
              <w:rPr>
                <w:rFonts w:ascii="Times New Roman" w:hAnsi="Times New Roman"/>
                <w:b/>
                <w:spacing w:val="-1"/>
                <w:sz w:val="24"/>
                <w:highlight w:val="lightGray"/>
                <w:lang w:val="it-IT"/>
              </w:rPr>
              <w:t>MASSIMA ANNUA</w:t>
            </w:r>
            <w:r>
              <w:rPr>
                <w:rFonts w:ascii="Times New Roman" w:hAnsi="Times New Roman"/>
                <w:b/>
                <w:sz w:val="24"/>
                <w:highlight w:val="lightGray"/>
                <w:lang w:val="it-IT"/>
              </w:rPr>
              <w:t xml:space="preserve"> </w:t>
            </w:r>
            <w:r>
              <w:rPr>
                <w:rFonts w:ascii="Times New Roman" w:hAnsi="Times New Roman"/>
                <w:b/>
                <w:spacing w:val="-1"/>
                <w:sz w:val="24"/>
                <w:highlight w:val="lightGray"/>
                <w:lang w:val="it-IT"/>
              </w:rPr>
              <w:t>DI</w:t>
            </w:r>
            <w:r>
              <w:rPr>
                <w:rFonts w:ascii="Times New Roman" w:hAnsi="Times New Roman"/>
                <w:b/>
                <w:sz w:val="24"/>
                <w:highlight w:val="lightGray"/>
                <w:lang w:val="it-IT"/>
              </w:rPr>
              <w:t xml:space="preserve"> </w:t>
            </w:r>
            <w:r>
              <w:rPr>
                <w:rFonts w:ascii="Times New Roman" w:hAnsi="Times New Roman"/>
                <w:b/>
                <w:spacing w:val="-1"/>
                <w:sz w:val="24"/>
                <w:highlight w:val="lightGray"/>
                <w:lang w:val="it-IT"/>
              </w:rPr>
              <w:t>SACCHETTI</w:t>
            </w:r>
            <w:r>
              <w:rPr>
                <w:rFonts w:ascii="Times New Roman" w:hAnsi="Times New Roman"/>
                <w:b/>
                <w:spacing w:val="28"/>
                <w:sz w:val="24"/>
                <w:highlight w:val="lightGray"/>
                <w:lang w:val="it-IT"/>
              </w:rPr>
              <w:t xml:space="preserve"> </w:t>
            </w:r>
            <w:r>
              <w:rPr>
                <w:rFonts w:ascii="Times New Roman" w:hAnsi="Times New Roman"/>
                <w:b/>
                <w:spacing w:val="-1"/>
                <w:sz w:val="24"/>
                <w:highlight w:val="lightGray"/>
                <w:lang w:val="it-IT"/>
              </w:rPr>
              <w:t>PER</w:t>
            </w:r>
            <w:r>
              <w:rPr>
                <w:rFonts w:ascii="Times New Roman" w:hAnsi="Times New Roman"/>
                <w:b/>
                <w:spacing w:val="-4"/>
                <w:sz w:val="24"/>
                <w:highlight w:val="lightGray"/>
                <w:lang w:val="it-IT"/>
              </w:rPr>
              <w:t xml:space="preserve"> </w:t>
            </w:r>
            <w:r>
              <w:rPr>
                <w:rFonts w:ascii="Times New Roman" w:hAnsi="Times New Roman"/>
                <w:b/>
                <w:spacing w:val="-1"/>
                <w:sz w:val="24"/>
                <w:highlight w:val="lightGray"/>
                <w:lang w:val="it-IT"/>
              </w:rPr>
              <w:t>IL</w:t>
            </w:r>
            <w:r>
              <w:rPr>
                <w:rFonts w:ascii="Times New Roman" w:hAnsi="Times New Roman"/>
                <w:b/>
                <w:spacing w:val="-3"/>
                <w:sz w:val="24"/>
                <w:highlight w:val="lightGray"/>
                <w:lang w:val="it-IT"/>
              </w:rPr>
              <w:t xml:space="preserve"> </w:t>
            </w:r>
            <w:r>
              <w:rPr>
                <w:rFonts w:ascii="Times New Roman" w:hAnsi="Times New Roman"/>
                <w:b/>
                <w:spacing w:val="-1"/>
                <w:sz w:val="24"/>
                <w:highlight w:val="lightGray"/>
                <w:lang w:val="it-IT"/>
              </w:rPr>
              <w:t>RIFIUTO</w:t>
            </w:r>
            <w:r>
              <w:rPr>
                <w:rFonts w:ascii="Times New Roman" w:hAnsi="Times New Roman"/>
                <w:b/>
                <w:spacing w:val="-3"/>
                <w:sz w:val="24"/>
                <w:highlight w:val="lightGray"/>
                <w:lang w:val="it-IT"/>
              </w:rPr>
              <w:t xml:space="preserve"> </w:t>
            </w:r>
            <w:r>
              <w:rPr>
                <w:rFonts w:ascii="Times New Roman" w:hAnsi="Times New Roman"/>
                <w:b/>
                <w:spacing w:val="-1"/>
                <w:sz w:val="24"/>
                <w:highlight w:val="lightGray"/>
                <w:lang w:val="it-IT"/>
              </w:rPr>
              <w:t>ORGANICO</w:t>
            </w:r>
          </w:p>
        </w:tc>
      </w:tr>
      <w:tr>
        <w:trPr>
          <w:trHeight w:val="682" w:hRule="exact"/>
        </w:trPr>
        <w:tc>
          <w:tcPr>
            <w:tcW w:w="3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6" w:after="0"/>
              <w:ind w:left="63" w:right="61" w:hanging="0"/>
              <w:rPr>
                <w:rFonts w:ascii="Times New Roman" w:hAnsi="Times New Roman" w:eastAsia="Times New Roman" w:cs="Times New Roman"/>
                <w:sz w:val="24"/>
                <w:szCs w:val="24"/>
                <w:highlight w:val="lightGray"/>
                <w:lang w:val="it-IT"/>
              </w:rPr>
            </w:pPr>
            <w:r>
              <w:rPr>
                <w:rFonts w:eastAsia="Times New Roman" w:cs="Times New Roman" w:ascii="Times New Roman" w:hAnsi="Times New Roman"/>
                <w:sz w:val="24"/>
                <w:szCs w:val="24"/>
                <w:highlight w:val="lightGray"/>
                <w:lang w:val="it-IT"/>
              </w:rPr>
            </w:r>
          </w:p>
        </w:tc>
        <w:tc>
          <w:tcPr>
            <w:tcW w:w="610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5" w:after="0"/>
              <w:jc w:val="center"/>
              <w:rPr>
                <w:rFonts w:ascii="Times New Roman" w:hAnsi="Times New Roman"/>
                <w:sz w:val="24"/>
                <w:highlight w:val="lightGray"/>
              </w:rPr>
            </w:pPr>
            <w:r>
              <w:rPr>
                <w:rFonts w:ascii="Times New Roman" w:hAnsi="Times New Roman"/>
                <w:sz w:val="24"/>
                <w:highlight w:val="lightGray"/>
              </w:rPr>
              <w:t>Quantità</w:t>
            </w:r>
            <w:r>
              <w:rPr>
                <w:rFonts w:ascii="Times New Roman" w:hAnsi="Times New Roman"/>
                <w:spacing w:val="-18"/>
                <w:sz w:val="24"/>
                <w:highlight w:val="lightGray"/>
              </w:rPr>
              <w:t xml:space="preserve"> </w:t>
            </w:r>
            <w:r>
              <w:rPr>
                <w:rFonts w:ascii="Times New Roman" w:hAnsi="Times New Roman"/>
                <w:spacing w:val="-1"/>
                <w:sz w:val="24"/>
                <w:highlight w:val="lightGray"/>
              </w:rPr>
              <w:t>sacchetti</w:t>
            </w:r>
          </w:p>
        </w:tc>
      </w:tr>
      <w:tr>
        <w:trPr>
          <w:trHeight w:val="682" w:hRule="exact"/>
        </w:trPr>
        <w:tc>
          <w:tcPr>
            <w:tcW w:w="3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6" w:after="0"/>
              <w:ind w:left="63" w:right="61" w:hanging="0"/>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tc>
        <w:tc>
          <w:tcPr>
            <w:tcW w:w="31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5" w:after="0"/>
              <w:ind w:right="63" w:hanging="0"/>
              <w:jc w:val="center"/>
              <w:rPr>
                <w:rFonts w:ascii="Times New Roman" w:hAnsi="Times New Roman" w:eastAsia="Times New Roman" w:cs="Times New Roman"/>
                <w:sz w:val="24"/>
                <w:szCs w:val="24"/>
              </w:rPr>
            </w:pPr>
            <w:r>
              <w:rPr>
                <w:rFonts w:ascii="Times New Roman" w:hAnsi="Times New Roman"/>
                <w:sz w:val="24"/>
              </w:rPr>
              <w:t>10</w:t>
            </w:r>
            <w:r>
              <w:rPr>
                <w:rFonts w:ascii="Times New Roman" w:hAnsi="Times New Roman"/>
                <w:spacing w:val="-4"/>
                <w:sz w:val="24"/>
              </w:rPr>
              <w:t xml:space="preserve"> </w:t>
            </w:r>
            <w:r>
              <w:rPr>
                <w:rFonts w:ascii="Times New Roman" w:hAnsi="Times New Roman"/>
                <w:sz w:val="24"/>
              </w:rPr>
              <w:t>litri</w:t>
            </w:r>
          </w:p>
        </w:tc>
        <w:tc>
          <w:tcPr>
            <w:tcW w:w="2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5" w:after="0"/>
              <w:ind w:left="30" w:hanging="0"/>
              <w:jc w:val="center"/>
              <w:rPr>
                <w:rFonts w:ascii="Times New Roman" w:hAnsi="Times New Roman" w:eastAsia="Times New Roman" w:cs="Times New Roman"/>
                <w:sz w:val="24"/>
                <w:szCs w:val="24"/>
              </w:rPr>
            </w:pPr>
            <w:r>
              <w:rPr>
                <w:rFonts w:ascii="Times New Roman" w:hAnsi="Times New Roman"/>
                <w:sz w:val="24"/>
              </w:rPr>
              <w:t>50</w:t>
            </w:r>
            <w:r>
              <w:rPr>
                <w:rFonts w:ascii="Times New Roman" w:hAnsi="Times New Roman"/>
                <w:spacing w:val="-4"/>
                <w:sz w:val="24"/>
              </w:rPr>
              <w:t xml:space="preserve"> </w:t>
            </w:r>
            <w:r>
              <w:rPr>
                <w:rFonts w:ascii="Times New Roman" w:hAnsi="Times New Roman"/>
                <w:sz w:val="24"/>
              </w:rPr>
              <w:t>litri</w:t>
            </w:r>
          </w:p>
        </w:tc>
      </w:tr>
      <w:tr>
        <w:trPr>
          <w:del w:id="104" w:author="ponteservizi" w:date="2016-12-13T15:22:00Z"/>
          <w:trHeight w:val="682" w:hRule="exact"/>
        </w:trPr>
        <w:tc>
          <w:tcPr>
            <w:tcW w:w="3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6" w:after="0"/>
              <w:ind w:left="63" w:right="61" w:hanging="0"/>
              <w:rPr>
                <w:rFonts w:ascii="Times New Roman" w:hAnsi="Times New Roman" w:eastAsia="Times New Roman" w:cs="Times New Roman"/>
                <w:sz w:val="24"/>
                <w:szCs w:val="24"/>
                <w:lang w:val="it-IT"/>
              </w:rPr>
            </w:pPr>
            <w:del w:id="105" w:author="ponteservizi" w:date="2016-12-13T15:22:00Z">
              <w:r>
                <w:rPr>
                  <w:rFonts w:eastAsia="Times New Roman" w:cs="Times New Roman" w:ascii="Times New Roman" w:hAnsi="Times New Roman"/>
                  <w:sz w:val="24"/>
                  <w:szCs w:val="24"/>
                  <w:lang w:val="it-IT"/>
                </w:rPr>
                <w:delText>Quantità</w:delText>
              </w:r>
            </w:del>
            <w:del w:id="106" w:author="ponteservizi" w:date="2016-12-13T15:22:00Z">
              <w:r>
                <w:rPr>
                  <w:rFonts w:eastAsia="Times New Roman" w:cs="Times New Roman" w:ascii="Times New Roman" w:hAnsi="Times New Roman"/>
                  <w:spacing w:val="42"/>
                  <w:sz w:val="24"/>
                  <w:szCs w:val="24"/>
                  <w:lang w:val="it-IT"/>
                </w:rPr>
                <w:delText xml:space="preserve"> </w:delText>
              </w:r>
            </w:del>
            <w:del w:id="107" w:author="ponteservizi" w:date="2016-12-13T15:22:00Z">
              <w:r>
                <w:rPr>
                  <w:rFonts w:eastAsia="Times New Roman" w:cs="Times New Roman" w:ascii="Times New Roman" w:hAnsi="Times New Roman"/>
                  <w:spacing w:val="-1"/>
                  <w:sz w:val="24"/>
                  <w:szCs w:val="24"/>
                  <w:lang w:val="it-IT"/>
                </w:rPr>
                <w:delText>massima</w:delText>
              </w:r>
            </w:del>
            <w:del w:id="108" w:author="ponteservizi" w:date="2016-12-13T15:22:00Z">
              <w:r>
                <w:rPr>
                  <w:rFonts w:eastAsia="Times New Roman" w:cs="Times New Roman" w:ascii="Times New Roman" w:hAnsi="Times New Roman"/>
                  <w:spacing w:val="42"/>
                  <w:sz w:val="24"/>
                  <w:szCs w:val="24"/>
                  <w:lang w:val="it-IT"/>
                </w:rPr>
                <w:delText xml:space="preserve"> </w:delText>
              </w:r>
            </w:del>
            <w:del w:id="109" w:author="ponteservizi" w:date="2016-12-13T15:22:00Z">
              <w:r>
                <w:rPr>
                  <w:rFonts w:eastAsia="Times New Roman" w:cs="Times New Roman" w:ascii="Times New Roman" w:hAnsi="Times New Roman"/>
                  <w:spacing w:val="-1"/>
                  <w:sz w:val="24"/>
                  <w:szCs w:val="24"/>
                  <w:lang w:val="it-IT"/>
                </w:rPr>
                <w:delText>fornita</w:delText>
              </w:r>
            </w:del>
            <w:del w:id="110" w:author="ponteservizi" w:date="2016-12-13T15:22:00Z">
              <w:r>
                <w:rPr>
                  <w:rFonts w:eastAsia="Times New Roman" w:cs="Times New Roman" w:ascii="Times New Roman" w:hAnsi="Times New Roman"/>
                  <w:spacing w:val="42"/>
                  <w:sz w:val="24"/>
                  <w:szCs w:val="24"/>
                  <w:lang w:val="it-IT"/>
                </w:rPr>
                <w:delText xml:space="preserve"> </w:delText>
              </w:r>
            </w:del>
            <w:del w:id="111" w:author="ponteservizi" w:date="2016-12-13T15:22:00Z">
              <w:r>
                <w:rPr>
                  <w:rFonts w:eastAsia="Times New Roman" w:cs="Times New Roman" w:ascii="Times New Roman" w:hAnsi="Times New Roman"/>
                  <w:spacing w:val="-1"/>
                  <w:sz w:val="24"/>
                  <w:szCs w:val="24"/>
                  <w:lang w:val="it-IT"/>
                </w:rPr>
                <w:delText>per</w:delText>
              </w:r>
            </w:del>
            <w:del w:id="112" w:author="ponteservizi" w:date="2016-12-13T15:22:00Z">
              <w:r>
                <w:rPr>
                  <w:rFonts w:eastAsia="Times New Roman" w:cs="Times New Roman" w:ascii="Times New Roman" w:hAnsi="Times New Roman"/>
                  <w:spacing w:val="42"/>
                  <w:sz w:val="24"/>
                  <w:szCs w:val="24"/>
                  <w:lang w:val="it-IT"/>
                </w:rPr>
                <w:delText xml:space="preserve"> </w:delText>
              </w:r>
            </w:del>
            <w:del w:id="113" w:author="ponteservizi" w:date="2016-12-13T15:22:00Z">
              <w:r>
                <w:rPr>
                  <w:rFonts w:eastAsia="Times New Roman" w:cs="Times New Roman" w:ascii="Times New Roman" w:hAnsi="Times New Roman"/>
                  <w:sz w:val="24"/>
                  <w:szCs w:val="24"/>
                  <w:lang w:val="it-IT"/>
                </w:rPr>
                <w:delText>volta</w:delText>
              </w:r>
            </w:del>
            <w:del w:id="114" w:author="ponteservizi" w:date="2016-12-13T15:22:00Z">
              <w:r>
                <w:rPr>
                  <w:rFonts w:eastAsia="Times New Roman" w:cs="Times New Roman" w:ascii="Times New Roman" w:hAnsi="Times New Roman"/>
                  <w:spacing w:val="23"/>
                  <w:w w:val="99"/>
                  <w:sz w:val="24"/>
                  <w:szCs w:val="24"/>
                  <w:lang w:val="it-IT"/>
                </w:rPr>
                <w:delText xml:space="preserve"> </w:delText>
              </w:r>
            </w:del>
            <w:del w:id="115" w:author="ponteservizi" w:date="2016-12-13T15:22:00Z">
              <w:r>
                <w:rPr>
                  <w:rFonts w:eastAsia="Times New Roman" w:cs="Times New Roman" w:ascii="Times New Roman" w:hAnsi="Times New Roman"/>
                  <w:sz w:val="24"/>
                  <w:szCs w:val="24"/>
                  <w:lang w:val="it-IT"/>
                </w:rPr>
                <w:delText>all’</w:delText>
              </w:r>
            </w:del>
            <w:del w:id="116" w:author="ponteservizi" w:date="2016-12-13T15:22:00Z">
              <w:r>
                <w:rPr>
                  <w:rFonts w:eastAsia="Times New Roman" w:cs="Times New Roman" w:ascii="Times New Roman" w:hAnsi="Times New Roman"/>
                  <w:spacing w:val="-17"/>
                  <w:sz w:val="24"/>
                  <w:szCs w:val="24"/>
                  <w:lang w:val="it-IT"/>
                </w:rPr>
                <w:delText xml:space="preserve"> </w:delText>
              </w:r>
            </w:del>
            <w:del w:id="117" w:author="ponteservizi" w:date="2016-12-13T15:22:00Z">
              <w:r>
                <w:rPr>
                  <w:rFonts w:eastAsia="Times New Roman" w:cs="Times New Roman" w:ascii="Times New Roman" w:hAnsi="Times New Roman"/>
                  <w:sz w:val="24"/>
                  <w:szCs w:val="24"/>
                  <w:lang w:val="it-IT"/>
                </w:rPr>
                <w:delText>Ecosportello</w:delText>
              </w:r>
            </w:del>
          </w:p>
        </w:tc>
        <w:tc>
          <w:tcPr>
            <w:tcW w:w="31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5" w:after="0"/>
              <w:jc w:val="center"/>
              <w:rPr>
                <w:rFonts w:ascii="Times New Roman" w:hAnsi="Times New Roman" w:eastAsia="Times New Roman" w:cs="Times New Roman"/>
                <w:color w:val="FF0000"/>
                <w:sz w:val="24"/>
                <w:szCs w:val="24"/>
              </w:rPr>
            </w:pPr>
            <w:del w:id="118" w:author="ponteservizi" w:date="2016-12-13T15:22:00Z">
              <w:r>
                <w:rPr>
                  <w:rFonts w:ascii="Times New Roman" w:hAnsi="Times New Roman"/>
                  <w:strike/>
                  <w:color w:val="FF0000"/>
                  <w:sz w:val="24"/>
                </w:rPr>
                <w:delText>100</w:delText>
              </w:r>
            </w:del>
            <w:del w:id="119" w:author="ponteservizi" w:date="2016-12-13T15:22:00Z">
              <w:r>
                <w:rPr>
                  <w:rFonts w:ascii="Times New Roman" w:hAnsi="Times New Roman"/>
                  <w:color w:val="FF0000"/>
                  <w:sz w:val="24"/>
                </w:rPr>
                <w:delText xml:space="preserve">  200</w:delText>
              </w:r>
            </w:del>
          </w:p>
        </w:tc>
        <w:tc>
          <w:tcPr>
            <w:tcW w:w="2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5" w:after="0"/>
              <w:jc w:val="center"/>
              <w:rPr>
                <w:rFonts w:ascii="Times New Roman" w:hAnsi="Times New Roman" w:eastAsia="Times New Roman" w:cs="Times New Roman"/>
                <w:strike/>
                <w:color w:val="FF0000"/>
                <w:sz w:val="24"/>
                <w:szCs w:val="24"/>
              </w:rPr>
            </w:pPr>
            <w:del w:id="120" w:author="ponteservizi" w:date="2016-12-13T15:22:00Z">
              <w:r>
                <w:rPr>
                  <w:rFonts w:ascii="Times New Roman" w:hAnsi="Times New Roman"/>
                  <w:strike/>
                  <w:color w:val="FF0000"/>
                  <w:sz w:val="24"/>
                </w:rPr>
                <w:delText xml:space="preserve">50 </w:delText>
              </w:r>
            </w:del>
            <w:del w:id="121" w:author="ponteservizi" w:date="2016-12-13T15:22:00Z">
              <w:r>
                <w:rPr>
                  <w:rFonts w:ascii="Times New Roman" w:hAnsi="Times New Roman"/>
                  <w:color w:val="FF0000"/>
                  <w:sz w:val="24"/>
                </w:rPr>
                <w:delText xml:space="preserve"> 60</w:delText>
              </w:r>
            </w:del>
          </w:p>
        </w:tc>
      </w:tr>
      <w:tr>
        <w:trPr>
          <w:trHeight w:val="773" w:hRule="exact"/>
        </w:trPr>
        <w:tc>
          <w:tcPr>
            <w:tcW w:w="3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5" w:after="0"/>
              <w:ind w:left="63" w:hanging="0"/>
              <w:rPr>
                <w:rFonts w:ascii="Times New Roman" w:hAnsi="Times New Roman" w:eastAsia="Times New Roman" w:cs="Times New Roman"/>
                <w:sz w:val="24"/>
                <w:szCs w:val="24"/>
              </w:rPr>
            </w:pPr>
            <w:ins w:id="122" w:author="ponteservizi" w:date="2016-12-13T15:22:00Z">
              <w:r>
                <w:rPr>
                  <w:rFonts w:eastAsia="Times New Roman" w:cs="Times New Roman" w:ascii="Times New Roman" w:hAnsi="Times New Roman"/>
                  <w:sz w:val="24"/>
                  <w:szCs w:val="24"/>
                  <w:lang w:val="it-IT"/>
                </w:rPr>
                <w:t xml:space="preserve">Quantità annua </w:t>
              </w:r>
            </w:ins>
            <w:ins w:id="123" w:author="ponteservizi" w:date="2016-12-13T15:22:00Z">
              <w:r>
                <w:rPr>
                  <w:rFonts w:eastAsia="Times New Roman" w:cs="Times New Roman" w:ascii="Times New Roman" w:hAnsi="Times New Roman"/>
                  <w:spacing w:val="-1"/>
                  <w:sz w:val="24"/>
                  <w:szCs w:val="24"/>
                  <w:lang w:val="it-IT"/>
                </w:rPr>
                <w:t>massima</w:t>
              </w:r>
            </w:ins>
            <w:ins w:id="124" w:author="ponteservizi" w:date="2016-12-13T15:22:00Z">
              <w:r>
                <w:rPr>
                  <w:rFonts w:eastAsia="Times New Roman" w:cs="Times New Roman" w:ascii="Times New Roman" w:hAnsi="Times New Roman"/>
                  <w:spacing w:val="42"/>
                  <w:sz w:val="24"/>
                  <w:szCs w:val="24"/>
                  <w:lang w:val="it-IT"/>
                </w:rPr>
                <w:t xml:space="preserve"> </w:t>
              </w:r>
            </w:ins>
            <w:ins w:id="125" w:author="ponteservizi" w:date="2016-12-13T15:22:00Z">
              <w:r>
                <w:rPr>
                  <w:rFonts w:eastAsia="Times New Roman" w:cs="Times New Roman" w:ascii="Times New Roman" w:hAnsi="Times New Roman"/>
                  <w:spacing w:val="-1"/>
                  <w:sz w:val="24"/>
                  <w:szCs w:val="24"/>
                  <w:lang w:val="it-IT"/>
                </w:rPr>
                <w:t>fornita</w:t>
              </w:r>
            </w:ins>
            <w:ins w:id="126" w:author="ponteservizi" w:date="2016-12-13T15:22:00Z">
              <w:r>
                <w:rPr>
                  <w:rFonts w:eastAsia="Times New Roman" w:cs="Times New Roman" w:ascii="Times New Roman" w:hAnsi="Times New Roman"/>
                  <w:spacing w:val="42"/>
                  <w:sz w:val="24"/>
                  <w:szCs w:val="24"/>
                  <w:lang w:val="it-IT"/>
                </w:rPr>
                <w:t xml:space="preserve"> </w:t>
              </w:r>
            </w:ins>
            <w:ins w:id="127" w:author="ponteservizi" w:date="2016-12-13T15:23:00Z">
              <w:r>
                <w:rPr>
                  <w:rFonts w:ascii="Times New Roman" w:hAnsi="Times New Roman"/>
                  <w:spacing w:val="-1"/>
                  <w:sz w:val="24"/>
                </w:rPr>
                <w:t>p</w:t>
              </w:r>
            </w:ins>
            <w:del w:id="128" w:author="ponteservizi" w:date="2016-12-13T15:23:00Z">
              <w:r>
                <w:rPr>
                  <w:rFonts w:ascii="Times New Roman" w:hAnsi="Times New Roman"/>
                  <w:spacing w:val="-1"/>
                  <w:sz w:val="24"/>
                </w:rPr>
                <w:delText>P</w:delText>
              </w:r>
            </w:del>
            <w:r>
              <w:rPr>
                <w:rFonts w:ascii="Times New Roman" w:hAnsi="Times New Roman"/>
                <w:spacing w:val="-1"/>
                <w:sz w:val="24"/>
              </w:rPr>
              <w:t>er</w:t>
            </w:r>
            <w:r>
              <w:rPr>
                <w:rFonts w:ascii="Times New Roman" w:hAnsi="Times New Roman"/>
                <w:spacing w:val="-6"/>
                <w:sz w:val="24"/>
              </w:rPr>
              <w:t xml:space="preserve"> </w:t>
            </w:r>
            <w:r>
              <w:rPr>
                <w:rFonts w:ascii="Times New Roman" w:hAnsi="Times New Roman"/>
                <w:sz w:val="24"/>
              </w:rPr>
              <w:t>ogni</w:t>
            </w:r>
            <w:r>
              <w:rPr>
                <w:rFonts w:ascii="Times New Roman" w:hAnsi="Times New Roman"/>
                <w:spacing w:val="-5"/>
                <w:sz w:val="24"/>
              </w:rPr>
              <w:t xml:space="preserve"> </w:t>
            </w:r>
            <w:r>
              <w:rPr>
                <w:rFonts w:ascii="Times New Roman" w:hAnsi="Times New Roman"/>
                <w:sz w:val="24"/>
              </w:rPr>
              <w:t>utenza</w:t>
            </w:r>
          </w:p>
        </w:tc>
        <w:tc>
          <w:tcPr>
            <w:tcW w:w="31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5" w:after="0"/>
              <w:ind w:right="1" w:hanging="0"/>
              <w:jc w:val="center"/>
              <w:rPr>
                <w:rFonts w:ascii="Times New Roman" w:hAnsi="Times New Roman" w:eastAsia="Times New Roman" w:cs="Times New Roman"/>
                <w:sz w:val="24"/>
                <w:szCs w:val="24"/>
              </w:rPr>
            </w:pPr>
            <w:r>
              <w:rPr>
                <w:rFonts w:ascii="Times New Roman" w:hAnsi="Times New Roman"/>
                <w:strike/>
                <w:color w:val="FF0000"/>
                <w:sz w:val="24"/>
              </w:rPr>
              <w:t xml:space="preserve">300 </w:t>
            </w:r>
            <w:r>
              <w:rPr>
                <w:rFonts w:ascii="Times New Roman" w:hAnsi="Times New Roman"/>
                <w:color w:val="FF0000"/>
                <w:sz w:val="24"/>
              </w:rPr>
              <w:t xml:space="preserve"> 200</w:t>
            </w:r>
          </w:p>
        </w:tc>
        <w:tc>
          <w:tcPr>
            <w:tcW w:w="2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5" w:after="0"/>
              <w:ind w:right="1" w:hanging="0"/>
              <w:jc w:val="center"/>
              <w:rPr>
                <w:rFonts w:ascii="Times New Roman" w:hAnsi="Times New Roman" w:eastAsia="Times New Roman" w:cs="Times New Roman"/>
                <w:sz w:val="24"/>
                <w:szCs w:val="24"/>
              </w:rPr>
            </w:pPr>
            <w:r>
              <w:rPr>
                <w:rFonts w:ascii="Times New Roman" w:hAnsi="Times New Roman"/>
                <w:strike/>
                <w:color w:val="FF0000"/>
                <w:sz w:val="24"/>
              </w:rPr>
              <w:t>110</w:t>
            </w:r>
            <w:r>
              <w:rPr>
                <w:rFonts w:ascii="Times New Roman" w:hAnsi="Times New Roman"/>
                <w:color w:val="FF0000"/>
                <w:sz w:val="24"/>
              </w:rPr>
              <w:t xml:space="preserve">   60</w:t>
            </w:r>
          </w:p>
        </w:tc>
      </w:tr>
      <w:tr>
        <w:trPr>
          <w:del w:id="129" w:author="ponteservizi" w:date="2016-12-13T15:21:00Z"/>
          <w:trHeight w:val="407" w:hRule="exact"/>
        </w:trPr>
        <w:tc>
          <w:tcPr>
            <w:tcW w:w="3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5" w:after="0"/>
              <w:ind w:left="63" w:hanging="0"/>
              <w:rPr>
                <w:rFonts w:ascii="Times New Roman" w:hAnsi="Times New Roman" w:eastAsia="Times New Roman" w:cs="Times New Roman"/>
                <w:strike/>
                <w:color w:val="FF0000"/>
                <w:sz w:val="24"/>
                <w:szCs w:val="24"/>
                <w:lang w:val="it-IT"/>
              </w:rPr>
            </w:pPr>
            <w:del w:id="130" w:author="ponteservizi" w:date="2016-12-13T15:21:00Z">
              <w:r>
                <w:rPr>
                  <w:rFonts w:ascii="Times New Roman" w:hAnsi="Times New Roman"/>
                  <w:strike/>
                  <w:color w:val="FF0000"/>
                  <w:spacing w:val="-1"/>
                  <w:sz w:val="24"/>
                  <w:lang w:val="it-IT"/>
                </w:rPr>
                <w:delText>Per</w:delText>
              </w:r>
            </w:del>
            <w:del w:id="131" w:author="ponteservizi" w:date="2016-12-13T15:21:00Z">
              <w:r>
                <w:rPr>
                  <w:rFonts w:ascii="Times New Roman" w:hAnsi="Times New Roman"/>
                  <w:strike/>
                  <w:color w:val="FF0000"/>
                  <w:spacing w:val="-5"/>
                  <w:sz w:val="24"/>
                  <w:lang w:val="it-IT"/>
                </w:rPr>
                <w:delText xml:space="preserve"> </w:delText>
              </w:r>
            </w:del>
            <w:del w:id="132" w:author="ponteservizi" w:date="2016-12-13T15:21:00Z">
              <w:r>
                <w:rPr>
                  <w:rFonts w:ascii="Times New Roman" w:hAnsi="Times New Roman"/>
                  <w:strike/>
                  <w:color w:val="FF0000"/>
                  <w:sz w:val="24"/>
                  <w:lang w:val="it-IT"/>
                </w:rPr>
                <w:delText>ogni</w:delText>
              </w:r>
            </w:del>
            <w:del w:id="133" w:author="ponteservizi" w:date="2016-12-13T15:21:00Z">
              <w:r>
                <w:rPr>
                  <w:rFonts w:ascii="Times New Roman" w:hAnsi="Times New Roman"/>
                  <w:strike/>
                  <w:color w:val="FF0000"/>
                  <w:spacing w:val="-4"/>
                  <w:sz w:val="24"/>
                  <w:lang w:val="it-IT"/>
                </w:rPr>
                <w:delText xml:space="preserve"> </w:delText>
              </w:r>
            </w:del>
            <w:del w:id="134" w:author="ponteservizi" w:date="2016-12-13T15:21:00Z">
              <w:r>
                <w:rPr>
                  <w:rFonts w:ascii="Times New Roman" w:hAnsi="Times New Roman"/>
                  <w:strike/>
                  <w:color w:val="FF0000"/>
                  <w:sz w:val="24"/>
                  <w:lang w:val="it-IT"/>
                </w:rPr>
                <w:delText>abitante</w:delText>
              </w:r>
            </w:del>
            <w:del w:id="135" w:author="ponteservizi" w:date="2016-12-13T15:21:00Z">
              <w:r>
                <w:rPr>
                  <w:rFonts w:ascii="Times New Roman" w:hAnsi="Times New Roman"/>
                  <w:strike/>
                  <w:color w:val="FF0000"/>
                  <w:spacing w:val="-5"/>
                  <w:sz w:val="24"/>
                  <w:lang w:val="it-IT"/>
                </w:rPr>
                <w:delText xml:space="preserve"> </w:delText>
              </w:r>
            </w:del>
            <w:del w:id="136" w:author="ponteservizi" w:date="2016-12-13T15:21:00Z">
              <w:r>
                <w:rPr>
                  <w:rFonts w:ascii="Times New Roman" w:hAnsi="Times New Roman"/>
                  <w:strike/>
                  <w:color w:val="FF0000"/>
                  <w:sz w:val="24"/>
                  <w:lang w:val="it-IT"/>
                </w:rPr>
                <w:delText>oltre</w:delText>
              </w:r>
            </w:del>
            <w:del w:id="137" w:author="ponteservizi" w:date="2016-12-13T15:21:00Z">
              <w:r>
                <w:rPr>
                  <w:rFonts w:ascii="Times New Roman" w:hAnsi="Times New Roman"/>
                  <w:strike/>
                  <w:color w:val="FF0000"/>
                  <w:spacing w:val="-4"/>
                  <w:sz w:val="24"/>
                  <w:lang w:val="it-IT"/>
                </w:rPr>
                <w:delText xml:space="preserve"> </w:delText>
              </w:r>
            </w:del>
            <w:del w:id="138" w:author="ponteservizi" w:date="2016-12-13T15:21:00Z">
              <w:r>
                <w:rPr>
                  <w:rFonts w:ascii="Times New Roman" w:hAnsi="Times New Roman"/>
                  <w:strike/>
                  <w:color w:val="FF0000"/>
                  <w:sz w:val="24"/>
                  <w:lang w:val="it-IT"/>
                </w:rPr>
                <w:delText>i</w:delText>
              </w:r>
            </w:del>
            <w:del w:id="139" w:author="ponteservizi" w:date="2016-12-13T15:21:00Z">
              <w:r>
                <w:rPr>
                  <w:rFonts w:ascii="Times New Roman" w:hAnsi="Times New Roman"/>
                  <w:strike/>
                  <w:color w:val="FF0000"/>
                  <w:spacing w:val="-4"/>
                  <w:sz w:val="24"/>
                  <w:lang w:val="it-IT"/>
                </w:rPr>
                <w:delText xml:space="preserve"> </w:delText>
              </w:r>
            </w:del>
            <w:del w:id="140" w:author="ponteservizi" w:date="2016-12-13T15:21:00Z">
              <w:r>
                <w:rPr>
                  <w:rFonts w:ascii="Times New Roman" w:hAnsi="Times New Roman"/>
                  <w:strike/>
                  <w:color w:val="FF0000"/>
                  <w:sz w:val="24"/>
                  <w:lang w:val="it-IT"/>
                </w:rPr>
                <w:delText>4</w:delText>
              </w:r>
            </w:del>
          </w:p>
        </w:tc>
        <w:tc>
          <w:tcPr>
            <w:tcW w:w="31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5" w:after="0"/>
              <w:jc w:val="center"/>
              <w:rPr>
                <w:rFonts w:ascii="Times New Roman" w:hAnsi="Times New Roman" w:eastAsia="Times New Roman" w:cs="Times New Roman"/>
                <w:strike/>
                <w:color w:val="FF0000"/>
                <w:sz w:val="24"/>
                <w:szCs w:val="24"/>
              </w:rPr>
            </w:pPr>
            <w:del w:id="141" w:author="ponteservizi" w:date="2016-12-13T15:21:00Z">
              <w:r>
                <w:rPr>
                  <w:rFonts w:ascii="Times New Roman" w:hAnsi="Times New Roman"/>
                  <w:strike/>
                  <w:color w:val="FF0000"/>
                  <w:sz w:val="24"/>
                </w:rPr>
                <w:delText>50</w:delText>
              </w:r>
            </w:del>
          </w:p>
        </w:tc>
        <w:tc>
          <w:tcPr>
            <w:tcW w:w="2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5" w:after="0"/>
              <w:jc w:val="center"/>
              <w:rPr>
                <w:rFonts w:ascii="Times New Roman" w:hAnsi="Times New Roman" w:eastAsia="Times New Roman" w:cs="Times New Roman"/>
                <w:strike/>
                <w:color w:val="FF0000"/>
                <w:sz w:val="24"/>
                <w:szCs w:val="24"/>
              </w:rPr>
            </w:pPr>
            <w:del w:id="142" w:author="ponteservizi" w:date="2016-12-13T15:21:00Z">
              <w:r>
                <w:rPr>
                  <w:rFonts w:ascii="Times New Roman" w:hAnsi="Times New Roman"/>
                  <w:strike/>
                  <w:color w:val="FF0000"/>
                  <w:sz w:val="24"/>
                </w:rPr>
                <w:delText>35</w:delText>
              </w:r>
            </w:del>
          </w:p>
        </w:tc>
      </w:tr>
    </w:tbl>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6" w:after="0"/>
        <w:rPr>
          <w:rFonts w:ascii="Times New Roman" w:hAnsi="Times New Roman" w:eastAsia="Times New Roman" w:cs="Times New Roman"/>
          <w:sz w:val="18"/>
          <w:szCs w:val="18"/>
        </w:rPr>
      </w:pPr>
      <w:r>
        <w:rPr>
          <w:rFonts w:eastAsia="Times New Roman" w:cs="Times New Roman" w:ascii="Times New Roman" w:hAnsi="Times New Roman"/>
          <w:sz w:val="18"/>
          <w:szCs w:val="18"/>
        </w:rPr>
      </w:r>
    </w:p>
    <w:p>
      <w:pPr>
        <w:pStyle w:val="Corpodeltesto"/>
        <w:numPr>
          <w:ilvl w:val="0"/>
          <w:numId w:val="19"/>
        </w:numPr>
        <w:tabs>
          <w:tab w:val="left" w:pos="534" w:leader="none"/>
        </w:tabs>
        <w:spacing w:before="69" w:after="0"/>
        <w:ind w:left="174" w:right="340" w:hanging="0"/>
        <w:jc w:val="both"/>
        <w:rPr>
          <w:lang w:val="it-IT"/>
        </w:rPr>
      </w:pPr>
      <w:r>
        <w:rPr>
          <w:lang w:val="it-IT"/>
        </w:rPr>
        <w:t>La</w:t>
      </w:r>
      <w:r>
        <w:rPr>
          <w:spacing w:val="-3"/>
          <w:lang w:val="it-IT"/>
        </w:rPr>
        <w:t xml:space="preserve"> </w:t>
      </w:r>
      <w:r>
        <w:rPr>
          <w:lang w:val="it-IT"/>
        </w:rPr>
        <w:t>fornitura</w:t>
      </w:r>
      <w:r>
        <w:rPr>
          <w:spacing w:val="-2"/>
          <w:lang w:val="it-IT"/>
        </w:rPr>
        <w:t xml:space="preserve"> </w:t>
      </w:r>
      <w:r>
        <w:rPr>
          <w:lang w:val="it-IT"/>
        </w:rPr>
        <w:t>indicata</w:t>
      </w:r>
      <w:r>
        <w:rPr>
          <w:spacing w:val="-4"/>
          <w:lang w:val="it-IT"/>
        </w:rPr>
        <w:t xml:space="preserve"> </w:t>
      </w:r>
      <w:r>
        <w:rPr>
          <w:lang w:val="it-IT"/>
        </w:rPr>
        <w:t>in</w:t>
      </w:r>
      <w:r>
        <w:rPr>
          <w:spacing w:val="-2"/>
          <w:lang w:val="it-IT"/>
        </w:rPr>
        <w:t xml:space="preserve"> </w:t>
      </w:r>
      <w:r>
        <w:rPr>
          <w:lang w:val="it-IT"/>
        </w:rPr>
        <w:t>tabella</w:t>
      </w:r>
      <w:r>
        <w:rPr>
          <w:spacing w:val="-3"/>
          <w:lang w:val="it-IT"/>
        </w:rPr>
        <w:t xml:space="preserve"> </w:t>
      </w:r>
      <w:r>
        <w:rPr>
          <w:lang w:val="it-IT"/>
        </w:rPr>
        <w:t>deve</w:t>
      </w:r>
      <w:r>
        <w:rPr>
          <w:spacing w:val="-2"/>
          <w:lang w:val="it-IT"/>
        </w:rPr>
        <w:t xml:space="preserve"> </w:t>
      </w:r>
      <w:r>
        <w:rPr>
          <w:spacing w:val="-1"/>
          <w:lang w:val="it-IT"/>
        </w:rPr>
        <w:t>intendersi</w:t>
      </w:r>
      <w:r>
        <w:rPr>
          <w:spacing w:val="-2"/>
          <w:lang w:val="it-IT"/>
        </w:rPr>
        <w:t xml:space="preserve"> </w:t>
      </w:r>
      <w:r>
        <w:rPr>
          <w:spacing w:val="-1"/>
          <w:lang w:val="it-IT"/>
        </w:rPr>
        <w:t>come</w:t>
      </w:r>
      <w:r>
        <w:rPr>
          <w:spacing w:val="-3"/>
          <w:lang w:val="it-IT"/>
        </w:rPr>
        <w:t xml:space="preserve"> </w:t>
      </w:r>
      <w:r>
        <w:rPr>
          <w:lang w:val="it-IT"/>
        </w:rPr>
        <w:t>quantitativo</w:t>
      </w:r>
      <w:r>
        <w:rPr>
          <w:spacing w:val="-2"/>
          <w:lang w:val="it-IT"/>
        </w:rPr>
        <w:t xml:space="preserve"> </w:t>
      </w:r>
      <w:r>
        <w:rPr>
          <w:lang w:val="it-IT"/>
        </w:rPr>
        <w:t>per</w:t>
      </w:r>
      <w:r>
        <w:rPr>
          <w:spacing w:val="-3"/>
          <w:lang w:val="it-IT"/>
        </w:rPr>
        <w:t xml:space="preserve"> </w:t>
      </w:r>
      <w:r>
        <w:rPr>
          <w:lang w:val="it-IT"/>
        </w:rPr>
        <w:t>una</w:t>
      </w:r>
      <w:r>
        <w:rPr>
          <w:spacing w:val="-2"/>
          <w:lang w:val="it-IT"/>
        </w:rPr>
        <w:t xml:space="preserve"> </w:t>
      </w:r>
      <w:r>
        <w:rPr>
          <w:lang w:val="it-IT"/>
        </w:rPr>
        <w:t>singola</w:t>
      </w:r>
      <w:r>
        <w:rPr>
          <w:spacing w:val="-2"/>
          <w:lang w:val="it-IT"/>
        </w:rPr>
        <w:t xml:space="preserve"> </w:t>
      </w:r>
      <w:r>
        <w:rPr>
          <w:spacing w:val="-1"/>
          <w:lang w:val="it-IT"/>
        </w:rPr>
        <w:t>tipologia. Nel</w:t>
      </w:r>
      <w:r>
        <w:rPr>
          <w:rFonts w:cs="Times New Roman"/>
          <w:spacing w:val="29"/>
          <w:w w:val="99"/>
          <w:lang w:val="it-IT"/>
        </w:rPr>
        <w:t xml:space="preserve"> </w:t>
      </w:r>
      <w:r>
        <w:rPr>
          <w:lang w:val="it-IT"/>
        </w:rPr>
        <w:t>caso</w:t>
      </w:r>
      <w:r>
        <w:rPr>
          <w:spacing w:val="21"/>
          <w:lang w:val="it-IT"/>
        </w:rPr>
        <w:t xml:space="preserve"> </w:t>
      </w:r>
      <w:r>
        <w:rPr>
          <w:lang w:val="it-IT"/>
        </w:rPr>
        <w:t>l’utenza</w:t>
      </w:r>
      <w:r>
        <w:rPr>
          <w:spacing w:val="22"/>
          <w:lang w:val="it-IT"/>
        </w:rPr>
        <w:t xml:space="preserve"> </w:t>
      </w:r>
      <w:r>
        <w:rPr>
          <w:spacing w:val="-1"/>
          <w:lang w:val="it-IT"/>
        </w:rPr>
        <w:t>volesse</w:t>
      </w:r>
      <w:r>
        <w:rPr>
          <w:spacing w:val="22"/>
          <w:lang w:val="it-IT"/>
        </w:rPr>
        <w:t xml:space="preserve"> </w:t>
      </w:r>
      <w:r>
        <w:rPr>
          <w:lang w:val="it-IT"/>
        </w:rPr>
        <w:t>disporre</w:t>
      </w:r>
      <w:r>
        <w:rPr>
          <w:spacing w:val="21"/>
          <w:lang w:val="it-IT"/>
        </w:rPr>
        <w:t xml:space="preserve"> </w:t>
      </w:r>
      <w:r>
        <w:rPr>
          <w:spacing w:val="-1"/>
          <w:lang w:val="it-IT"/>
        </w:rPr>
        <w:t>di</w:t>
      </w:r>
      <w:r>
        <w:rPr>
          <w:spacing w:val="23"/>
          <w:lang w:val="it-IT"/>
        </w:rPr>
        <w:t xml:space="preserve"> </w:t>
      </w:r>
      <w:r>
        <w:rPr>
          <w:spacing w:val="-1"/>
          <w:lang w:val="it-IT"/>
        </w:rPr>
        <w:t>tipologie</w:t>
      </w:r>
      <w:r>
        <w:rPr>
          <w:spacing w:val="22"/>
          <w:lang w:val="it-IT"/>
        </w:rPr>
        <w:t xml:space="preserve"> </w:t>
      </w:r>
      <w:r>
        <w:rPr>
          <w:spacing w:val="-1"/>
          <w:lang w:val="it-IT"/>
        </w:rPr>
        <w:t>diverse</w:t>
      </w:r>
      <w:r>
        <w:rPr>
          <w:spacing w:val="22"/>
          <w:lang w:val="it-IT"/>
        </w:rPr>
        <w:t xml:space="preserve"> </w:t>
      </w:r>
      <w:r>
        <w:rPr>
          <w:lang w:val="it-IT"/>
        </w:rPr>
        <w:t>dei</w:t>
      </w:r>
      <w:r>
        <w:rPr>
          <w:spacing w:val="21"/>
          <w:lang w:val="it-IT"/>
        </w:rPr>
        <w:t xml:space="preserve"> </w:t>
      </w:r>
      <w:r>
        <w:rPr>
          <w:spacing w:val="-1"/>
          <w:lang w:val="it-IT"/>
        </w:rPr>
        <w:t>sacchetti</w:t>
      </w:r>
      <w:r>
        <w:rPr>
          <w:spacing w:val="22"/>
          <w:lang w:val="it-IT"/>
        </w:rPr>
        <w:t xml:space="preserve"> </w:t>
      </w:r>
      <w:r>
        <w:rPr>
          <w:lang w:val="it-IT"/>
        </w:rPr>
        <w:t>sopra</w:t>
      </w:r>
      <w:r>
        <w:rPr>
          <w:spacing w:val="22"/>
          <w:lang w:val="it-IT"/>
        </w:rPr>
        <w:t xml:space="preserve"> </w:t>
      </w:r>
      <w:r>
        <w:rPr>
          <w:spacing w:val="-1"/>
          <w:lang w:val="it-IT"/>
        </w:rPr>
        <w:t>indicati,</w:t>
      </w:r>
      <w:r>
        <w:rPr>
          <w:spacing w:val="22"/>
          <w:lang w:val="it-IT"/>
        </w:rPr>
        <w:t xml:space="preserve"> </w:t>
      </w:r>
      <w:r>
        <w:rPr>
          <w:lang w:val="it-IT"/>
        </w:rPr>
        <w:t>il</w:t>
      </w:r>
      <w:r>
        <w:rPr>
          <w:spacing w:val="21"/>
          <w:lang w:val="it-IT"/>
        </w:rPr>
        <w:t xml:space="preserve"> </w:t>
      </w:r>
      <w:r>
        <w:rPr>
          <w:spacing w:val="-1"/>
          <w:lang w:val="it-IT"/>
        </w:rPr>
        <w:t>quantitativo</w:t>
      </w:r>
      <w:r>
        <w:rPr>
          <w:spacing w:val="22"/>
          <w:lang w:val="it-IT"/>
        </w:rPr>
        <w:t xml:space="preserve"> </w:t>
      </w:r>
      <w:r>
        <w:rPr>
          <w:lang w:val="it-IT"/>
        </w:rPr>
        <w:t>da</w:t>
      </w:r>
      <w:r>
        <w:rPr>
          <w:rFonts w:cs="Times New Roman"/>
          <w:spacing w:val="79"/>
          <w:w w:val="99"/>
          <w:lang w:val="it-IT"/>
        </w:rPr>
        <w:t xml:space="preserve"> </w:t>
      </w:r>
      <w:r>
        <w:rPr>
          <w:lang w:val="it-IT"/>
        </w:rPr>
        <w:t>fornire</w:t>
      </w:r>
      <w:r>
        <w:rPr>
          <w:spacing w:val="55"/>
          <w:lang w:val="it-IT"/>
        </w:rPr>
        <w:t xml:space="preserve"> </w:t>
      </w:r>
      <w:r>
        <w:rPr>
          <w:lang w:val="it-IT"/>
        </w:rPr>
        <w:t>viene</w:t>
      </w:r>
      <w:r>
        <w:rPr>
          <w:spacing w:val="56"/>
          <w:lang w:val="it-IT"/>
        </w:rPr>
        <w:t xml:space="preserve"> </w:t>
      </w:r>
      <w:r>
        <w:rPr>
          <w:spacing w:val="-1"/>
          <w:lang w:val="it-IT"/>
        </w:rPr>
        <w:t>proporzionalmente</w:t>
      </w:r>
      <w:r>
        <w:rPr>
          <w:spacing w:val="56"/>
          <w:lang w:val="it-IT"/>
        </w:rPr>
        <w:t xml:space="preserve"> </w:t>
      </w:r>
      <w:r>
        <w:rPr>
          <w:spacing w:val="-1"/>
          <w:lang w:val="it-IT"/>
        </w:rPr>
        <w:t>calcolato</w:t>
      </w:r>
      <w:r>
        <w:rPr>
          <w:spacing w:val="55"/>
          <w:lang w:val="it-IT"/>
        </w:rPr>
        <w:t xml:space="preserve"> </w:t>
      </w:r>
      <w:r>
        <w:rPr>
          <w:spacing w:val="-1"/>
          <w:lang w:val="it-IT"/>
        </w:rPr>
        <w:t>sulla</w:t>
      </w:r>
      <w:r>
        <w:rPr>
          <w:spacing w:val="56"/>
          <w:lang w:val="it-IT"/>
        </w:rPr>
        <w:t xml:space="preserve"> </w:t>
      </w:r>
      <w:r>
        <w:rPr>
          <w:lang w:val="it-IT"/>
        </w:rPr>
        <w:t>base</w:t>
      </w:r>
      <w:r>
        <w:rPr>
          <w:spacing w:val="55"/>
          <w:lang w:val="it-IT"/>
        </w:rPr>
        <w:t xml:space="preserve"> </w:t>
      </w:r>
      <w:r>
        <w:rPr>
          <w:lang w:val="it-IT"/>
        </w:rPr>
        <w:t>dei</w:t>
      </w:r>
      <w:r>
        <w:rPr>
          <w:spacing w:val="56"/>
          <w:lang w:val="it-IT"/>
        </w:rPr>
        <w:t xml:space="preserve"> </w:t>
      </w:r>
      <w:r>
        <w:rPr>
          <w:lang w:val="it-IT"/>
        </w:rPr>
        <w:t>rapporti</w:t>
      </w:r>
      <w:r>
        <w:rPr>
          <w:spacing w:val="55"/>
          <w:lang w:val="it-IT"/>
        </w:rPr>
        <w:t xml:space="preserve"> </w:t>
      </w:r>
      <w:r>
        <w:rPr>
          <w:lang w:val="it-IT"/>
        </w:rPr>
        <w:t>espressi</w:t>
      </w:r>
      <w:r>
        <w:rPr>
          <w:spacing w:val="55"/>
          <w:lang w:val="it-IT"/>
        </w:rPr>
        <w:t xml:space="preserve"> </w:t>
      </w:r>
      <w:r>
        <w:rPr>
          <w:spacing w:val="-1"/>
          <w:lang w:val="it-IT"/>
        </w:rPr>
        <w:t>sulla</w:t>
      </w:r>
      <w:r>
        <w:rPr>
          <w:spacing w:val="56"/>
          <w:lang w:val="it-IT"/>
        </w:rPr>
        <w:t xml:space="preserve"> </w:t>
      </w:r>
      <w:r>
        <w:rPr>
          <w:lang w:val="it-IT"/>
        </w:rPr>
        <w:t>tipologia</w:t>
      </w:r>
      <w:r>
        <w:rPr>
          <w:spacing w:val="55"/>
          <w:lang w:val="it-IT"/>
        </w:rPr>
        <w:t xml:space="preserve"> </w:t>
      </w:r>
      <w:r>
        <w:rPr>
          <w:spacing w:val="-1"/>
          <w:lang w:val="it-IT"/>
        </w:rPr>
        <w:t>del</w:t>
      </w:r>
      <w:r>
        <w:rPr>
          <w:rFonts w:cs="Times New Roman"/>
          <w:spacing w:val="46"/>
          <w:w w:val="99"/>
          <w:lang w:val="it-IT"/>
        </w:rPr>
        <w:t xml:space="preserve"> </w:t>
      </w:r>
      <w:r>
        <w:rPr>
          <w:spacing w:val="-1"/>
          <w:lang w:val="it-IT"/>
        </w:rPr>
        <w:t>sacchetto</w:t>
      </w:r>
      <w:r>
        <w:rPr>
          <w:spacing w:val="42"/>
          <w:lang w:val="it-IT"/>
        </w:rPr>
        <w:t xml:space="preserve"> </w:t>
      </w:r>
      <w:r>
        <w:rPr>
          <w:spacing w:val="-1"/>
          <w:lang w:val="it-IT"/>
        </w:rPr>
        <w:t>della</w:t>
      </w:r>
      <w:r>
        <w:rPr>
          <w:spacing w:val="42"/>
          <w:lang w:val="it-IT"/>
        </w:rPr>
        <w:t xml:space="preserve"> </w:t>
      </w:r>
      <w:r>
        <w:rPr>
          <w:lang w:val="it-IT"/>
        </w:rPr>
        <w:t>capacità</w:t>
      </w:r>
      <w:r>
        <w:rPr>
          <w:spacing w:val="41"/>
          <w:lang w:val="it-IT"/>
        </w:rPr>
        <w:t xml:space="preserve"> </w:t>
      </w:r>
      <w:r>
        <w:rPr>
          <w:spacing w:val="-1"/>
          <w:lang w:val="it-IT"/>
        </w:rPr>
        <w:t>di</w:t>
      </w:r>
      <w:r>
        <w:rPr>
          <w:spacing w:val="43"/>
          <w:lang w:val="it-IT"/>
        </w:rPr>
        <w:t xml:space="preserve"> </w:t>
      </w:r>
      <w:r>
        <w:rPr>
          <w:lang w:val="it-IT"/>
        </w:rPr>
        <w:t>litri</w:t>
      </w:r>
      <w:r>
        <w:rPr>
          <w:spacing w:val="42"/>
          <w:lang w:val="it-IT"/>
        </w:rPr>
        <w:t xml:space="preserve"> </w:t>
      </w:r>
      <w:r>
        <w:rPr>
          <w:lang w:val="it-IT"/>
        </w:rPr>
        <w:t>10.</w:t>
      </w:r>
      <w:r>
        <w:rPr>
          <w:spacing w:val="40"/>
          <w:lang w:val="it-IT"/>
        </w:rPr>
        <w:t xml:space="preserve"> </w:t>
      </w:r>
      <w:r>
        <w:rPr>
          <w:lang w:val="it-IT"/>
        </w:rPr>
        <w:t>A</w:t>
      </w:r>
      <w:r>
        <w:rPr>
          <w:spacing w:val="42"/>
          <w:lang w:val="it-IT"/>
        </w:rPr>
        <w:t xml:space="preserve"> </w:t>
      </w:r>
      <w:r>
        <w:rPr>
          <w:spacing w:val="-1"/>
          <w:lang w:val="it-IT"/>
        </w:rPr>
        <w:t>insindacabile</w:t>
      </w:r>
      <w:r>
        <w:rPr>
          <w:spacing w:val="42"/>
          <w:lang w:val="it-IT"/>
        </w:rPr>
        <w:t xml:space="preserve"> </w:t>
      </w:r>
      <w:r>
        <w:rPr>
          <w:spacing w:val="-1"/>
          <w:lang w:val="it-IT"/>
        </w:rPr>
        <w:t>giudizio</w:t>
      </w:r>
      <w:r>
        <w:rPr>
          <w:spacing w:val="41"/>
          <w:lang w:val="it-IT"/>
        </w:rPr>
        <w:t xml:space="preserve"> </w:t>
      </w:r>
      <w:r>
        <w:rPr>
          <w:lang w:val="it-IT"/>
        </w:rPr>
        <w:t>del</w:t>
      </w:r>
      <w:r>
        <w:rPr>
          <w:spacing w:val="42"/>
          <w:lang w:val="it-IT"/>
        </w:rPr>
        <w:t xml:space="preserve"> </w:t>
      </w:r>
      <w:r>
        <w:rPr>
          <w:spacing w:val="-1"/>
          <w:lang w:val="it-IT"/>
        </w:rPr>
        <w:t>Soggetto</w:t>
      </w:r>
      <w:r>
        <w:rPr>
          <w:spacing w:val="40"/>
          <w:lang w:val="it-IT"/>
        </w:rPr>
        <w:t xml:space="preserve"> </w:t>
      </w:r>
      <w:r>
        <w:rPr>
          <w:spacing w:val="-1"/>
          <w:lang w:val="it-IT"/>
        </w:rPr>
        <w:t>Gestore,</w:t>
      </w:r>
      <w:r>
        <w:rPr>
          <w:spacing w:val="43"/>
          <w:lang w:val="it-IT"/>
        </w:rPr>
        <w:t xml:space="preserve"> </w:t>
      </w:r>
      <w:r>
        <w:rPr>
          <w:lang w:val="it-IT"/>
        </w:rPr>
        <w:t>può</w:t>
      </w:r>
      <w:r>
        <w:rPr>
          <w:spacing w:val="42"/>
          <w:lang w:val="it-IT"/>
        </w:rPr>
        <w:t xml:space="preserve"> </w:t>
      </w:r>
      <w:r>
        <w:rPr>
          <w:lang w:val="it-IT"/>
        </w:rPr>
        <w:t>essere</w:t>
      </w:r>
      <w:r>
        <w:rPr>
          <w:rFonts w:cs="Times New Roman"/>
          <w:spacing w:val="53"/>
          <w:w w:val="99"/>
          <w:lang w:val="it-IT"/>
        </w:rPr>
        <w:t xml:space="preserve"> </w:t>
      </w:r>
      <w:r>
        <w:rPr>
          <w:spacing w:val="-1"/>
          <w:lang w:val="it-IT"/>
        </w:rPr>
        <w:t>variata</w:t>
      </w:r>
      <w:r>
        <w:rPr>
          <w:spacing w:val="21"/>
          <w:lang w:val="it-IT"/>
        </w:rPr>
        <w:t xml:space="preserve"> </w:t>
      </w:r>
      <w:r>
        <w:rPr>
          <w:lang w:val="it-IT"/>
        </w:rPr>
        <w:t>la</w:t>
      </w:r>
      <w:r>
        <w:rPr>
          <w:spacing w:val="22"/>
          <w:lang w:val="it-IT"/>
        </w:rPr>
        <w:t xml:space="preserve"> </w:t>
      </w:r>
      <w:r>
        <w:rPr>
          <w:spacing w:val="-1"/>
          <w:lang w:val="it-IT"/>
        </w:rPr>
        <w:t>quantità</w:t>
      </w:r>
      <w:r>
        <w:rPr>
          <w:spacing w:val="21"/>
          <w:lang w:val="it-IT"/>
        </w:rPr>
        <w:t xml:space="preserve"> </w:t>
      </w:r>
      <w:r>
        <w:rPr>
          <w:spacing w:val="-1"/>
          <w:lang w:val="it-IT"/>
        </w:rPr>
        <w:t>massima</w:t>
      </w:r>
      <w:r>
        <w:rPr>
          <w:spacing w:val="22"/>
          <w:lang w:val="it-IT"/>
        </w:rPr>
        <w:t xml:space="preserve"> </w:t>
      </w:r>
      <w:r>
        <w:rPr>
          <w:spacing w:val="-1"/>
          <w:lang w:val="it-IT"/>
        </w:rPr>
        <w:t>fornita</w:t>
      </w:r>
      <w:r>
        <w:rPr>
          <w:spacing w:val="22"/>
          <w:lang w:val="it-IT"/>
        </w:rPr>
        <w:t xml:space="preserve"> </w:t>
      </w:r>
      <w:r>
        <w:rPr>
          <w:lang w:val="it-IT"/>
        </w:rPr>
        <w:t>per</w:t>
      </w:r>
      <w:r>
        <w:rPr>
          <w:spacing w:val="21"/>
          <w:lang w:val="it-IT"/>
        </w:rPr>
        <w:t xml:space="preserve"> </w:t>
      </w:r>
      <w:r>
        <w:rPr>
          <w:lang w:val="it-IT"/>
        </w:rPr>
        <w:t>volta</w:t>
      </w:r>
      <w:r>
        <w:rPr>
          <w:spacing w:val="22"/>
          <w:lang w:val="it-IT"/>
        </w:rPr>
        <w:t xml:space="preserve"> </w:t>
      </w:r>
      <w:r>
        <w:rPr>
          <w:spacing w:val="-1"/>
          <w:lang w:val="it-IT"/>
        </w:rPr>
        <w:t>all’Ecosportello,</w:t>
      </w:r>
      <w:r>
        <w:rPr>
          <w:spacing w:val="21"/>
          <w:lang w:val="it-IT"/>
        </w:rPr>
        <w:t xml:space="preserve"> </w:t>
      </w:r>
      <w:r>
        <w:rPr>
          <w:lang w:val="it-IT"/>
        </w:rPr>
        <w:t>in</w:t>
      </w:r>
      <w:r>
        <w:rPr>
          <w:spacing w:val="21"/>
          <w:lang w:val="it-IT"/>
        </w:rPr>
        <w:t xml:space="preserve"> </w:t>
      </w:r>
      <w:r>
        <w:rPr>
          <w:spacing w:val="-1"/>
          <w:lang w:val="it-IT"/>
        </w:rPr>
        <w:t>relazione</w:t>
      </w:r>
      <w:r>
        <w:rPr>
          <w:spacing w:val="22"/>
          <w:lang w:val="it-IT"/>
        </w:rPr>
        <w:t xml:space="preserve"> </w:t>
      </w:r>
      <w:r>
        <w:rPr>
          <w:lang w:val="it-IT"/>
        </w:rPr>
        <w:t>alle</w:t>
      </w:r>
      <w:r>
        <w:rPr>
          <w:spacing w:val="22"/>
          <w:lang w:val="it-IT"/>
        </w:rPr>
        <w:t xml:space="preserve"> </w:t>
      </w:r>
      <w:r>
        <w:rPr>
          <w:spacing w:val="-1"/>
          <w:lang w:val="it-IT"/>
        </w:rPr>
        <w:t>disponibilità</w:t>
      </w:r>
      <w:r>
        <w:rPr>
          <w:spacing w:val="21"/>
          <w:lang w:val="it-IT"/>
        </w:rPr>
        <w:t xml:space="preserve"> </w:t>
      </w:r>
      <w:r>
        <w:rPr>
          <w:lang w:val="it-IT"/>
        </w:rPr>
        <w:t>e</w:t>
      </w:r>
      <w:r>
        <w:rPr>
          <w:spacing w:val="22"/>
          <w:lang w:val="it-IT"/>
        </w:rPr>
        <w:t xml:space="preserve"> </w:t>
      </w:r>
      <w:r>
        <w:rPr>
          <w:lang w:val="it-IT"/>
        </w:rPr>
        <w:t>ai</w:t>
      </w:r>
      <w:r>
        <w:rPr>
          <w:rFonts w:cs="Times New Roman"/>
          <w:spacing w:val="77"/>
          <w:w w:val="99"/>
          <w:lang w:val="it-IT"/>
        </w:rPr>
        <w:t xml:space="preserve"> </w:t>
      </w:r>
      <w:r>
        <w:rPr>
          <w:lang w:val="it-IT"/>
        </w:rPr>
        <w:t>flussi</w:t>
      </w:r>
      <w:r>
        <w:rPr>
          <w:spacing w:val="-3"/>
          <w:lang w:val="it-IT"/>
        </w:rPr>
        <w:t xml:space="preserve"> </w:t>
      </w:r>
      <w:r>
        <w:rPr>
          <w:lang w:val="it-IT"/>
        </w:rPr>
        <w:t>di</w:t>
      </w:r>
      <w:r>
        <w:rPr>
          <w:spacing w:val="-3"/>
          <w:lang w:val="it-IT"/>
        </w:rPr>
        <w:t xml:space="preserve"> </w:t>
      </w:r>
      <w:r>
        <w:rPr>
          <w:lang w:val="it-IT"/>
        </w:rPr>
        <w:t>utenti</w:t>
      </w:r>
      <w:r>
        <w:rPr>
          <w:spacing w:val="-3"/>
          <w:lang w:val="it-IT"/>
        </w:rPr>
        <w:t xml:space="preserve"> </w:t>
      </w:r>
      <w:r>
        <w:rPr>
          <w:lang w:val="it-IT"/>
        </w:rPr>
        <w:t>presso</w:t>
      </w:r>
      <w:r>
        <w:rPr>
          <w:spacing w:val="-3"/>
          <w:lang w:val="it-IT"/>
        </w:rPr>
        <w:t xml:space="preserve"> </w:t>
      </w:r>
      <w:r>
        <w:rPr>
          <w:lang w:val="it-IT"/>
        </w:rPr>
        <w:t>lo</w:t>
      </w:r>
      <w:r>
        <w:rPr>
          <w:spacing w:val="-3"/>
          <w:lang w:val="it-IT"/>
        </w:rPr>
        <w:t xml:space="preserve"> </w:t>
      </w:r>
      <w:r>
        <w:rPr>
          <w:spacing w:val="-1"/>
          <w:lang w:val="it-IT"/>
        </w:rPr>
        <w:t>stesso.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9"/>
        </w:numPr>
        <w:tabs>
          <w:tab w:val="left" w:pos="534" w:leader="none"/>
        </w:tabs>
        <w:ind w:left="174" w:right="342" w:hanging="0"/>
        <w:jc w:val="both"/>
        <w:rPr>
          <w:lang w:val="it-IT"/>
        </w:rPr>
      </w:pPr>
      <w:r>
        <w:rPr>
          <w:lang w:val="it-IT"/>
        </w:rPr>
        <w:t>Quantità</w:t>
      </w:r>
      <w:r>
        <w:rPr>
          <w:spacing w:val="11"/>
          <w:lang w:val="it-IT"/>
        </w:rPr>
        <w:t xml:space="preserve"> </w:t>
      </w:r>
      <w:r>
        <w:rPr>
          <w:lang w:val="it-IT"/>
        </w:rPr>
        <w:t>eccedenti</w:t>
      </w:r>
      <w:r>
        <w:rPr>
          <w:spacing w:val="11"/>
          <w:lang w:val="it-IT"/>
        </w:rPr>
        <w:t xml:space="preserve"> </w:t>
      </w:r>
      <w:r>
        <w:rPr>
          <w:lang w:val="it-IT"/>
        </w:rPr>
        <w:t>i</w:t>
      </w:r>
      <w:r>
        <w:rPr>
          <w:spacing w:val="10"/>
          <w:lang w:val="it-IT"/>
        </w:rPr>
        <w:t xml:space="preserve"> </w:t>
      </w:r>
      <w:r>
        <w:rPr>
          <w:spacing w:val="-1"/>
          <w:lang w:val="it-IT"/>
        </w:rPr>
        <w:t>valori</w:t>
      </w:r>
      <w:r>
        <w:rPr>
          <w:spacing w:val="11"/>
          <w:lang w:val="it-IT"/>
        </w:rPr>
        <w:t xml:space="preserve"> </w:t>
      </w:r>
      <w:r>
        <w:rPr>
          <w:spacing w:val="-1"/>
          <w:lang w:val="it-IT"/>
        </w:rPr>
        <w:t>massimi</w:t>
      </w:r>
      <w:r>
        <w:rPr>
          <w:spacing w:val="11"/>
          <w:lang w:val="it-IT"/>
        </w:rPr>
        <w:t xml:space="preserve"> </w:t>
      </w:r>
      <w:r>
        <w:rPr>
          <w:spacing w:val="-1"/>
          <w:lang w:val="it-IT"/>
        </w:rPr>
        <w:t>previsti</w:t>
      </w:r>
      <w:r>
        <w:rPr>
          <w:spacing w:val="11"/>
          <w:lang w:val="it-IT"/>
        </w:rPr>
        <w:t xml:space="preserve"> </w:t>
      </w:r>
      <w:r>
        <w:rPr>
          <w:spacing w:val="-1"/>
          <w:lang w:val="it-IT"/>
        </w:rPr>
        <w:t>nella</w:t>
      </w:r>
      <w:r>
        <w:rPr>
          <w:spacing w:val="10"/>
          <w:lang w:val="it-IT"/>
        </w:rPr>
        <w:t xml:space="preserve"> </w:t>
      </w:r>
      <w:r>
        <w:rPr>
          <w:lang w:val="it-IT"/>
        </w:rPr>
        <w:t>tabella</w:t>
      </w:r>
      <w:r>
        <w:rPr>
          <w:spacing w:val="10"/>
          <w:lang w:val="it-IT"/>
        </w:rPr>
        <w:t xml:space="preserve"> </w:t>
      </w:r>
      <w:r>
        <w:rPr>
          <w:lang w:val="it-IT"/>
        </w:rPr>
        <w:t>sopra</w:t>
      </w:r>
      <w:r>
        <w:rPr>
          <w:spacing w:val="10"/>
          <w:lang w:val="it-IT"/>
        </w:rPr>
        <w:t xml:space="preserve"> </w:t>
      </w:r>
      <w:r>
        <w:rPr>
          <w:spacing w:val="-1"/>
          <w:lang w:val="it-IT"/>
        </w:rPr>
        <w:t>riportata</w:t>
      </w:r>
      <w:r>
        <w:rPr>
          <w:spacing w:val="11"/>
          <w:lang w:val="it-IT"/>
        </w:rPr>
        <w:t xml:space="preserve"> </w:t>
      </w:r>
      <w:r>
        <w:rPr>
          <w:spacing w:val="-1"/>
          <w:lang w:val="it-IT"/>
        </w:rPr>
        <w:t>saranno</w:t>
      </w:r>
      <w:r>
        <w:rPr>
          <w:spacing w:val="10"/>
          <w:lang w:val="it-IT"/>
        </w:rPr>
        <w:t xml:space="preserve"> </w:t>
      </w:r>
      <w:r>
        <w:rPr>
          <w:spacing w:val="-1"/>
          <w:lang w:val="it-IT"/>
        </w:rPr>
        <w:t>fatturate</w:t>
      </w:r>
      <w:r>
        <w:rPr>
          <w:spacing w:val="11"/>
          <w:lang w:val="it-IT"/>
        </w:rPr>
        <w:t xml:space="preserve"> </w:t>
      </w:r>
      <w:r>
        <w:rPr>
          <w:spacing w:val="-1"/>
          <w:lang w:val="it-IT"/>
        </w:rPr>
        <w:t>alle</w:t>
      </w:r>
      <w:r>
        <w:rPr>
          <w:spacing w:val="52"/>
          <w:w w:val="99"/>
          <w:lang w:val="it-IT"/>
        </w:rPr>
        <w:t xml:space="preserve"> </w:t>
      </w:r>
      <w:r>
        <w:rPr>
          <w:spacing w:val="-1"/>
          <w:lang w:val="it-IT"/>
        </w:rPr>
        <w:t>singole</w:t>
      </w:r>
      <w:r>
        <w:rPr>
          <w:spacing w:val="-14"/>
          <w:lang w:val="it-IT"/>
        </w:rPr>
        <w:t xml:space="preserve"> </w:t>
      </w:r>
      <w:r>
        <w:rPr>
          <w:lang w:val="it-IT"/>
        </w:rPr>
        <w:t>utenze.</w:t>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spacing w:before="3" w:after="0"/>
        <w:rPr>
          <w:rFonts w:ascii="Times New Roman" w:hAnsi="Times New Roman" w:eastAsia="Times New Roman" w:cs="Times New Roman"/>
          <w:sz w:val="26"/>
          <w:szCs w:val="26"/>
          <w:lang w:val="it-IT"/>
        </w:rPr>
      </w:pPr>
      <w:r>
        <w:rPr>
          <w:rFonts w:eastAsia="Times New Roman" w:cs="Times New Roman" w:ascii="Times New Roman" w:hAnsi="Times New Roman"/>
          <w:sz w:val="26"/>
          <w:szCs w:val="26"/>
          <w:lang w:val="it-IT"/>
        </w:rPr>
      </w:r>
    </w:p>
    <w:p>
      <w:pPr>
        <w:pStyle w:val="Titolo2"/>
        <w:ind w:left="2131" w:hanging="0"/>
        <w:rPr>
          <w:b w:val="false"/>
          <w:b w:val="false"/>
          <w:bCs w:val="false"/>
          <w:lang w:val="it-IT"/>
        </w:rPr>
      </w:pPr>
      <w:bookmarkStart w:id="3" w:name="_TOC_250013"/>
      <w:r>
        <w:rPr>
          <w:spacing w:val="-1"/>
          <w:lang w:val="it-IT"/>
        </w:rPr>
        <w:t>Art.</w:t>
      </w:r>
      <w:r>
        <w:rPr>
          <w:spacing w:val="-3"/>
          <w:lang w:val="it-IT"/>
        </w:rPr>
        <w:t xml:space="preserve"> </w:t>
      </w:r>
      <w:r>
        <w:rPr>
          <w:lang w:val="it-IT"/>
        </w:rPr>
        <w:t>33 -</w:t>
      </w:r>
      <w:r>
        <w:rPr>
          <w:spacing w:val="-2"/>
          <w:lang w:val="it-IT"/>
        </w:rPr>
        <w:t xml:space="preserve"> </w:t>
      </w:r>
      <w:r>
        <w:rPr>
          <w:spacing w:val="-1"/>
          <w:lang w:val="it-IT"/>
        </w:rPr>
        <w:t>Servizio</w:t>
      </w:r>
      <w:r>
        <w:rPr>
          <w:spacing w:val="-3"/>
          <w:lang w:val="it-IT"/>
        </w:rPr>
        <w:t xml:space="preserve"> </w:t>
      </w:r>
      <w:r>
        <w:rPr>
          <w:lang w:val="it-IT"/>
        </w:rPr>
        <w:t>a</w:t>
      </w:r>
      <w:r>
        <w:rPr>
          <w:spacing w:val="-2"/>
          <w:lang w:val="it-IT"/>
        </w:rPr>
        <w:t xml:space="preserve"> </w:t>
      </w:r>
      <w:r>
        <w:rPr>
          <w:lang w:val="it-IT"/>
        </w:rPr>
        <w:t>pesatura</w:t>
      </w:r>
      <w:r>
        <w:rPr>
          <w:spacing w:val="-2"/>
          <w:lang w:val="it-IT"/>
        </w:rPr>
        <w:t xml:space="preserve"> </w:t>
      </w:r>
      <w:r>
        <w:rPr>
          <w:lang w:val="it-IT"/>
        </w:rPr>
        <w:t>per</w:t>
      </w:r>
      <w:r>
        <w:rPr>
          <w:spacing w:val="-3"/>
          <w:lang w:val="it-IT"/>
        </w:rPr>
        <w:t xml:space="preserve"> </w:t>
      </w:r>
      <w:r>
        <w:rPr>
          <w:lang w:val="it-IT"/>
        </w:rPr>
        <w:t>le</w:t>
      </w:r>
      <w:r>
        <w:rPr>
          <w:spacing w:val="-2"/>
          <w:lang w:val="it-IT"/>
        </w:rPr>
        <w:t xml:space="preserve"> </w:t>
      </w:r>
      <w:r>
        <w:rPr>
          <w:spacing w:val="-1"/>
          <w:lang w:val="it-IT"/>
        </w:rPr>
        <w:t>utenze</w:t>
      </w:r>
      <w:r>
        <w:rPr>
          <w:spacing w:val="-2"/>
          <w:lang w:val="it-IT"/>
        </w:rPr>
        <w:t xml:space="preserve"> </w:t>
      </w:r>
      <w:bookmarkEnd w:id="3"/>
      <w:r>
        <w:rPr>
          <w:lang w:val="it-IT"/>
        </w:rPr>
        <w:t>domestiche</w:t>
      </w:r>
    </w:p>
    <w:p>
      <w:pPr>
        <w:pStyle w:val="Normal"/>
        <w:spacing w:before="8" w:after="0"/>
        <w:rPr>
          <w:rFonts w:ascii="Times New Roman" w:hAnsi="Times New Roman" w:eastAsia="Times New Roman" w:cs="Times New Roman"/>
          <w:b/>
          <w:b/>
          <w:bCs/>
          <w:sz w:val="20"/>
          <w:szCs w:val="20"/>
          <w:lang w:val="it-IT"/>
        </w:rPr>
      </w:pPr>
      <w:r>
        <w:rPr>
          <w:rFonts w:eastAsia="Times New Roman" w:cs="Times New Roman" w:ascii="Times New Roman" w:hAnsi="Times New Roman"/>
          <w:b/>
          <w:bCs/>
          <w:sz w:val="20"/>
          <w:szCs w:val="20"/>
          <w:lang w:val="it-IT"/>
        </w:rPr>
      </w:r>
    </w:p>
    <w:p>
      <w:pPr>
        <w:pStyle w:val="Corpodeltesto"/>
        <w:numPr>
          <w:ilvl w:val="0"/>
          <w:numId w:val="18"/>
        </w:numPr>
        <w:tabs>
          <w:tab w:val="left" w:pos="534" w:leader="none"/>
        </w:tabs>
        <w:ind w:left="174" w:right="341" w:hanging="0"/>
        <w:jc w:val="both"/>
        <w:rPr>
          <w:lang w:val="it-IT"/>
        </w:rPr>
      </w:pPr>
      <w:r>
        <w:rPr>
          <w:lang w:val="it-IT"/>
        </w:rPr>
        <w:t>Il</w:t>
      </w:r>
      <w:r>
        <w:rPr>
          <w:spacing w:val="24"/>
          <w:lang w:val="it-IT"/>
        </w:rPr>
        <w:t xml:space="preserve"> </w:t>
      </w:r>
      <w:r>
        <w:rPr>
          <w:spacing w:val="-1"/>
          <w:lang w:val="it-IT"/>
        </w:rPr>
        <w:t>servizio</w:t>
      </w:r>
      <w:r>
        <w:rPr>
          <w:spacing w:val="24"/>
          <w:lang w:val="it-IT"/>
        </w:rPr>
        <w:t xml:space="preserve"> </w:t>
      </w:r>
      <w:r>
        <w:rPr>
          <w:lang w:val="it-IT"/>
        </w:rPr>
        <w:t>a</w:t>
      </w:r>
      <w:r>
        <w:rPr>
          <w:spacing w:val="23"/>
          <w:lang w:val="it-IT"/>
        </w:rPr>
        <w:t xml:space="preserve"> </w:t>
      </w:r>
      <w:r>
        <w:rPr>
          <w:spacing w:val="-1"/>
          <w:lang w:val="it-IT"/>
        </w:rPr>
        <w:t>pesatura</w:t>
      </w:r>
      <w:r>
        <w:rPr>
          <w:spacing w:val="24"/>
          <w:lang w:val="it-IT"/>
        </w:rPr>
        <w:t xml:space="preserve"> </w:t>
      </w:r>
      <w:r>
        <w:rPr>
          <w:spacing w:val="-1"/>
          <w:lang w:val="it-IT"/>
        </w:rPr>
        <w:t>per</w:t>
      </w:r>
      <w:r>
        <w:rPr>
          <w:spacing w:val="24"/>
          <w:lang w:val="it-IT"/>
        </w:rPr>
        <w:t xml:space="preserve"> </w:t>
      </w:r>
      <w:r>
        <w:rPr>
          <w:lang w:val="it-IT"/>
        </w:rPr>
        <w:t>le</w:t>
      </w:r>
      <w:r>
        <w:rPr>
          <w:spacing w:val="24"/>
          <w:lang w:val="it-IT"/>
        </w:rPr>
        <w:t xml:space="preserve"> </w:t>
      </w:r>
      <w:r>
        <w:rPr>
          <w:lang w:val="it-IT"/>
        </w:rPr>
        <w:t>utenze</w:t>
      </w:r>
      <w:r>
        <w:rPr>
          <w:spacing w:val="25"/>
          <w:lang w:val="it-IT"/>
        </w:rPr>
        <w:t xml:space="preserve"> </w:t>
      </w:r>
      <w:r>
        <w:rPr>
          <w:spacing w:val="-1"/>
          <w:lang w:val="it-IT"/>
        </w:rPr>
        <w:t>domestiche</w:t>
      </w:r>
      <w:r>
        <w:rPr>
          <w:spacing w:val="24"/>
          <w:lang w:val="it-IT"/>
        </w:rPr>
        <w:t xml:space="preserve"> </w:t>
      </w:r>
      <w:r>
        <w:rPr>
          <w:lang w:val="it-IT"/>
        </w:rPr>
        <w:t>è</w:t>
      </w:r>
      <w:r>
        <w:rPr>
          <w:spacing w:val="24"/>
          <w:lang w:val="it-IT"/>
        </w:rPr>
        <w:t xml:space="preserve"> </w:t>
      </w:r>
      <w:r>
        <w:rPr>
          <w:lang w:val="it-IT"/>
        </w:rPr>
        <w:t>quel</w:t>
      </w:r>
      <w:r>
        <w:rPr>
          <w:spacing w:val="24"/>
          <w:lang w:val="it-IT"/>
        </w:rPr>
        <w:t xml:space="preserve"> </w:t>
      </w:r>
      <w:r>
        <w:rPr>
          <w:spacing w:val="-1"/>
          <w:lang w:val="it-IT"/>
        </w:rPr>
        <w:t>servizio</w:t>
      </w:r>
      <w:r>
        <w:rPr>
          <w:spacing w:val="24"/>
          <w:lang w:val="it-IT"/>
        </w:rPr>
        <w:t xml:space="preserve"> </w:t>
      </w:r>
      <w:r>
        <w:rPr>
          <w:lang w:val="it-IT"/>
        </w:rPr>
        <w:t>per</w:t>
      </w:r>
      <w:r>
        <w:rPr>
          <w:spacing w:val="24"/>
          <w:lang w:val="it-IT"/>
        </w:rPr>
        <w:t xml:space="preserve"> </w:t>
      </w:r>
      <w:r>
        <w:rPr>
          <w:lang w:val="it-IT"/>
        </w:rPr>
        <w:t>il</w:t>
      </w:r>
      <w:r>
        <w:rPr>
          <w:spacing w:val="24"/>
          <w:lang w:val="it-IT"/>
        </w:rPr>
        <w:t xml:space="preserve"> </w:t>
      </w:r>
      <w:r>
        <w:rPr>
          <w:spacing w:val="-1"/>
          <w:lang w:val="it-IT"/>
        </w:rPr>
        <w:t>quale</w:t>
      </w:r>
      <w:r>
        <w:rPr>
          <w:spacing w:val="25"/>
          <w:lang w:val="it-IT"/>
        </w:rPr>
        <w:t xml:space="preserve"> </w:t>
      </w:r>
      <w:r>
        <w:rPr>
          <w:spacing w:val="-1"/>
          <w:lang w:val="it-IT"/>
        </w:rPr>
        <w:t>viene</w:t>
      </w:r>
      <w:r>
        <w:rPr>
          <w:spacing w:val="25"/>
          <w:lang w:val="it-IT"/>
        </w:rPr>
        <w:t xml:space="preserve"> </w:t>
      </w:r>
      <w:r>
        <w:rPr>
          <w:spacing w:val="-1"/>
          <w:lang w:val="it-IT"/>
        </w:rPr>
        <w:t>svolto</w:t>
      </w:r>
      <w:r>
        <w:rPr>
          <w:spacing w:val="25"/>
          <w:lang w:val="it-IT"/>
        </w:rPr>
        <w:t xml:space="preserve"> </w:t>
      </w:r>
      <w:r>
        <w:rPr>
          <w:lang w:val="it-IT"/>
        </w:rPr>
        <w:t>una</w:t>
      </w:r>
      <w:r>
        <w:rPr>
          <w:spacing w:val="81"/>
          <w:w w:val="99"/>
          <w:lang w:val="it-IT"/>
        </w:rPr>
        <w:t xml:space="preserve"> </w:t>
      </w:r>
      <w:r>
        <w:rPr>
          <w:lang w:val="it-IT"/>
        </w:rPr>
        <w:t>quantificazione</w:t>
      </w:r>
      <w:r>
        <w:rPr>
          <w:spacing w:val="-9"/>
          <w:lang w:val="it-IT"/>
        </w:rPr>
        <w:t xml:space="preserve"> </w:t>
      </w:r>
      <w:r>
        <w:rPr>
          <w:spacing w:val="-1"/>
          <w:lang w:val="it-IT"/>
        </w:rPr>
        <w:t>mediante</w:t>
      </w:r>
      <w:r>
        <w:rPr>
          <w:spacing w:val="-9"/>
          <w:lang w:val="it-IT"/>
        </w:rPr>
        <w:t xml:space="preserve"> </w:t>
      </w:r>
      <w:r>
        <w:rPr>
          <w:lang w:val="it-IT"/>
        </w:rPr>
        <w:t>pesatura</w:t>
      </w:r>
      <w:r>
        <w:rPr>
          <w:spacing w:val="-9"/>
          <w:lang w:val="it-IT"/>
        </w:rPr>
        <w:t xml:space="preserve"> </w:t>
      </w:r>
      <w:r>
        <w:rPr>
          <w:lang w:val="it-IT"/>
        </w:rPr>
        <w:t>della</w:t>
      </w:r>
      <w:r>
        <w:rPr>
          <w:spacing w:val="-9"/>
          <w:lang w:val="it-IT"/>
        </w:rPr>
        <w:t xml:space="preserve"> </w:t>
      </w:r>
      <w:r>
        <w:rPr>
          <w:lang w:val="it-IT"/>
        </w:rPr>
        <w:t>frazione</w:t>
      </w:r>
      <w:r>
        <w:rPr>
          <w:spacing w:val="-9"/>
          <w:lang w:val="it-IT"/>
        </w:rPr>
        <w:t xml:space="preserve"> </w:t>
      </w:r>
      <w:r>
        <w:rPr>
          <w:lang w:val="it-IT"/>
        </w:rPr>
        <w:t>di</w:t>
      </w:r>
      <w:r>
        <w:rPr>
          <w:spacing w:val="-8"/>
          <w:lang w:val="it-IT"/>
        </w:rPr>
        <w:t xml:space="preserve"> </w:t>
      </w:r>
      <w:r>
        <w:rPr>
          <w:lang w:val="it-IT"/>
        </w:rPr>
        <w:t>rifiuto</w:t>
      </w:r>
      <w:r>
        <w:rPr>
          <w:spacing w:val="-9"/>
          <w:lang w:val="it-IT"/>
        </w:rPr>
        <w:t xml:space="preserve"> </w:t>
      </w:r>
      <w:r>
        <w:rPr>
          <w:lang w:val="it-IT"/>
        </w:rPr>
        <w:t>raccolto.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8"/>
        </w:numPr>
        <w:tabs>
          <w:tab w:val="left" w:pos="534" w:leader="none"/>
        </w:tabs>
        <w:ind w:left="174" w:right="341" w:hanging="0"/>
        <w:jc w:val="both"/>
        <w:rPr>
          <w:lang w:val="it-IT"/>
        </w:rPr>
      </w:pPr>
      <w:r>
        <w:rPr>
          <w:lang w:val="it-IT"/>
        </w:rPr>
        <w:t>Il</w:t>
      </w:r>
      <w:r>
        <w:rPr>
          <w:spacing w:val="50"/>
          <w:lang w:val="it-IT"/>
        </w:rPr>
        <w:t xml:space="preserve"> </w:t>
      </w:r>
      <w:r>
        <w:rPr>
          <w:spacing w:val="-1"/>
          <w:lang w:val="it-IT"/>
        </w:rPr>
        <w:t>servizio</w:t>
      </w:r>
      <w:r>
        <w:rPr>
          <w:spacing w:val="51"/>
          <w:lang w:val="it-IT"/>
        </w:rPr>
        <w:t xml:space="preserve"> </w:t>
      </w:r>
      <w:r>
        <w:rPr>
          <w:lang w:val="it-IT"/>
        </w:rPr>
        <w:t>per</w:t>
      </w:r>
      <w:r>
        <w:rPr>
          <w:spacing w:val="51"/>
          <w:lang w:val="it-IT"/>
        </w:rPr>
        <w:t xml:space="preserve"> </w:t>
      </w:r>
      <w:r>
        <w:rPr>
          <w:lang w:val="it-IT"/>
        </w:rPr>
        <w:t>tutte</w:t>
      </w:r>
      <w:r>
        <w:rPr>
          <w:spacing w:val="51"/>
          <w:lang w:val="it-IT"/>
        </w:rPr>
        <w:t xml:space="preserve"> </w:t>
      </w:r>
      <w:r>
        <w:rPr>
          <w:lang w:val="it-IT"/>
        </w:rPr>
        <w:t>le</w:t>
      </w:r>
      <w:r>
        <w:rPr>
          <w:spacing w:val="50"/>
          <w:lang w:val="it-IT"/>
        </w:rPr>
        <w:t xml:space="preserve"> </w:t>
      </w:r>
      <w:r>
        <w:rPr>
          <w:spacing w:val="-1"/>
          <w:lang w:val="it-IT"/>
        </w:rPr>
        <w:t>altre</w:t>
      </w:r>
      <w:r>
        <w:rPr>
          <w:spacing w:val="51"/>
          <w:lang w:val="it-IT"/>
        </w:rPr>
        <w:t xml:space="preserve"> </w:t>
      </w:r>
      <w:r>
        <w:rPr>
          <w:spacing w:val="-1"/>
          <w:lang w:val="it-IT"/>
        </w:rPr>
        <w:t>frazioni</w:t>
      </w:r>
      <w:r>
        <w:rPr>
          <w:spacing w:val="51"/>
          <w:lang w:val="it-IT"/>
        </w:rPr>
        <w:t xml:space="preserve"> </w:t>
      </w:r>
      <w:r>
        <w:rPr>
          <w:lang w:val="it-IT"/>
        </w:rPr>
        <w:t>di</w:t>
      </w:r>
      <w:r>
        <w:rPr>
          <w:spacing w:val="51"/>
          <w:lang w:val="it-IT"/>
        </w:rPr>
        <w:t xml:space="preserve"> </w:t>
      </w:r>
      <w:r>
        <w:rPr>
          <w:spacing w:val="-1"/>
          <w:lang w:val="it-IT"/>
        </w:rPr>
        <w:t>rifiuto,</w:t>
      </w:r>
      <w:r>
        <w:rPr>
          <w:spacing w:val="50"/>
          <w:lang w:val="it-IT"/>
        </w:rPr>
        <w:t xml:space="preserve"> </w:t>
      </w:r>
      <w:r>
        <w:rPr>
          <w:lang w:val="it-IT"/>
        </w:rPr>
        <w:t>che</w:t>
      </w:r>
      <w:r>
        <w:rPr>
          <w:spacing w:val="51"/>
          <w:lang w:val="it-IT"/>
        </w:rPr>
        <w:t xml:space="preserve"> </w:t>
      </w:r>
      <w:r>
        <w:rPr>
          <w:spacing w:val="-1"/>
          <w:lang w:val="it-IT"/>
        </w:rPr>
        <w:t>rimane</w:t>
      </w:r>
      <w:r>
        <w:rPr>
          <w:spacing w:val="51"/>
          <w:lang w:val="it-IT"/>
        </w:rPr>
        <w:t xml:space="preserve"> </w:t>
      </w:r>
      <w:r>
        <w:rPr>
          <w:lang w:val="it-IT"/>
        </w:rPr>
        <w:t>ordinario,</w:t>
      </w:r>
      <w:r>
        <w:rPr>
          <w:spacing w:val="51"/>
          <w:lang w:val="it-IT"/>
        </w:rPr>
        <w:t xml:space="preserve"> </w:t>
      </w:r>
      <w:r>
        <w:rPr>
          <w:lang w:val="it-IT"/>
        </w:rPr>
        <w:t>viene</w:t>
      </w:r>
      <w:r>
        <w:rPr>
          <w:spacing w:val="51"/>
          <w:lang w:val="it-IT"/>
        </w:rPr>
        <w:t xml:space="preserve"> </w:t>
      </w:r>
      <w:r>
        <w:rPr>
          <w:spacing w:val="-1"/>
          <w:lang w:val="it-IT"/>
        </w:rPr>
        <w:t>svolto</w:t>
      </w:r>
      <w:r>
        <w:rPr>
          <w:spacing w:val="51"/>
          <w:lang w:val="it-IT"/>
        </w:rPr>
        <w:t xml:space="preserve"> </w:t>
      </w:r>
      <w:r>
        <w:rPr>
          <w:lang w:val="it-IT"/>
        </w:rPr>
        <w:t>con</w:t>
      </w:r>
      <w:r>
        <w:rPr>
          <w:spacing w:val="51"/>
          <w:lang w:val="it-IT"/>
        </w:rPr>
        <w:t xml:space="preserve"> </w:t>
      </w:r>
      <w:r>
        <w:rPr>
          <w:lang w:val="it-IT"/>
        </w:rPr>
        <w:t>le</w:t>
      </w:r>
      <w:r>
        <w:rPr>
          <w:rFonts w:cs="Times New Roman"/>
          <w:spacing w:val="51"/>
          <w:w w:val="99"/>
          <w:lang w:val="it-IT"/>
        </w:rPr>
        <w:t xml:space="preserve"> </w:t>
      </w:r>
      <w:r>
        <w:rPr>
          <w:lang w:val="it-IT"/>
        </w:rPr>
        <w:t>modalità</w:t>
      </w:r>
      <w:r>
        <w:rPr>
          <w:spacing w:val="-8"/>
          <w:lang w:val="it-IT"/>
        </w:rPr>
        <w:t xml:space="preserve"> </w:t>
      </w:r>
      <w:r>
        <w:rPr>
          <w:spacing w:val="-1"/>
          <w:lang w:val="it-IT"/>
        </w:rPr>
        <w:t>indicate</w:t>
      </w:r>
      <w:r>
        <w:rPr>
          <w:spacing w:val="-8"/>
          <w:lang w:val="it-IT"/>
        </w:rPr>
        <w:t xml:space="preserve"> </w:t>
      </w:r>
      <w:r>
        <w:rPr>
          <w:spacing w:val="-1"/>
          <w:lang w:val="it-IT"/>
        </w:rPr>
        <w:t>all’art.</w:t>
      </w:r>
      <w:r>
        <w:rPr>
          <w:spacing w:val="-8"/>
          <w:lang w:val="it-IT"/>
        </w:rPr>
        <w:t xml:space="preserve"> </w:t>
      </w:r>
      <w:r>
        <w:rPr>
          <w:lang w:val="it-IT"/>
        </w:rPr>
        <w:t>32</w:t>
      </w:r>
      <w:r>
        <w:rPr>
          <w:spacing w:val="-8"/>
          <w:lang w:val="it-IT"/>
        </w:rPr>
        <w:t xml:space="preserve"> </w:t>
      </w:r>
      <w:r>
        <w:rPr>
          <w:lang w:val="it-IT"/>
        </w:rPr>
        <w:t>del</w:t>
      </w:r>
      <w:r>
        <w:rPr>
          <w:spacing w:val="-7"/>
          <w:lang w:val="it-IT"/>
        </w:rPr>
        <w:t xml:space="preserve"> </w:t>
      </w:r>
      <w:r>
        <w:rPr>
          <w:spacing w:val="-1"/>
          <w:lang w:val="it-IT"/>
        </w:rPr>
        <w:t>presente</w:t>
      </w:r>
      <w:r>
        <w:rPr>
          <w:spacing w:val="-8"/>
          <w:lang w:val="it-IT"/>
        </w:rPr>
        <w:t xml:space="preserve"> </w:t>
      </w:r>
      <w:r>
        <w:rPr>
          <w:spacing w:val="-1"/>
          <w:lang w:val="it-IT"/>
        </w:rPr>
        <w:t>Regolamento.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8"/>
        </w:numPr>
        <w:tabs>
          <w:tab w:val="left" w:pos="534" w:leader="none"/>
        </w:tabs>
        <w:ind w:left="174" w:right="340" w:hanging="0"/>
        <w:jc w:val="both"/>
        <w:rPr>
          <w:lang w:val="it-IT"/>
        </w:rPr>
      </w:pPr>
      <w:r>
        <w:rPr>
          <w:lang w:val="it-IT"/>
        </w:rPr>
        <w:t>Il</w:t>
      </w:r>
      <w:r>
        <w:rPr>
          <w:spacing w:val="12"/>
          <w:lang w:val="it-IT"/>
        </w:rPr>
        <w:t xml:space="preserve"> </w:t>
      </w:r>
      <w:r>
        <w:rPr>
          <w:lang w:val="it-IT"/>
        </w:rPr>
        <w:t>Soggetto</w:t>
      </w:r>
      <w:r>
        <w:rPr>
          <w:spacing w:val="13"/>
          <w:lang w:val="it-IT"/>
        </w:rPr>
        <w:t xml:space="preserve"> </w:t>
      </w:r>
      <w:r>
        <w:rPr>
          <w:lang w:val="it-IT"/>
        </w:rPr>
        <w:t>Gestore</w:t>
      </w:r>
      <w:r>
        <w:rPr>
          <w:spacing w:val="13"/>
          <w:lang w:val="it-IT"/>
        </w:rPr>
        <w:t xml:space="preserve"> </w:t>
      </w:r>
      <w:r>
        <w:rPr>
          <w:lang w:val="it-IT"/>
        </w:rPr>
        <w:t>si</w:t>
      </w:r>
      <w:r>
        <w:rPr>
          <w:spacing w:val="12"/>
          <w:lang w:val="it-IT"/>
        </w:rPr>
        <w:t xml:space="preserve"> </w:t>
      </w:r>
      <w:r>
        <w:rPr>
          <w:lang w:val="it-IT"/>
        </w:rPr>
        <w:t>riserva</w:t>
      </w:r>
      <w:r>
        <w:rPr>
          <w:spacing w:val="12"/>
          <w:lang w:val="it-IT"/>
        </w:rPr>
        <w:t xml:space="preserve"> </w:t>
      </w:r>
      <w:r>
        <w:rPr>
          <w:spacing w:val="-1"/>
          <w:lang w:val="it-IT"/>
        </w:rPr>
        <w:t>comunque</w:t>
      </w:r>
      <w:r>
        <w:rPr>
          <w:spacing w:val="13"/>
          <w:lang w:val="it-IT"/>
        </w:rPr>
        <w:t xml:space="preserve"> </w:t>
      </w:r>
      <w:r>
        <w:rPr>
          <w:lang w:val="it-IT"/>
        </w:rPr>
        <w:t>la</w:t>
      </w:r>
      <w:r>
        <w:rPr>
          <w:spacing w:val="12"/>
          <w:lang w:val="it-IT"/>
        </w:rPr>
        <w:t xml:space="preserve"> </w:t>
      </w:r>
      <w:r>
        <w:rPr>
          <w:lang w:val="it-IT"/>
        </w:rPr>
        <w:t>facoltà</w:t>
      </w:r>
      <w:r>
        <w:rPr>
          <w:spacing w:val="12"/>
          <w:lang w:val="it-IT"/>
        </w:rPr>
        <w:t xml:space="preserve"> </w:t>
      </w:r>
      <w:r>
        <w:rPr>
          <w:lang w:val="it-IT"/>
        </w:rPr>
        <w:t>di</w:t>
      </w:r>
      <w:r>
        <w:rPr>
          <w:spacing w:val="13"/>
          <w:lang w:val="it-IT"/>
        </w:rPr>
        <w:t xml:space="preserve"> </w:t>
      </w:r>
      <w:r>
        <w:rPr>
          <w:lang w:val="it-IT"/>
        </w:rPr>
        <w:t>attivare</w:t>
      </w:r>
      <w:r>
        <w:rPr>
          <w:spacing w:val="12"/>
          <w:lang w:val="it-IT"/>
        </w:rPr>
        <w:t xml:space="preserve"> </w:t>
      </w:r>
      <w:r>
        <w:rPr>
          <w:lang w:val="it-IT"/>
        </w:rPr>
        <w:t>il</w:t>
      </w:r>
      <w:r>
        <w:rPr>
          <w:spacing w:val="13"/>
          <w:lang w:val="it-IT"/>
        </w:rPr>
        <w:t xml:space="preserve"> </w:t>
      </w:r>
      <w:r>
        <w:rPr>
          <w:lang w:val="it-IT"/>
        </w:rPr>
        <w:t>servizio</w:t>
      </w:r>
      <w:r>
        <w:rPr>
          <w:spacing w:val="11"/>
          <w:lang w:val="it-IT"/>
        </w:rPr>
        <w:t xml:space="preserve"> </w:t>
      </w:r>
      <w:r>
        <w:rPr>
          <w:lang w:val="it-IT"/>
        </w:rPr>
        <w:t>indicato</w:t>
      </w:r>
      <w:r>
        <w:rPr>
          <w:spacing w:val="12"/>
          <w:lang w:val="it-IT"/>
        </w:rPr>
        <w:t xml:space="preserve"> </w:t>
      </w:r>
      <w:r>
        <w:rPr>
          <w:lang w:val="it-IT"/>
        </w:rPr>
        <w:t>al</w:t>
      </w:r>
      <w:r>
        <w:rPr>
          <w:spacing w:val="13"/>
          <w:lang w:val="it-IT"/>
        </w:rPr>
        <w:t xml:space="preserve"> </w:t>
      </w:r>
      <w:r>
        <w:rPr>
          <w:lang w:val="it-IT"/>
        </w:rPr>
        <w:t>comma</w:t>
      </w:r>
      <w:r>
        <w:rPr>
          <w:spacing w:val="13"/>
          <w:lang w:val="it-IT"/>
        </w:rPr>
        <w:t xml:space="preserve"> </w:t>
      </w:r>
      <w:r>
        <w:rPr>
          <w:lang w:val="it-IT"/>
        </w:rPr>
        <w:t>1</w:t>
      </w:r>
      <w:r>
        <w:rPr>
          <w:rFonts w:cs="Times New Roman"/>
          <w:spacing w:val="26"/>
          <w:lang w:val="it-IT"/>
        </w:rPr>
        <w:t xml:space="preserve"> </w:t>
      </w:r>
      <w:r>
        <w:rPr>
          <w:lang w:val="it-IT"/>
        </w:rPr>
        <w:t>del</w:t>
      </w:r>
      <w:r>
        <w:rPr>
          <w:spacing w:val="-2"/>
          <w:lang w:val="it-IT"/>
        </w:rPr>
        <w:t xml:space="preserve"> </w:t>
      </w:r>
      <w:r>
        <w:rPr>
          <w:lang w:val="it-IT"/>
        </w:rPr>
        <w:t>presente</w:t>
      </w:r>
      <w:r>
        <w:rPr>
          <w:spacing w:val="-2"/>
          <w:lang w:val="it-IT"/>
        </w:rPr>
        <w:t xml:space="preserve"> </w:t>
      </w:r>
      <w:r>
        <w:rPr>
          <w:lang w:val="it-IT"/>
        </w:rPr>
        <w:t>articolo</w:t>
      </w:r>
      <w:r>
        <w:rPr>
          <w:spacing w:val="-2"/>
          <w:lang w:val="it-IT"/>
        </w:rPr>
        <w:t xml:space="preserve"> </w:t>
      </w:r>
      <w:r>
        <w:rPr>
          <w:lang w:val="it-IT"/>
        </w:rPr>
        <w:t>in</w:t>
      </w:r>
      <w:r>
        <w:rPr>
          <w:spacing w:val="-1"/>
          <w:lang w:val="it-IT"/>
        </w:rPr>
        <w:t xml:space="preserve"> </w:t>
      </w:r>
      <w:r>
        <w:rPr>
          <w:lang w:val="it-IT"/>
        </w:rPr>
        <w:t>funzione</w:t>
      </w:r>
      <w:r>
        <w:rPr>
          <w:spacing w:val="-3"/>
          <w:lang w:val="it-IT"/>
        </w:rPr>
        <w:t xml:space="preserve"> </w:t>
      </w:r>
      <w:r>
        <w:rPr>
          <w:lang w:val="it-IT"/>
        </w:rPr>
        <w:t>della</w:t>
      </w:r>
      <w:r>
        <w:rPr>
          <w:spacing w:val="-1"/>
          <w:lang w:val="it-IT"/>
        </w:rPr>
        <w:t xml:space="preserve"> conformazione</w:t>
      </w:r>
      <w:r>
        <w:rPr>
          <w:spacing w:val="-2"/>
          <w:lang w:val="it-IT"/>
        </w:rPr>
        <w:t xml:space="preserve"> </w:t>
      </w:r>
      <w:r>
        <w:rPr>
          <w:lang w:val="it-IT"/>
        </w:rPr>
        <w:t>urbanistica</w:t>
      </w:r>
      <w:r>
        <w:rPr>
          <w:spacing w:val="-2"/>
          <w:lang w:val="it-IT"/>
        </w:rPr>
        <w:t xml:space="preserve"> </w:t>
      </w:r>
      <w:r>
        <w:rPr>
          <w:lang w:val="it-IT"/>
        </w:rPr>
        <w:t>in</w:t>
      </w:r>
      <w:r>
        <w:rPr>
          <w:spacing w:val="-2"/>
          <w:lang w:val="it-IT"/>
        </w:rPr>
        <w:t xml:space="preserve"> </w:t>
      </w:r>
      <w:r>
        <w:rPr>
          <w:lang w:val="it-IT"/>
        </w:rPr>
        <w:t>cui</w:t>
      </w:r>
      <w:r>
        <w:rPr>
          <w:spacing w:val="-1"/>
          <w:lang w:val="it-IT"/>
        </w:rPr>
        <w:t xml:space="preserve"> si</w:t>
      </w:r>
      <w:r>
        <w:rPr>
          <w:spacing w:val="-2"/>
          <w:lang w:val="it-IT"/>
        </w:rPr>
        <w:t xml:space="preserve"> </w:t>
      </w:r>
      <w:r>
        <w:rPr>
          <w:lang w:val="it-IT"/>
        </w:rPr>
        <w:t>trova</w:t>
      </w:r>
      <w:r>
        <w:rPr>
          <w:spacing w:val="-2"/>
          <w:lang w:val="it-IT"/>
        </w:rPr>
        <w:t xml:space="preserve"> </w:t>
      </w:r>
      <w:r>
        <w:rPr>
          <w:spacing w:val="-1"/>
          <w:lang w:val="it-IT"/>
        </w:rPr>
        <w:t>collocata</w:t>
      </w:r>
      <w:r>
        <w:rPr>
          <w:lang w:val="it-IT"/>
        </w:rPr>
        <w:t xml:space="preserve"> </w:t>
      </w:r>
      <w:r>
        <w:rPr>
          <w:spacing w:val="-1"/>
          <w:lang w:val="it-IT"/>
        </w:rPr>
        <w:t>l’utenza,</w:t>
      </w:r>
      <w:r>
        <w:rPr>
          <w:rFonts w:cs="Times New Roman"/>
          <w:spacing w:val="51"/>
          <w:w w:val="99"/>
          <w:lang w:val="it-IT"/>
        </w:rPr>
        <w:t xml:space="preserve"> </w:t>
      </w:r>
      <w:r>
        <w:rPr>
          <w:lang w:val="it-IT"/>
        </w:rPr>
        <w:t>della</w:t>
      </w:r>
      <w:r>
        <w:rPr>
          <w:spacing w:val="-6"/>
          <w:lang w:val="it-IT"/>
        </w:rPr>
        <w:t xml:space="preserve"> </w:t>
      </w:r>
      <w:r>
        <w:rPr>
          <w:spacing w:val="-1"/>
          <w:lang w:val="it-IT"/>
        </w:rPr>
        <w:t>possibilità</w:t>
      </w:r>
      <w:r>
        <w:rPr>
          <w:spacing w:val="-6"/>
          <w:lang w:val="it-IT"/>
        </w:rPr>
        <w:t xml:space="preserve"> </w:t>
      </w:r>
      <w:r>
        <w:rPr>
          <w:lang w:val="it-IT"/>
        </w:rPr>
        <w:t>di</w:t>
      </w:r>
      <w:r>
        <w:rPr>
          <w:spacing w:val="-6"/>
          <w:lang w:val="it-IT"/>
        </w:rPr>
        <w:t xml:space="preserve"> </w:t>
      </w:r>
      <w:r>
        <w:rPr>
          <w:lang w:val="it-IT"/>
        </w:rPr>
        <w:t>istituire</w:t>
      </w:r>
      <w:r>
        <w:rPr>
          <w:spacing w:val="-7"/>
          <w:lang w:val="it-IT"/>
        </w:rPr>
        <w:t xml:space="preserve"> </w:t>
      </w:r>
      <w:r>
        <w:rPr>
          <w:lang w:val="it-IT"/>
        </w:rPr>
        <w:t>il</w:t>
      </w:r>
      <w:r>
        <w:rPr>
          <w:spacing w:val="-6"/>
          <w:lang w:val="it-IT"/>
        </w:rPr>
        <w:t xml:space="preserve"> </w:t>
      </w:r>
      <w:r>
        <w:rPr>
          <w:spacing w:val="-1"/>
          <w:lang w:val="it-IT"/>
        </w:rPr>
        <w:t>servizio</w:t>
      </w:r>
      <w:r>
        <w:rPr>
          <w:spacing w:val="-8"/>
          <w:lang w:val="it-IT"/>
        </w:rPr>
        <w:t xml:space="preserve"> </w:t>
      </w:r>
      <w:r>
        <w:rPr>
          <w:lang w:val="it-IT"/>
        </w:rPr>
        <w:t>e</w:t>
      </w:r>
      <w:r>
        <w:rPr>
          <w:spacing w:val="-6"/>
          <w:lang w:val="it-IT"/>
        </w:rPr>
        <w:t xml:space="preserve"> </w:t>
      </w:r>
      <w:r>
        <w:rPr>
          <w:lang w:val="it-IT"/>
        </w:rPr>
        <w:t>della</w:t>
      </w:r>
      <w:r>
        <w:rPr>
          <w:spacing w:val="-7"/>
          <w:lang w:val="it-IT"/>
        </w:rPr>
        <w:t xml:space="preserve"> </w:t>
      </w:r>
      <w:r>
        <w:rPr>
          <w:lang w:val="it-IT"/>
        </w:rPr>
        <w:t>composizione</w:t>
      </w:r>
      <w:r>
        <w:rPr>
          <w:spacing w:val="-7"/>
          <w:lang w:val="it-IT"/>
        </w:rPr>
        <w:t xml:space="preserve"> </w:t>
      </w:r>
      <w:r>
        <w:rPr>
          <w:lang w:val="it-IT"/>
        </w:rPr>
        <w:t>merceologica</w:t>
      </w:r>
      <w:r>
        <w:rPr>
          <w:spacing w:val="-7"/>
          <w:lang w:val="it-IT"/>
        </w:rPr>
        <w:t xml:space="preserve"> </w:t>
      </w:r>
      <w:r>
        <w:rPr>
          <w:lang w:val="it-IT"/>
        </w:rPr>
        <w:t>del</w:t>
      </w:r>
      <w:r>
        <w:rPr>
          <w:spacing w:val="-7"/>
          <w:lang w:val="it-IT"/>
        </w:rPr>
        <w:t xml:space="preserve"> </w:t>
      </w:r>
      <w:r>
        <w:rPr>
          <w:lang w:val="it-IT"/>
        </w:rPr>
        <w:t>rifiuto.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8"/>
        </w:numPr>
        <w:tabs>
          <w:tab w:val="left" w:pos="534" w:leader="none"/>
        </w:tabs>
        <w:ind w:left="174" w:right="340" w:hanging="0"/>
        <w:jc w:val="both"/>
        <w:rPr>
          <w:lang w:val="it-IT"/>
        </w:rPr>
      </w:pPr>
      <w:r>
        <w:rPr>
          <w:lang w:val="it-IT"/>
        </w:rPr>
        <w:t>Il</w:t>
      </w:r>
      <w:r>
        <w:rPr>
          <w:spacing w:val="7"/>
          <w:lang w:val="it-IT"/>
        </w:rPr>
        <w:t xml:space="preserve"> </w:t>
      </w:r>
      <w:r>
        <w:rPr>
          <w:spacing w:val="-1"/>
          <w:lang w:val="it-IT"/>
        </w:rPr>
        <w:t>servizio</w:t>
      </w:r>
      <w:r>
        <w:rPr>
          <w:spacing w:val="7"/>
          <w:lang w:val="it-IT"/>
        </w:rPr>
        <w:t xml:space="preserve"> </w:t>
      </w:r>
      <w:r>
        <w:rPr>
          <w:lang w:val="it-IT"/>
        </w:rPr>
        <w:t>di</w:t>
      </w:r>
      <w:r>
        <w:rPr>
          <w:spacing w:val="8"/>
          <w:lang w:val="it-IT"/>
        </w:rPr>
        <w:t xml:space="preserve"> </w:t>
      </w:r>
      <w:r>
        <w:rPr>
          <w:spacing w:val="-1"/>
          <w:lang w:val="it-IT"/>
        </w:rPr>
        <w:t>raccolta</w:t>
      </w:r>
      <w:r>
        <w:rPr>
          <w:spacing w:val="7"/>
          <w:lang w:val="it-IT"/>
        </w:rPr>
        <w:t xml:space="preserve"> </w:t>
      </w:r>
      <w:r>
        <w:rPr>
          <w:lang w:val="it-IT"/>
        </w:rPr>
        <w:t>a</w:t>
      </w:r>
      <w:r>
        <w:rPr>
          <w:spacing w:val="8"/>
          <w:lang w:val="it-IT"/>
        </w:rPr>
        <w:t xml:space="preserve"> </w:t>
      </w:r>
      <w:r>
        <w:rPr>
          <w:lang w:val="it-IT"/>
        </w:rPr>
        <w:t>pesatura</w:t>
      </w:r>
      <w:r>
        <w:rPr>
          <w:spacing w:val="8"/>
          <w:lang w:val="it-IT"/>
        </w:rPr>
        <w:t xml:space="preserve"> </w:t>
      </w:r>
      <w:r>
        <w:rPr>
          <w:lang w:val="it-IT"/>
        </w:rPr>
        <w:t>per</w:t>
      </w:r>
      <w:r>
        <w:rPr>
          <w:spacing w:val="8"/>
          <w:lang w:val="it-IT"/>
        </w:rPr>
        <w:t xml:space="preserve"> </w:t>
      </w:r>
      <w:r>
        <w:rPr>
          <w:lang w:val="it-IT"/>
        </w:rPr>
        <w:t>contenitori</w:t>
      </w:r>
      <w:r>
        <w:rPr>
          <w:spacing w:val="7"/>
          <w:lang w:val="it-IT"/>
        </w:rPr>
        <w:t xml:space="preserve"> </w:t>
      </w:r>
      <w:r>
        <w:rPr>
          <w:lang w:val="it-IT"/>
        </w:rPr>
        <w:t>della</w:t>
      </w:r>
      <w:r>
        <w:rPr>
          <w:spacing w:val="8"/>
          <w:lang w:val="it-IT"/>
        </w:rPr>
        <w:t xml:space="preserve"> </w:t>
      </w:r>
      <w:r>
        <w:rPr>
          <w:lang w:val="it-IT"/>
        </w:rPr>
        <w:t>capacità</w:t>
      </w:r>
      <w:r>
        <w:rPr>
          <w:spacing w:val="7"/>
          <w:lang w:val="it-IT"/>
        </w:rPr>
        <w:t xml:space="preserve"> </w:t>
      </w:r>
      <w:r>
        <w:rPr>
          <w:lang w:val="it-IT"/>
        </w:rPr>
        <w:t>fino</w:t>
      </w:r>
      <w:r>
        <w:rPr>
          <w:spacing w:val="7"/>
          <w:lang w:val="it-IT"/>
        </w:rPr>
        <w:t xml:space="preserve"> </w:t>
      </w:r>
      <w:r>
        <w:rPr>
          <w:lang w:val="it-IT"/>
        </w:rPr>
        <w:t>a</w:t>
      </w:r>
      <w:r>
        <w:rPr>
          <w:spacing w:val="7"/>
          <w:lang w:val="it-IT"/>
        </w:rPr>
        <w:t xml:space="preserve"> </w:t>
      </w:r>
      <w:r>
        <w:rPr>
          <w:lang w:val="it-IT"/>
        </w:rPr>
        <w:t>litri</w:t>
      </w:r>
      <w:r>
        <w:rPr>
          <w:spacing w:val="7"/>
          <w:lang w:val="it-IT"/>
        </w:rPr>
        <w:t xml:space="preserve"> </w:t>
      </w:r>
      <w:r>
        <w:rPr>
          <w:lang w:val="it-IT"/>
        </w:rPr>
        <w:t>1000</w:t>
      </w:r>
      <w:r>
        <w:rPr>
          <w:spacing w:val="6"/>
          <w:lang w:val="it-IT"/>
        </w:rPr>
        <w:t xml:space="preserve"> </w:t>
      </w:r>
      <w:r>
        <w:rPr>
          <w:lang w:val="it-IT"/>
        </w:rPr>
        <w:t>viene</w:t>
      </w:r>
      <w:r>
        <w:rPr>
          <w:spacing w:val="8"/>
          <w:lang w:val="it-IT"/>
        </w:rPr>
        <w:t xml:space="preserve"> </w:t>
      </w:r>
      <w:r>
        <w:rPr>
          <w:lang w:val="it-IT"/>
        </w:rPr>
        <w:t>svolto</w:t>
      </w:r>
      <w:r>
        <w:rPr>
          <w:spacing w:val="8"/>
          <w:lang w:val="it-IT"/>
        </w:rPr>
        <w:t xml:space="preserve"> </w:t>
      </w:r>
      <w:r>
        <w:rPr>
          <w:lang w:val="it-IT"/>
        </w:rPr>
        <w:t>in</w:t>
      </w:r>
      <w:r>
        <w:rPr>
          <w:rFonts w:cs="Times New Roman"/>
          <w:spacing w:val="25"/>
          <w:w w:val="99"/>
          <w:lang w:val="it-IT"/>
        </w:rPr>
        <w:t xml:space="preserve"> </w:t>
      </w:r>
      <w:r>
        <w:rPr>
          <w:lang w:val="it-IT"/>
        </w:rPr>
        <w:t>un</w:t>
      </w:r>
      <w:r>
        <w:rPr>
          <w:spacing w:val="10"/>
          <w:lang w:val="it-IT"/>
        </w:rPr>
        <w:t xml:space="preserve"> </w:t>
      </w:r>
      <w:r>
        <w:rPr>
          <w:lang w:val="it-IT"/>
        </w:rPr>
        <w:t>giorno</w:t>
      </w:r>
      <w:r>
        <w:rPr>
          <w:spacing w:val="12"/>
          <w:lang w:val="it-IT"/>
        </w:rPr>
        <w:t xml:space="preserve"> </w:t>
      </w:r>
      <w:r>
        <w:rPr>
          <w:lang w:val="it-IT"/>
        </w:rPr>
        <w:t>della</w:t>
      </w:r>
      <w:r>
        <w:rPr>
          <w:spacing w:val="12"/>
          <w:lang w:val="it-IT"/>
        </w:rPr>
        <w:t xml:space="preserve"> </w:t>
      </w:r>
      <w:r>
        <w:rPr>
          <w:spacing w:val="-1"/>
          <w:lang w:val="it-IT"/>
        </w:rPr>
        <w:t>settimana</w:t>
      </w:r>
      <w:r>
        <w:rPr>
          <w:spacing w:val="12"/>
          <w:lang w:val="it-IT"/>
        </w:rPr>
        <w:t xml:space="preserve"> </w:t>
      </w:r>
      <w:r>
        <w:rPr>
          <w:lang w:val="it-IT"/>
        </w:rPr>
        <w:t>definito</w:t>
      </w:r>
      <w:r>
        <w:rPr>
          <w:spacing w:val="11"/>
          <w:lang w:val="it-IT"/>
        </w:rPr>
        <w:t xml:space="preserve"> </w:t>
      </w:r>
      <w:r>
        <w:rPr>
          <w:lang w:val="it-IT"/>
        </w:rPr>
        <w:t>dal</w:t>
      </w:r>
      <w:r>
        <w:rPr>
          <w:spacing w:val="12"/>
          <w:lang w:val="it-IT"/>
        </w:rPr>
        <w:t xml:space="preserve"> </w:t>
      </w:r>
      <w:r>
        <w:rPr>
          <w:lang w:val="it-IT"/>
        </w:rPr>
        <w:t>Soggetto</w:t>
      </w:r>
      <w:r>
        <w:rPr>
          <w:spacing w:val="10"/>
          <w:lang w:val="it-IT"/>
        </w:rPr>
        <w:t xml:space="preserve"> </w:t>
      </w:r>
      <w:r>
        <w:rPr>
          <w:spacing w:val="-1"/>
          <w:lang w:val="it-IT"/>
        </w:rPr>
        <w:t>Gestore</w:t>
      </w:r>
      <w:r>
        <w:rPr>
          <w:spacing w:val="12"/>
          <w:lang w:val="it-IT"/>
        </w:rPr>
        <w:t xml:space="preserve"> </w:t>
      </w:r>
      <w:r>
        <w:rPr>
          <w:spacing w:val="-1"/>
          <w:lang w:val="it-IT"/>
        </w:rPr>
        <w:t>comunicato</w:t>
      </w:r>
      <w:r>
        <w:rPr>
          <w:spacing w:val="11"/>
          <w:lang w:val="it-IT"/>
        </w:rPr>
        <w:t xml:space="preserve"> </w:t>
      </w:r>
      <w:r>
        <w:rPr>
          <w:lang w:val="it-IT"/>
        </w:rPr>
        <w:t>all’utenza</w:t>
      </w:r>
      <w:r>
        <w:rPr>
          <w:spacing w:val="11"/>
          <w:lang w:val="it-IT"/>
        </w:rPr>
        <w:t xml:space="preserve"> </w:t>
      </w:r>
      <w:r>
        <w:rPr>
          <w:spacing w:val="-1"/>
          <w:lang w:val="it-IT"/>
        </w:rPr>
        <w:t>all’attivazione</w:t>
      </w:r>
      <w:r>
        <w:rPr>
          <w:spacing w:val="11"/>
          <w:lang w:val="it-IT"/>
        </w:rPr>
        <w:t xml:space="preserve"> </w:t>
      </w:r>
      <w:r>
        <w:rPr>
          <w:spacing w:val="-1"/>
          <w:lang w:val="it-IT"/>
        </w:rPr>
        <w:t>del</w:t>
      </w:r>
      <w:r>
        <w:rPr>
          <w:rFonts w:cs="Times New Roman"/>
          <w:spacing w:val="73"/>
          <w:w w:val="99"/>
          <w:lang w:val="it-IT"/>
        </w:rPr>
        <w:t xml:space="preserve"> </w:t>
      </w:r>
      <w:r>
        <w:rPr>
          <w:spacing w:val="-1"/>
          <w:lang w:val="it-IT"/>
        </w:rPr>
        <w:t>medesimo</w:t>
      </w:r>
      <w:r>
        <w:rPr>
          <w:spacing w:val="-16"/>
          <w:lang w:val="it-IT"/>
        </w:rPr>
        <w:t xml:space="preserve"> </w:t>
      </w:r>
      <w:r>
        <w:rPr>
          <w:lang w:val="it-IT"/>
        </w:rPr>
        <w:t>servizio.</w:t>
      </w:r>
    </w:p>
    <w:p>
      <w:pPr>
        <w:pStyle w:val="Normal"/>
        <w:spacing w:before="9"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8"/>
        </w:numPr>
        <w:tabs>
          <w:tab w:val="left" w:pos="534" w:leader="none"/>
        </w:tabs>
        <w:ind w:left="174" w:right="341" w:hanging="0"/>
        <w:jc w:val="both"/>
        <w:rPr>
          <w:rFonts w:cs="Times New Roman"/>
          <w:sz w:val="20"/>
          <w:szCs w:val="20"/>
          <w:lang w:val="it-IT"/>
        </w:rPr>
      </w:pPr>
      <w:r>
        <w:rPr>
          <w:lang w:val="it-IT"/>
        </w:rPr>
        <w:t>Il</w:t>
      </w:r>
      <w:r>
        <w:rPr>
          <w:spacing w:val="36"/>
          <w:lang w:val="it-IT"/>
        </w:rPr>
        <w:t xml:space="preserve"> </w:t>
      </w:r>
      <w:r>
        <w:rPr>
          <w:lang w:val="it-IT"/>
        </w:rPr>
        <w:t>servizio</w:t>
      </w:r>
      <w:r>
        <w:rPr>
          <w:spacing w:val="37"/>
          <w:lang w:val="it-IT"/>
        </w:rPr>
        <w:t xml:space="preserve"> </w:t>
      </w:r>
      <w:r>
        <w:rPr>
          <w:lang w:val="it-IT"/>
        </w:rPr>
        <w:t>di</w:t>
      </w:r>
      <w:r>
        <w:rPr>
          <w:spacing w:val="36"/>
          <w:lang w:val="it-IT"/>
        </w:rPr>
        <w:t xml:space="preserve"> </w:t>
      </w:r>
      <w:r>
        <w:rPr>
          <w:lang w:val="it-IT"/>
        </w:rPr>
        <w:t>raccolta</w:t>
      </w:r>
      <w:r>
        <w:rPr>
          <w:spacing w:val="36"/>
          <w:lang w:val="it-IT"/>
        </w:rPr>
        <w:t xml:space="preserve"> </w:t>
      </w:r>
      <w:r>
        <w:rPr>
          <w:lang w:val="it-IT"/>
        </w:rPr>
        <w:t>a</w:t>
      </w:r>
      <w:r>
        <w:rPr>
          <w:spacing w:val="37"/>
          <w:lang w:val="it-IT"/>
        </w:rPr>
        <w:t xml:space="preserve"> </w:t>
      </w:r>
      <w:r>
        <w:rPr>
          <w:spacing w:val="-1"/>
          <w:lang w:val="it-IT"/>
        </w:rPr>
        <w:t>pesatura</w:t>
      </w:r>
      <w:r>
        <w:rPr>
          <w:spacing w:val="36"/>
          <w:lang w:val="it-IT"/>
        </w:rPr>
        <w:t xml:space="preserve"> </w:t>
      </w:r>
      <w:r>
        <w:rPr>
          <w:spacing w:val="-1"/>
          <w:lang w:val="it-IT"/>
        </w:rPr>
        <w:t>per</w:t>
      </w:r>
      <w:r>
        <w:rPr>
          <w:spacing w:val="36"/>
          <w:lang w:val="it-IT"/>
        </w:rPr>
        <w:t xml:space="preserve"> </w:t>
      </w:r>
      <w:r>
        <w:rPr>
          <w:lang w:val="it-IT"/>
        </w:rPr>
        <w:t>contenitori</w:t>
      </w:r>
      <w:r>
        <w:rPr>
          <w:spacing w:val="36"/>
          <w:lang w:val="it-IT"/>
        </w:rPr>
        <w:t xml:space="preserve"> </w:t>
      </w:r>
      <w:r>
        <w:rPr>
          <w:spacing w:val="-1"/>
          <w:lang w:val="it-IT"/>
        </w:rPr>
        <w:t>della</w:t>
      </w:r>
      <w:r>
        <w:rPr>
          <w:spacing w:val="37"/>
          <w:lang w:val="it-IT"/>
        </w:rPr>
        <w:t xml:space="preserve"> </w:t>
      </w:r>
      <w:r>
        <w:rPr>
          <w:spacing w:val="-1"/>
          <w:lang w:val="it-IT"/>
        </w:rPr>
        <w:t>capacità</w:t>
      </w:r>
      <w:r>
        <w:rPr>
          <w:spacing w:val="36"/>
          <w:lang w:val="it-IT"/>
        </w:rPr>
        <w:t xml:space="preserve"> </w:t>
      </w:r>
      <w:r>
        <w:rPr>
          <w:spacing w:val="-1"/>
          <w:lang w:val="it-IT"/>
        </w:rPr>
        <w:t>superiore</w:t>
      </w:r>
      <w:r>
        <w:rPr>
          <w:spacing w:val="37"/>
          <w:lang w:val="it-IT"/>
        </w:rPr>
        <w:t xml:space="preserve"> </w:t>
      </w:r>
      <w:r>
        <w:rPr>
          <w:lang w:val="it-IT"/>
        </w:rPr>
        <w:t>a</w:t>
      </w:r>
      <w:r>
        <w:rPr>
          <w:spacing w:val="36"/>
          <w:lang w:val="it-IT"/>
        </w:rPr>
        <w:t xml:space="preserve"> </w:t>
      </w:r>
      <w:r>
        <w:rPr>
          <w:lang w:val="it-IT"/>
        </w:rPr>
        <w:t>litri</w:t>
      </w:r>
      <w:r>
        <w:rPr>
          <w:spacing w:val="36"/>
          <w:lang w:val="it-IT"/>
        </w:rPr>
        <w:t xml:space="preserve"> </w:t>
      </w:r>
      <w:r>
        <w:rPr>
          <w:lang w:val="it-IT"/>
        </w:rPr>
        <w:t>1000</w:t>
      </w:r>
      <w:r>
        <w:rPr>
          <w:spacing w:val="37"/>
          <w:lang w:val="it-IT"/>
        </w:rPr>
        <w:t xml:space="preserve"> </w:t>
      </w:r>
      <w:r>
        <w:rPr>
          <w:lang w:val="it-IT"/>
        </w:rPr>
        <w:t>viene</w:t>
      </w:r>
      <w:r>
        <w:rPr>
          <w:spacing w:val="31"/>
          <w:w w:val="99"/>
          <w:lang w:val="it-IT"/>
        </w:rPr>
        <w:t xml:space="preserve"> </w:t>
      </w:r>
      <w:r>
        <w:rPr>
          <w:spacing w:val="-1"/>
          <w:lang w:val="it-IT"/>
        </w:rPr>
        <w:t>svolto</w:t>
      </w:r>
      <w:r>
        <w:rPr>
          <w:spacing w:val="29"/>
          <w:lang w:val="it-IT"/>
        </w:rPr>
        <w:t xml:space="preserve"> </w:t>
      </w:r>
      <w:r>
        <w:rPr>
          <w:spacing w:val="-1"/>
          <w:lang w:val="it-IT"/>
        </w:rPr>
        <w:t>su</w:t>
      </w:r>
      <w:r>
        <w:rPr>
          <w:spacing w:val="30"/>
          <w:lang w:val="it-IT"/>
        </w:rPr>
        <w:t xml:space="preserve"> </w:t>
      </w:r>
      <w:r>
        <w:rPr>
          <w:lang w:val="it-IT"/>
        </w:rPr>
        <w:t>richiesta</w:t>
      </w:r>
      <w:r>
        <w:rPr>
          <w:spacing w:val="30"/>
          <w:lang w:val="it-IT"/>
        </w:rPr>
        <w:t xml:space="preserve"> </w:t>
      </w:r>
      <w:r>
        <w:rPr>
          <w:lang w:val="it-IT"/>
        </w:rPr>
        <w:t>inviata</w:t>
      </w:r>
      <w:r>
        <w:rPr>
          <w:spacing w:val="29"/>
          <w:lang w:val="it-IT"/>
        </w:rPr>
        <w:t xml:space="preserve"> </w:t>
      </w:r>
      <w:r>
        <w:rPr>
          <w:lang w:val="it-IT"/>
        </w:rPr>
        <w:t>al</w:t>
      </w:r>
      <w:r>
        <w:rPr>
          <w:spacing w:val="30"/>
          <w:lang w:val="it-IT"/>
        </w:rPr>
        <w:t xml:space="preserve"> </w:t>
      </w:r>
      <w:r>
        <w:rPr>
          <w:spacing w:val="-1"/>
          <w:lang w:val="it-IT"/>
        </w:rPr>
        <w:t>Soggetto</w:t>
      </w:r>
      <w:r>
        <w:rPr>
          <w:spacing w:val="30"/>
          <w:lang w:val="it-IT"/>
        </w:rPr>
        <w:t xml:space="preserve"> </w:t>
      </w:r>
      <w:r>
        <w:rPr>
          <w:lang w:val="it-IT"/>
        </w:rPr>
        <w:t>Gestore;</w:t>
      </w:r>
      <w:r>
        <w:rPr>
          <w:spacing w:val="29"/>
          <w:lang w:val="it-IT"/>
        </w:rPr>
        <w:t xml:space="preserve"> </w:t>
      </w:r>
      <w:r>
        <w:rPr>
          <w:lang w:val="it-IT"/>
        </w:rPr>
        <w:t>lo</w:t>
      </w:r>
      <w:r>
        <w:rPr>
          <w:spacing w:val="30"/>
          <w:lang w:val="it-IT"/>
        </w:rPr>
        <w:t xml:space="preserve"> </w:t>
      </w:r>
      <w:r>
        <w:rPr>
          <w:spacing w:val="-1"/>
          <w:lang w:val="it-IT"/>
        </w:rPr>
        <w:t>svuotamento</w:t>
      </w:r>
      <w:r>
        <w:rPr>
          <w:spacing w:val="29"/>
          <w:lang w:val="it-IT"/>
        </w:rPr>
        <w:t xml:space="preserve"> </w:t>
      </w:r>
      <w:r>
        <w:rPr>
          <w:lang w:val="it-IT"/>
        </w:rPr>
        <w:t>del</w:t>
      </w:r>
      <w:r>
        <w:rPr>
          <w:spacing w:val="30"/>
          <w:lang w:val="it-IT"/>
        </w:rPr>
        <w:t xml:space="preserve"> </w:t>
      </w:r>
      <w:r>
        <w:rPr>
          <w:lang w:val="it-IT"/>
        </w:rPr>
        <w:t>contenitore</w:t>
      </w:r>
      <w:r>
        <w:rPr>
          <w:spacing w:val="29"/>
          <w:lang w:val="it-IT"/>
        </w:rPr>
        <w:t xml:space="preserve"> </w:t>
      </w:r>
      <w:r>
        <w:rPr>
          <w:lang w:val="it-IT"/>
        </w:rPr>
        <w:t>viene</w:t>
      </w:r>
      <w:r>
        <w:rPr>
          <w:spacing w:val="30"/>
          <w:lang w:val="it-IT"/>
        </w:rPr>
        <w:t xml:space="preserve"> </w:t>
      </w:r>
      <w:r>
        <w:rPr>
          <w:lang w:val="it-IT"/>
        </w:rPr>
        <w:t>effettuato</w:t>
      </w:r>
      <w:r>
        <w:rPr>
          <w:spacing w:val="25"/>
          <w:w w:val="99"/>
          <w:lang w:val="it-IT"/>
        </w:rPr>
        <w:t xml:space="preserve"> </w:t>
      </w:r>
      <w:r>
        <w:rPr>
          <w:lang w:val="it-IT"/>
        </w:rPr>
        <w:t>entro</w:t>
      </w:r>
      <w:r>
        <w:rPr>
          <w:spacing w:val="29"/>
          <w:lang w:val="it-IT"/>
        </w:rPr>
        <w:t xml:space="preserve"> </w:t>
      </w:r>
      <w:r>
        <w:rPr>
          <w:lang w:val="it-IT"/>
        </w:rPr>
        <w:t>le</w:t>
      </w:r>
      <w:r>
        <w:rPr>
          <w:spacing w:val="30"/>
          <w:lang w:val="it-IT"/>
        </w:rPr>
        <w:t xml:space="preserve"> </w:t>
      </w:r>
      <w:r>
        <w:rPr>
          <w:lang w:val="it-IT"/>
        </w:rPr>
        <w:t>48</w:t>
      </w:r>
      <w:r>
        <w:rPr>
          <w:spacing w:val="30"/>
          <w:lang w:val="it-IT"/>
        </w:rPr>
        <w:t xml:space="preserve"> </w:t>
      </w:r>
      <w:r>
        <w:rPr>
          <w:lang w:val="it-IT"/>
        </w:rPr>
        <w:t>ore</w:t>
      </w:r>
      <w:r>
        <w:rPr>
          <w:spacing w:val="30"/>
          <w:lang w:val="it-IT"/>
        </w:rPr>
        <w:t xml:space="preserve"> </w:t>
      </w:r>
      <w:r>
        <w:rPr>
          <w:lang w:val="it-IT"/>
        </w:rPr>
        <w:t>successive</w:t>
      </w:r>
      <w:r>
        <w:rPr>
          <w:spacing w:val="30"/>
          <w:lang w:val="it-IT"/>
        </w:rPr>
        <w:t xml:space="preserve"> </w:t>
      </w:r>
      <w:r>
        <w:rPr>
          <w:lang w:val="it-IT"/>
        </w:rPr>
        <w:t>alla</w:t>
      </w:r>
      <w:r>
        <w:rPr>
          <w:spacing w:val="30"/>
          <w:lang w:val="it-IT"/>
        </w:rPr>
        <w:t xml:space="preserve"> </w:t>
      </w:r>
      <w:r>
        <w:rPr>
          <w:lang w:val="it-IT"/>
        </w:rPr>
        <w:t>richiesta</w:t>
      </w:r>
      <w:r>
        <w:rPr>
          <w:spacing w:val="30"/>
          <w:lang w:val="it-IT"/>
        </w:rPr>
        <w:t xml:space="preserve"> </w:t>
      </w:r>
      <w:r>
        <w:rPr>
          <w:spacing w:val="-1"/>
          <w:lang w:val="it-IT"/>
        </w:rPr>
        <w:t>pervenuta</w:t>
      </w:r>
      <w:r>
        <w:rPr>
          <w:spacing w:val="29"/>
          <w:lang w:val="it-IT"/>
        </w:rPr>
        <w:t xml:space="preserve"> </w:t>
      </w:r>
      <w:r>
        <w:rPr>
          <w:lang w:val="it-IT"/>
        </w:rPr>
        <w:t>entro</w:t>
      </w:r>
      <w:r>
        <w:rPr>
          <w:spacing w:val="30"/>
          <w:lang w:val="it-IT"/>
        </w:rPr>
        <w:t xml:space="preserve"> </w:t>
      </w:r>
      <w:r>
        <w:rPr>
          <w:lang w:val="it-IT"/>
        </w:rPr>
        <w:t>le</w:t>
      </w:r>
      <w:r>
        <w:rPr>
          <w:spacing w:val="30"/>
          <w:lang w:val="it-IT"/>
        </w:rPr>
        <w:t xml:space="preserve"> </w:t>
      </w:r>
      <w:r>
        <w:rPr>
          <w:spacing w:val="-1"/>
          <w:lang w:val="it-IT"/>
        </w:rPr>
        <w:t>ore</w:t>
      </w:r>
      <w:r>
        <w:rPr>
          <w:spacing w:val="30"/>
          <w:lang w:val="it-IT"/>
        </w:rPr>
        <w:t xml:space="preserve"> </w:t>
      </w:r>
      <w:r>
        <w:rPr>
          <w:spacing w:val="-1"/>
          <w:lang w:val="it-IT"/>
        </w:rPr>
        <w:t>12,00</w:t>
      </w:r>
      <w:r>
        <w:rPr>
          <w:spacing w:val="30"/>
          <w:lang w:val="it-IT"/>
        </w:rPr>
        <w:t xml:space="preserve"> </w:t>
      </w:r>
      <w:r>
        <w:rPr>
          <w:spacing w:val="-1"/>
          <w:lang w:val="it-IT"/>
        </w:rPr>
        <w:t>dei</w:t>
      </w:r>
      <w:r>
        <w:rPr>
          <w:spacing w:val="30"/>
          <w:lang w:val="it-IT"/>
        </w:rPr>
        <w:t xml:space="preserve"> </w:t>
      </w:r>
      <w:r>
        <w:rPr>
          <w:lang w:val="it-IT"/>
        </w:rPr>
        <w:t>giorni</w:t>
      </w:r>
      <w:r>
        <w:rPr>
          <w:spacing w:val="30"/>
          <w:lang w:val="it-IT"/>
        </w:rPr>
        <w:t xml:space="preserve"> </w:t>
      </w:r>
      <w:r>
        <w:rPr>
          <w:spacing w:val="-1"/>
          <w:lang w:val="it-IT"/>
        </w:rPr>
        <w:t>compresi</w:t>
      </w:r>
      <w:r>
        <w:rPr>
          <w:spacing w:val="29"/>
          <w:lang w:val="it-IT"/>
        </w:rPr>
        <w:t xml:space="preserve"> </w:t>
      </w:r>
      <w:r>
        <w:rPr>
          <w:lang w:val="it-IT"/>
        </w:rPr>
        <w:t>tra</w:t>
      </w:r>
      <w:r>
        <w:rPr>
          <w:spacing w:val="30"/>
          <w:lang w:val="it-IT"/>
        </w:rPr>
        <w:t xml:space="preserve"> </w:t>
      </w:r>
      <w:r>
        <w:rPr>
          <w:lang w:val="it-IT"/>
        </w:rPr>
        <w:t>il</w:t>
      </w:r>
      <w:r>
        <w:rPr>
          <w:spacing w:val="35"/>
          <w:w w:val="99"/>
          <w:lang w:val="it-IT"/>
        </w:rPr>
        <w:t xml:space="preserve"> </w:t>
      </w:r>
      <w:r>
        <w:rPr>
          <w:lang w:val="it-IT"/>
        </w:rPr>
        <w:t>lunedì</w:t>
      </w:r>
      <w:r>
        <w:rPr>
          <w:spacing w:val="-7"/>
          <w:lang w:val="it-IT"/>
        </w:rPr>
        <w:t xml:space="preserve"> </w:t>
      </w:r>
      <w:r>
        <w:rPr>
          <w:lang w:val="it-IT"/>
        </w:rPr>
        <w:t>e</w:t>
      </w:r>
      <w:r>
        <w:rPr>
          <w:spacing w:val="-7"/>
          <w:lang w:val="it-IT"/>
        </w:rPr>
        <w:t xml:space="preserve"> </w:t>
      </w:r>
      <w:r>
        <w:rPr>
          <w:lang w:val="it-IT"/>
        </w:rPr>
        <w:t>venerdì</w:t>
      </w:r>
      <w:r>
        <w:rPr>
          <w:spacing w:val="-5"/>
          <w:lang w:val="it-IT"/>
        </w:rPr>
        <w:t xml:space="preserve"> </w:t>
      </w:r>
      <w:r>
        <w:rPr>
          <w:lang w:val="it-IT"/>
        </w:rPr>
        <w:t>di</w:t>
      </w:r>
      <w:r>
        <w:rPr>
          <w:spacing w:val="-7"/>
          <w:lang w:val="it-IT"/>
        </w:rPr>
        <w:t xml:space="preserve"> </w:t>
      </w:r>
      <w:r>
        <w:rPr>
          <w:lang w:val="it-IT"/>
        </w:rPr>
        <w:t>ogni</w:t>
      </w:r>
      <w:r>
        <w:rPr>
          <w:spacing w:val="-6"/>
          <w:lang w:val="it-IT"/>
        </w:rPr>
        <w:t xml:space="preserve"> </w:t>
      </w:r>
      <w:r>
        <w:rPr>
          <w:spacing w:val="-1"/>
          <w:lang w:val="it-IT"/>
        </w:rPr>
        <w:t>settimana,</w:t>
      </w:r>
      <w:r>
        <w:rPr>
          <w:spacing w:val="-7"/>
          <w:lang w:val="it-IT"/>
        </w:rPr>
        <w:t xml:space="preserve"> </w:t>
      </w:r>
      <w:r>
        <w:rPr>
          <w:lang w:val="it-IT"/>
        </w:rPr>
        <w:t>esclusi</w:t>
      </w:r>
      <w:r>
        <w:rPr>
          <w:spacing w:val="-6"/>
          <w:lang w:val="it-IT"/>
        </w:rPr>
        <w:t xml:space="preserve"> </w:t>
      </w:r>
      <w:r>
        <w:rPr>
          <w:lang w:val="it-IT"/>
        </w:rPr>
        <w:t>i</w:t>
      </w:r>
      <w:r>
        <w:rPr>
          <w:spacing w:val="-7"/>
          <w:lang w:val="it-IT"/>
        </w:rPr>
        <w:t xml:space="preserve"> </w:t>
      </w:r>
      <w:r>
        <w:rPr>
          <w:lang w:val="it-IT"/>
        </w:rPr>
        <w:t>giorni</w:t>
      </w:r>
      <w:r>
        <w:rPr>
          <w:spacing w:val="-6"/>
          <w:lang w:val="it-IT"/>
        </w:rPr>
        <w:t xml:space="preserve"> </w:t>
      </w:r>
      <w:r>
        <w:rPr>
          <w:lang w:val="it-IT"/>
        </w:rPr>
        <w:t>festivi.</w:t>
      </w:r>
    </w:p>
    <w:p>
      <w:pPr>
        <w:pStyle w:val="Normal"/>
        <w:rPr>
          <w:rFonts w:ascii="Times New Roman" w:hAnsi="Times New Roman" w:eastAsia="Times New Roman" w:cs="Times New Roman"/>
          <w:sz w:val="16"/>
          <w:szCs w:val="16"/>
          <w:lang w:val="it-IT"/>
        </w:rPr>
      </w:pPr>
      <w:r>
        <w:rPr>
          <w:rFonts w:eastAsia="Times New Roman" w:cs="Times New Roman" w:ascii="Times New Roman" w:hAnsi="Times New Roman"/>
          <w:sz w:val="16"/>
          <w:szCs w:val="16"/>
          <w:lang w:val="it-IT"/>
        </w:rPr>
      </w:r>
    </w:p>
    <w:p>
      <w:pPr>
        <w:pStyle w:val="Corpodeltesto"/>
        <w:numPr>
          <w:ilvl w:val="0"/>
          <w:numId w:val="18"/>
        </w:numPr>
        <w:tabs>
          <w:tab w:val="left" w:pos="534" w:leader="none"/>
        </w:tabs>
        <w:spacing w:before="69" w:after="0"/>
        <w:ind w:left="174" w:right="161" w:hanging="0"/>
        <w:jc w:val="both"/>
        <w:rPr>
          <w:lang w:val="it-IT"/>
        </w:rPr>
      </w:pPr>
      <w:r>
        <w:rPr>
          <w:lang w:val="it-IT"/>
        </w:rPr>
        <w:t>La</w:t>
      </w:r>
      <w:r>
        <w:rPr>
          <w:spacing w:val="13"/>
          <w:lang w:val="it-IT"/>
        </w:rPr>
        <w:t xml:space="preserve"> </w:t>
      </w:r>
      <w:r>
        <w:rPr>
          <w:lang w:val="it-IT"/>
        </w:rPr>
        <w:t>raccolta</w:t>
      </w:r>
      <w:r>
        <w:rPr>
          <w:spacing w:val="14"/>
          <w:lang w:val="it-IT"/>
        </w:rPr>
        <w:t xml:space="preserve"> </w:t>
      </w:r>
      <w:r>
        <w:rPr>
          <w:lang w:val="it-IT"/>
        </w:rPr>
        <w:t>del</w:t>
      </w:r>
      <w:r>
        <w:rPr>
          <w:spacing w:val="14"/>
          <w:lang w:val="it-IT"/>
        </w:rPr>
        <w:t xml:space="preserve"> </w:t>
      </w:r>
      <w:r>
        <w:rPr>
          <w:lang w:val="it-IT"/>
        </w:rPr>
        <w:t>rifiuto</w:t>
      </w:r>
      <w:r>
        <w:rPr>
          <w:spacing w:val="14"/>
          <w:lang w:val="it-IT"/>
        </w:rPr>
        <w:t xml:space="preserve"> </w:t>
      </w:r>
      <w:r>
        <w:rPr>
          <w:spacing w:val="-1"/>
          <w:lang w:val="it-IT"/>
        </w:rPr>
        <w:t>mediante</w:t>
      </w:r>
      <w:r>
        <w:rPr>
          <w:spacing w:val="14"/>
          <w:lang w:val="it-IT"/>
        </w:rPr>
        <w:t xml:space="preserve"> </w:t>
      </w:r>
      <w:r>
        <w:rPr>
          <w:lang w:val="it-IT"/>
        </w:rPr>
        <w:t>il</w:t>
      </w:r>
      <w:r>
        <w:rPr>
          <w:spacing w:val="14"/>
          <w:lang w:val="it-IT"/>
        </w:rPr>
        <w:t xml:space="preserve"> </w:t>
      </w:r>
      <w:r>
        <w:rPr>
          <w:lang w:val="it-IT"/>
        </w:rPr>
        <w:t>servizio</w:t>
      </w:r>
      <w:r>
        <w:rPr>
          <w:spacing w:val="14"/>
          <w:lang w:val="it-IT"/>
        </w:rPr>
        <w:t xml:space="preserve"> </w:t>
      </w:r>
      <w:r>
        <w:rPr>
          <w:spacing w:val="-1"/>
          <w:lang w:val="it-IT"/>
        </w:rPr>
        <w:t>oggetto</w:t>
      </w:r>
      <w:r>
        <w:rPr>
          <w:spacing w:val="14"/>
          <w:lang w:val="it-IT"/>
        </w:rPr>
        <w:t xml:space="preserve"> </w:t>
      </w:r>
      <w:r>
        <w:rPr>
          <w:lang w:val="it-IT"/>
        </w:rPr>
        <w:t>del</w:t>
      </w:r>
      <w:r>
        <w:rPr>
          <w:spacing w:val="13"/>
          <w:lang w:val="it-IT"/>
        </w:rPr>
        <w:t xml:space="preserve"> </w:t>
      </w:r>
      <w:r>
        <w:rPr>
          <w:lang w:val="it-IT"/>
        </w:rPr>
        <w:t>presente</w:t>
      </w:r>
      <w:r>
        <w:rPr>
          <w:spacing w:val="14"/>
          <w:lang w:val="it-IT"/>
        </w:rPr>
        <w:t xml:space="preserve"> </w:t>
      </w:r>
      <w:r>
        <w:rPr>
          <w:spacing w:val="-1"/>
          <w:lang w:val="it-IT"/>
        </w:rPr>
        <w:t>articolo</w:t>
      </w:r>
      <w:r>
        <w:rPr>
          <w:spacing w:val="13"/>
          <w:lang w:val="it-IT"/>
        </w:rPr>
        <w:t xml:space="preserve"> </w:t>
      </w:r>
      <w:r>
        <w:rPr>
          <w:lang w:val="it-IT"/>
        </w:rPr>
        <w:t>viene</w:t>
      </w:r>
      <w:r>
        <w:rPr>
          <w:spacing w:val="14"/>
          <w:lang w:val="it-IT"/>
        </w:rPr>
        <w:t xml:space="preserve"> </w:t>
      </w:r>
      <w:r>
        <w:rPr>
          <w:lang w:val="it-IT"/>
        </w:rPr>
        <w:t>volto</w:t>
      </w:r>
      <w:r>
        <w:rPr>
          <w:spacing w:val="13"/>
          <w:lang w:val="it-IT"/>
        </w:rPr>
        <w:t xml:space="preserve"> </w:t>
      </w:r>
      <w:r>
        <w:rPr>
          <w:lang w:val="it-IT"/>
        </w:rPr>
        <w:t>dalle</w:t>
      </w:r>
      <w:r>
        <w:rPr>
          <w:spacing w:val="14"/>
          <w:lang w:val="it-IT"/>
        </w:rPr>
        <w:t xml:space="preserve"> </w:t>
      </w:r>
      <w:r>
        <w:rPr>
          <w:lang w:val="it-IT"/>
        </w:rPr>
        <w:t>ore</w:t>
      </w:r>
      <w:r>
        <w:rPr>
          <w:spacing w:val="37"/>
          <w:w w:val="99"/>
          <w:lang w:val="it-IT"/>
        </w:rPr>
        <w:t xml:space="preserve"> </w:t>
      </w:r>
      <w:r>
        <w:rPr>
          <w:spacing w:val="-1"/>
          <w:lang w:val="it-IT"/>
        </w:rPr>
        <w:t>8,00</w:t>
      </w:r>
      <w:r>
        <w:rPr>
          <w:spacing w:val="-4"/>
          <w:lang w:val="it-IT"/>
        </w:rPr>
        <w:t xml:space="preserve"> </w:t>
      </w:r>
      <w:r>
        <w:rPr>
          <w:lang w:val="it-IT"/>
        </w:rPr>
        <w:t>alle</w:t>
      </w:r>
      <w:r>
        <w:rPr>
          <w:spacing w:val="-3"/>
          <w:lang w:val="it-IT"/>
        </w:rPr>
        <w:t xml:space="preserve"> </w:t>
      </w:r>
      <w:r>
        <w:rPr>
          <w:spacing w:val="-1"/>
          <w:lang w:val="it-IT"/>
        </w:rPr>
        <w:t>ore</w:t>
      </w:r>
      <w:r>
        <w:rPr>
          <w:spacing w:val="-2"/>
          <w:lang w:val="it-IT"/>
        </w:rPr>
        <w:t xml:space="preserve"> </w:t>
      </w:r>
      <w:r>
        <w:rPr>
          <w:spacing w:val="-1"/>
          <w:lang w:val="it-IT"/>
        </w:rPr>
        <w:t>18,00.</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8"/>
        </w:numPr>
        <w:tabs>
          <w:tab w:val="left" w:pos="534" w:leader="none"/>
        </w:tabs>
        <w:ind w:left="174" w:right="160" w:hanging="0"/>
        <w:jc w:val="both"/>
        <w:rPr>
          <w:lang w:val="it-IT"/>
        </w:rPr>
      </w:pPr>
      <w:r>
        <w:rPr>
          <w:spacing w:val="-1"/>
          <w:lang w:val="it-IT"/>
        </w:rPr>
        <w:t>Per</w:t>
      </w:r>
      <w:r>
        <w:rPr>
          <w:spacing w:val="9"/>
          <w:lang w:val="it-IT"/>
        </w:rPr>
        <w:t xml:space="preserve"> </w:t>
      </w:r>
      <w:r>
        <w:rPr>
          <w:lang w:val="it-IT"/>
        </w:rPr>
        <w:t>lo</w:t>
      </w:r>
      <w:r>
        <w:rPr>
          <w:spacing w:val="9"/>
          <w:lang w:val="it-IT"/>
        </w:rPr>
        <w:t xml:space="preserve"> </w:t>
      </w:r>
      <w:r>
        <w:rPr>
          <w:spacing w:val="-1"/>
          <w:lang w:val="it-IT"/>
        </w:rPr>
        <w:t>svolgimento</w:t>
      </w:r>
      <w:r>
        <w:rPr>
          <w:spacing w:val="9"/>
          <w:lang w:val="it-IT"/>
        </w:rPr>
        <w:t xml:space="preserve"> </w:t>
      </w:r>
      <w:r>
        <w:rPr>
          <w:lang w:val="it-IT"/>
        </w:rPr>
        <w:t>del</w:t>
      </w:r>
      <w:r>
        <w:rPr>
          <w:spacing w:val="9"/>
          <w:lang w:val="it-IT"/>
        </w:rPr>
        <w:t xml:space="preserve"> </w:t>
      </w:r>
      <w:r>
        <w:rPr>
          <w:spacing w:val="-1"/>
          <w:lang w:val="it-IT"/>
        </w:rPr>
        <w:t>servizio</w:t>
      </w:r>
      <w:r>
        <w:rPr>
          <w:spacing w:val="9"/>
          <w:lang w:val="it-IT"/>
        </w:rPr>
        <w:t xml:space="preserve"> </w:t>
      </w:r>
      <w:r>
        <w:rPr>
          <w:lang w:val="it-IT"/>
        </w:rPr>
        <w:t>a</w:t>
      </w:r>
      <w:r>
        <w:rPr>
          <w:spacing w:val="10"/>
          <w:lang w:val="it-IT"/>
        </w:rPr>
        <w:t xml:space="preserve"> </w:t>
      </w:r>
      <w:r>
        <w:rPr>
          <w:lang w:val="it-IT"/>
        </w:rPr>
        <w:t>pesatura</w:t>
      </w:r>
      <w:r>
        <w:rPr>
          <w:spacing w:val="9"/>
          <w:lang w:val="it-IT"/>
        </w:rPr>
        <w:t xml:space="preserve"> </w:t>
      </w:r>
      <w:r>
        <w:rPr>
          <w:spacing w:val="-1"/>
          <w:lang w:val="it-IT"/>
        </w:rPr>
        <w:t>alle</w:t>
      </w:r>
      <w:r>
        <w:rPr>
          <w:spacing w:val="9"/>
          <w:lang w:val="it-IT"/>
        </w:rPr>
        <w:t xml:space="preserve"> </w:t>
      </w:r>
      <w:r>
        <w:rPr>
          <w:spacing w:val="-1"/>
          <w:lang w:val="it-IT"/>
        </w:rPr>
        <w:t>utenze</w:t>
      </w:r>
      <w:r>
        <w:rPr>
          <w:spacing w:val="9"/>
          <w:lang w:val="it-IT"/>
        </w:rPr>
        <w:t xml:space="preserve"> </w:t>
      </w:r>
      <w:r>
        <w:rPr>
          <w:spacing w:val="-1"/>
          <w:lang w:val="it-IT"/>
        </w:rPr>
        <w:t>domestiche,</w:t>
      </w:r>
      <w:r>
        <w:rPr>
          <w:spacing w:val="8"/>
          <w:lang w:val="it-IT"/>
        </w:rPr>
        <w:t xml:space="preserve"> </w:t>
      </w:r>
      <w:r>
        <w:rPr>
          <w:spacing w:val="-1"/>
          <w:lang w:val="it-IT"/>
        </w:rPr>
        <w:t>qualora</w:t>
      </w:r>
      <w:r>
        <w:rPr>
          <w:spacing w:val="9"/>
          <w:lang w:val="it-IT"/>
        </w:rPr>
        <w:t xml:space="preserve"> </w:t>
      </w:r>
      <w:r>
        <w:rPr>
          <w:lang w:val="it-IT"/>
        </w:rPr>
        <w:t>risulti</w:t>
      </w:r>
      <w:r>
        <w:rPr>
          <w:spacing w:val="10"/>
          <w:lang w:val="it-IT"/>
        </w:rPr>
        <w:t xml:space="preserve"> </w:t>
      </w:r>
      <w:r>
        <w:rPr>
          <w:spacing w:val="-1"/>
          <w:lang w:val="it-IT"/>
        </w:rPr>
        <w:t>necessario</w:t>
      </w:r>
      <w:r>
        <w:rPr>
          <w:spacing w:val="9"/>
          <w:lang w:val="it-IT"/>
        </w:rPr>
        <w:t xml:space="preserve"> </w:t>
      </w:r>
      <w:r>
        <w:rPr>
          <w:lang w:val="it-IT"/>
        </w:rPr>
        <w:t>e</w:t>
      </w:r>
      <w:r>
        <w:rPr>
          <w:rFonts w:cs="Times New Roman"/>
          <w:spacing w:val="75"/>
          <w:w w:val="99"/>
          <w:lang w:val="it-IT"/>
        </w:rPr>
        <w:t xml:space="preserve"> </w:t>
      </w:r>
      <w:r>
        <w:rPr>
          <w:lang w:val="it-IT"/>
        </w:rPr>
        <w:t>ove</w:t>
      </w:r>
      <w:r>
        <w:rPr>
          <w:spacing w:val="29"/>
          <w:lang w:val="it-IT"/>
        </w:rPr>
        <w:t xml:space="preserve"> </w:t>
      </w:r>
      <w:r>
        <w:rPr>
          <w:lang w:val="it-IT"/>
        </w:rPr>
        <w:t>sia</w:t>
      </w:r>
      <w:r>
        <w:rPr>
          <w:spacing w:val="29"/>
          <w:lang w:val="it-IT"/>
        </w:rPr>
        <w:t xml:space="preserve"> </w:t>
      </w:r>
      <w:r>
        <w:rPr>
          <w:spacing w:val="-1"/>
          <w:lang w:val="it-IT"/>
        </w:rPr>
        <w:t>logisticamente</w:t>
      </w:r>
      <w:r>
        <w:rPr>
          <w:spacing w:val="29"/>
          <w:lang w:val="it-IT"/>
        </w:rPr>
        <w:t xml:space="preserve"> </w:t>
      </w:r>
      <w:r>
        <w:rPr>
          <w:lang w:val="it-IT"/>
        </w:rPr>
        <w:t>possibile</w:t>
      </w:r>
      <w:r>
        <w:rPr>
          <w:spacing w:val="28"/>
          <w:lang w:val="it-IT"/>
        </w:rPr>
        <w:t xml:space="preserve"> </w:t>
      </w:r>
      <w:r>
        <w:rPr>
          <w:lang w:val="it-IT"/>
        </w:rPr>
        <w:t>garantire</w:t>
      </w:r>
      <w:r>
        <w:rPr>
          <w:spacing w:val="29"/>
          <w:lang w:val="it-IT"/>
        </w:rPr>
        <w:t xml:space="preserve"> </w:t>
      </w:r>
      <w:r>
        <w:rPr>
          <w:lang w:val="it-IT"/>
        </w:rPr>
        <w:t>l’esecuzione</w:t>
      </w:r>
      <w:r>
        <w:rPr>
          <w:spacing w:val="28"/>
          <w:lang w:val="it-IT"/>
        </w:rPr>
        <w:t xml:space="preserve"> </w:t>
      </w:r>
      <w:r>
        <w:rPr>
          <w:lang w:val="it-IT"/>
        </w:rPr>
        <w:t>del</w:t>
      </w:r>
      <w:r>
        <w:rPr>
          <w:spacing w:val="29"/>
          <w:lang w:val="it-IT"/>
        </w:rPr>
        <w:t xml:space="preserve"> </w:t>
      </w:r>
      <w:r>
        <w:rPr>
          <w:lang w:val="it-IT"/>
        </w:rPr>
        <w:t>servizio</w:t>
      </w:r>
      <w:r>
        <w:rPr>
          <w:spacing w:val="29"/>
          <w:lang w:val="it-IT"/>
        </w:rPr>
        <w:t xml:space="preserve"> </w:t>
      </w:r>
      <w:r>
        <w:rPr>
          <w:lang w:val="it-IT"/>
        </w:rPr>
        <w:t>a</w:t>
      </w:r>
      <w:r>
        <w:rPr>
          <w:spacing w:val="29"/>
          <w:lang w:val="it-IT"/>
        </w:rPr>
        <w:t xml:space="preserve"> </w:t>
      </w:r>
      <w:r>
        <w:rPr>
          <w:lang w:val="it-IT"/>
        </w:rPr>
        <w:t>insindacabile</w:t>
      </w:r>
      <w:r>
        <w:rPr>
          <w:spacing w:val="28"/>
          <w:lang w:val="it-IT"/>
        </w:rPr>
        <w:t xml:space="preserve"> </w:t>
      </w:r>
      <w:r>
        <w:rPr>
          <w:lang w:val="it-IT"/>
        </w:rPr>
        <w:t>giudizio</w:t>
      </w:r>
      <w:r>
        <w:rPr>
          <w:spacing w:val="29"/>
          <w:lang w:val="it-IT"/>
        </w:rPr>
        <w:t xml:space="preserve"> </w:t>
      </w:r>
      <w:r>
        <w:rPr>
          <w:lang w:val="it-IT"/>
        </w:rPr>
        <w:t>del</w:t>
      </w:r>
      <w:r>
        <w:rPr>
          <w:rFonts w:cs="Times New Roman"/>
          <w:spacing w:val="24"/>
          <w:w w:val="99"/>
          <w:lang w:val="it-IT"/>
        </w:rPr>
        <w:t xml:space="preserve"> </w:t>
      </w:r>
      <w:r>
        <w:rPr>
          <w:lang w:val="it-IT"/>
        </w:rPr>
        <w:t>Soggetto</w:t>
      </w:r>
      <w:r>
        <w:rPr>
          <w:spacing w:val="52"/>
          <w:lang w:val="it-IT"/>
        </w:rPr>
        <w:t xml:space="preserve"> </w:t>
      </w:r>
      <w:r>
        <w:rPr>
          <w:lang w:val="it-IT"/>
        </w:rPr>
        <w:t>Gestore,</w:t>
      </w:r>
      <w:r>
        <w:rPr>
          <w:spacing w:val="52"/>
          <w:lang w:val="it-IT"/>
        </w:rPr>
        <w:t xml:space="preserve"> </w:t>
      </w:r>
      <w:r>
        <w:rPr>
          <w:spacing w:val="-1"/>
          <w:lang w:val="it-IT"/>
        </w:rPr>
        <w:t>avviene</w:t>
      </w:r>
      <w:r>
        <w:rPr>
          <w:spacing w:val="51"/>
          <w:lang w:val="it-IT"/>
        </w:rPr>
        <w:t xml:space="preserve"> </w:t>
      </w:r>
      <w:r>
        <w:rPr>
          <w:lang w:val="it-IT"/>
        </w:rPr>
        <w:t>previa</w:t>
      </w:r>
      <w:r>
        <w:rPr>
          <w:spacing w:val="51"/>
          <w:lang w:val="it-IT"/>
        </w:rPr>
        <w:t xml:space="preserve"> </w:t>
      </w:r>
      <w:r>
        <w:rPr>
          <w:spacing w:val="-1"/>
          <w:lang w:val="it-IT"/>
        </w:rPr>
        <w:t>autorizzazione</w:t>
      </w:r>
      <w:r>
        <w:rPr>
          <w:spacing w:val="51"/>
          <w:lang w:val="it-IT"/>
        </w:rPr>
        <w:t xml:space="preserve"> </w:t>
      </w:r>
      <w:r>
        <w:rPr>
          <w:lang w:val="it-IT"/>
        </w:rPr>
        <w:t>scritta</w:t>
      </w:r>
      <w:r>
        <w:rPr>
          <w:spacing w:val="52"/>
          <w:lang w:val="it-IT"/>
        </w:rPr>
        <w:t xml:space="preserve"> </w:t>
      </w:r>
      <w:r>
        <w:rPr>
          <w:spacing w:val="-1"/>
          <w:lang w:val="it-IT"/>
        </w:rPr>
        <w:t>dell’utente</w:t>
      </w:r>
      <w:r>
        <w:rPr>
          <w:spacing w:val="52"/>
          <w:lang w:val="it-IT"/>
        </w:rPr>
        <w:t xml:space="preserve"> </w:t>
      </w:r>
      <w:r>
        <w:rPr>
          <w:lang w:val="it-IT"/>
        </w:rPr>
        <w:t>all’accesso</w:t>
      </w:r>
      <w:r>
        <w:rPr>
          <w:spacing w:val="51"/>
          <w:lang w:val="it-IT"/>
        </w:rPr>
        <w:t xml:space="preserve"> </w:t>
      </w:r>
      <w:r>
        <w:rPr>
          <w:lang w:val="it-IT"/>
        </w:rPr>
        <w:t>nella</w:t>
      </w:r>
      <w:r>
        <w:rPr>
          <w:spacing w:val="52"/>
          <w:lang w:val="it-IT"/>
        </w:rPr>
        <w:t xml:space="preserve"> </w:t>
      </w:r>
      <w:r>
        <w:rPr>
          <w:spacing w:val="-1"/>
          <w:lang w:val="it-IT"/>
        </w:rPr>
        <w:t>proprietà</w:t>
      </w:r>
      <w:r>
        <w:rPr>
          <w:rFonts w:cs="Times New Roman"/>
          <w:spacing w:val="61"/>
          <w:w w:val="99"/>
          <w:lang w:val="it-IT"/>
        </w:rPr>
        <w:t xml:space="preserve"> </w:t>
      </w:r>
      <w:r>
        <w:rPr>
          <w:lang w:val="it-IT"/>
        </w:rPr>
        <w:t>privata.</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8"/>
        </w:numPr>
        <w:tabs>
          <w:tab w:val="left" w:pos="534" w:leader="none"/>
        </w:tabs>
        <w:ind w:left="174" w:right="161" w:hanging="0"/>
        <w:jc w:val="both"/>
        <w:rPr>
          <w:lang w:val="it-IT"/>
        </w:rPr>
      </w:pPr>
      <w:r>
        <w:rPr>
          <w:lang w:val="it-IT"/>
        </w:rPr>
        <w:t>Per</w:t>
      </w:r>
      <w:r>
        <w:rPr>
          <w:spacing w:val="28"/>
          <w:lang w:val="it-IT"/>
        </w:rPr>
        <w:t xml:space="preserve"> </w:t>
      </w:r>
      <w:r>
        <w:rPr>
          <w:lang w:val="it-IT"/>
        </w:rPr>
        <w:t>quanto</w:t>
      </w:r>
      <w:r>
        <w:rPr>
          <w:spacing w:val="28"/>
          <w:lang w:val="it-IT"/>
        </w:rPr>
        <w:t xml:space="preserve"> </w:t>
      </w:r>
      <w:r>
        <w:rPr>
          <w:lang w:val="it-IT"/>
        </w:rPr>
        <w:t>non</w:t>
      </w:r>
      <w:r>
        <w:rPr>
          <w:spacing w:val="28"/>
          <w:lang w:val="it-IT"/>
        </w:rPr>
        <w:t xml:space="preserve"> </w:t>
      </w:r>
      <w:r>
        <w:rPr>
          <w:spacing w:val="-1"/>
          <w:lang w:val="it-IT"/>
        </w:rPr>
        <w:t>specificatamente</w:t>
      </w:r>
      <w:r>
        <w:rPr>
          <w:spacing w:val="29"/>
          <w:lang w:val="it-IT"/>
        </w:rPr>
        <w:t xml:space="preserve"> </w:t>
      </w:r>
      <w:r>
        <w:rPr>
          <w:lang w:val="it-IT"/>
        </w:rPr>
        <w:t>previsto</w:t>
      </w:r>
      <w:r>
        <w:rPr>
          <w:spacing w:val="28"/>
          <w:lang w:val="it-IT"/>
        </w:rPr>
        <w:t xml:space="preserve"> </w:t>
      </w:r>
      <w:r>
        <w:rPr>
          <w:lang w:val="it-IT"/>
        </w:rPr>
        <w:t>nel</w:t>
      </w:r>
      <w:r>
        <w:rPr>
          <w:spacing w:val="28"/>
          <w:lang w:val="it-IT"/>
        </w:rPr>
        <w:t xml:space="preserve"> </w:t>
      </w:r>
      <w:r>
        <w:rPr>
          <w:spacing w:val="-1"/>
          <w:lang w:val="it-IT"/>
        </w:rPr>
        <w:t>presente</w:t>
      </w:r>
      <w:r>
        <w:rPr>
          <w:spacing w:val="29"/>
          <w:lang w:val="it-IT"/>
        </w:rPr>
        <w:t xml:space="preserve"> </w:t>
      </w:r>
      <w:r>
        <w:rPr>
          <w:lang w:val="it-IT"/>
        </w:rPr>
        <w:t>articolo,</w:t>
      </w:r>
      <w:r>
        <w:rPr>
          <w:spacing w:val="28"/>
          <w:lang w:val="it-IT"/>
        </w:rPr>
        <w:t xml:space="preserve"> </w:t>
      </w:r>
      <w:r>
        <w:rPr>
          <w:lang w:val="it-IT"/>
        </w:rPr>
        <w:t>valgono</w:t>
      </w:r>
      <w:r>
        <w:rPr>
          <w:spacing w:val="28"/>
          <w:lang w:val="it-IT"/>
        </w:rPr>
        <w:t xml:space="preserve"> </w:t>
      </w:r>
      <w:r>
        <w:rPr>
          <w:lang w:val="it-IT"/>
        </w:rPr>
        <w:t>le</w:t>
      </w:r>
      <w:r>
        <w:rPr>
          <w:spacing w:val="28"/>
          <w:lang w:val="it-IT"/>
        </w:rPr>
        <w:t xml:space="preserve"> </w:t>
      </w:r>
      <w:r>
        <w:rPr>
          <w:spacing w:val="-1"/>
          <w:lang w:val="it-IT"/>
        </w:rPr>
        <w:t>norme</w:t>
      </w:r>
      <w:r>
        <w:rPr>
          <w:spacing w:val="29"/>
          <w:lang w:val="it-IT"/>
        </w:rPr>
        <w:t xml:space="preserve"> </w:t>
      </w:r>
      <w:r>
        <w:rPr>
          <w:lang w:val="it-IT"/>
        </w:rPr>
        <w:t>di</w:t>
      </w:r>
      <w:r>
        <w:rPr>
          <w:spacing w:val="56"/>
          <w:lang w:val="it-IT"/>
        </w:rPr>
        <w:t xml:space="preserve"> </w:t>
      </w:r>
      <w:r>
        <w:rPr>
          <w:lang w:val="it-IT"/>
        </w:rPr>
        <w:t>cui</w:t>
      </w:r>
      <w:r>
        <w:rPr>
          <w:spacing w:val="29"/>
          <w:lang w:val="it-IT"/>
        </w:rPr>
        <w:t xml:space="preserve"> </w:t>
      </w:r>
      <w:r>
        <w:rPr>
          <w:lang w:val="it-IT"/>
        </w:rPr>
        <w:t>al</w:t>
      </w:r>
      <w:r>
        <w:rPr>
          <w:spacing w:val="47"/>
          <w:w w:val="99"/>
          <w:lang w:val="it-IT"/>
        </w:rPr>
        <w:t xml:space="preserve"> </w:t>
      </w:r>
      <w:r>
        <w:rPr>
          <w:lang w:val="it-IT"/>
        </w:rPr>
        <w:t>presente</w:t>
      </w:r>
      <w:r>
        <w:rPr>
          <w:spacing w:val="-3"/>
          <w:lang w:val="it-IT"/>
        </w:rPr>
        <w:t xml:space="preserve"> </w:t>
      </w:r>
      <w:r>
        <w:rPr>
          <w:lang w:val="it-IT"/>
        </w:rPr>
        <w:t>CAPO</w:t>
      </w:r>
      <w:r>
        <w:rPr>
          <w:spacing w:val="-3"/>
          <w:lang w:val="it-IT"/>
        </w:rPr>
        <w:t xml:space="preserve"> </w:t>
      </w:r>
      <w:r>
        <w:rPr>
          <w:lang w:val="it-IT"/>
        </w:rPr>
        <w:t>II</w:t>
      </w:r>
      <w:r>
        <w:rPr>
          <w:spacing w:val="-3"/>
          <w:lang w:val="it-IT"/>
        </w:rPr>
        <w:t xml:space="preserve"> </w:t>
      </w:r>
      <w:r>
        <w:rPr>
          <w:lang w:val="it-IT"/>
        </w:rPr>
        <w:t>-</w:t>
      </w:r>
      <w:r>
        <w:rPr>
          <w:spacing w:val="-2"/>
          <w:lang w:val="it-IT"/>
        </w:rPr>
        <w:t xml:space="preserve"> </w:t>
      </w:r>
      <w:r>
        <w:rPr>
          <w:spacing w:val="-1"/>
          <w:lang w:val="it-IT"/>
        </w:rPr>
        <w:t>TITOLO</w:t>
      </w:r>
      <w:r>
        <w:rPr>
          <w:spacing w:val="-2"/>
          <w:lang w:val="it-IT"/>
        </w:rPr>
        <w:t xml:space="preserve"> </w:t>
      </w:r>
      <w:r>
        <w:rPr>
          <w:lang w:val="it-IT"/>
        </w:rPr>
        <w:t>II.</w:t>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spacing w:before="2" w:after="0"/>
        <w:rPr>
          <w:rFonts w:ascii="Times New Roman" w:hAnsi="Times New Roman" w:eastAsia="Times New Roman" w:cs="Times New Roman"/>
          <w:sz w:val="26"/>
          <w:szCs w:val="26"/>
          <w:lang w:val="it-IT"/>
        </w:rPr>
      </w:pPr>
      <w:r>
        <w:rPr>
          <w:rFonts w:eastAsia="Times New Roman" w:cs="Times New Roman" w:ascii="Times New Roman" w:hAnsi="Times New Roman"/>
          <w:sz w:val="26"/>
          <w:szCs w:val="26"/>
          <w:lang w:val="it-IT"/>
        </w:rPr>
      </w:r>
    </w:p>
    <w:p>
      <w:pPr>
        <w:pStyle w:val="Titolo2"/>
        <w:tabs>
          <w:tab w:val="left" w:pos="3206" w:leader="none"/>
        </w:tabs>
        <w:ind w:left="2246" w:hanging="0"/>
        <w:rPr>
          <w:b w:val="false"/>
          <w:b w:val="false"/>
          <w:bCs w:val="false"/>
          <w:lang w:val="it-IT"/>
        </w:rPr>
      </w:pPr>
      <w:bookmarkStart w:id="4" w:name="_TOC_250012"/>
      <w:r>
        <w:rPr>
          <w:spacing w:val="-1"/>
          <w:lang w:val="it-IT"/>
        </w:rPr>
        <w:t>Art.</w:t>
      </w:r>
      <w:r>
        <w:rPr>
          <w:lang w:val="it-IT"/>
        </w:rPr>
        <w:t xml:space="preserve"> 34</w:t>
        <w:tab/>
        <w:t>-</w:t>
      </w:r>
      <w:r>
        <w:rPr>
          <w:spacing w:val="-6"/>
          <w:lang w:val="it-IT"/>
        </w:rPr>
        <w:t xml:space="preserve"> </w:t>
      </w:r>
      <w:r>
        <w:rPr>
          <w:spacing w:val="-1"/>
          <w:lang w:val="it-IT"/>
        </w:rPr>
        <w:t>Servizio</w:t>
      </w:r>
      <w:r>
        <w:rPr>
          <w:spacing w:val="-6"/>
          <w:lang w:val="it-IT"/>
        </w:rPr>
        <w:t xml:space="preserve"> </w:t>
      </w:r>
      <w:r>
        <w:rPr>
          <w:lang w:val="it-IT"/>
        </w:rPr>
        <w:t>ordinario</w:t>
      </w:r>
      <w:r>
        <w:rPr>
          <w:spacing w:val="-5"/>
          <w:lang w:val="it-IT"/>
        </w:rPr>
        <w:t xml:space="preserve"> </w:t>
      </w:r>
      <w:r>
        <w:rPr>
          <w:spacing w:val="-1"/>
          <w:lang w:val="it-IT"/>
        </w:rPr>
        <w:t>utenze</w:t>
      </w:r>
      <w:r>
        <w:rPr>
          <w:spacing w:val="-6"/>
          <w:lang w:val="it-IT"/>
        </w:rPr>
        <w:t xml:space="preserve"> </w:t>
      </w:r>
      <w:r>
        <w:rPr>
          <w:lang w:val="it-IT"/>
        </w:rPr>
        <w:t>non</w:t>
      </w:r>
      <w:r>
        <w:rPr>
          <w:spacing w:val="-5"/>
          <w:lang w:val="it-IT"/>
        </w:rPr>
        <w:t xml:space="preserve"> </w:t>
      </w:r>
      <w:bookmarkEnd w:id="4"/>
      <w:r>
        <w:rPr>
          <w:lang w:val="it-IT"/>
        </w:rPr>
        <w:t>domestiche</w:t>
      </w:r>
    </w:p>
    <w:p>
      <w:pPr>
        <w:pStyle w:val="Normal"/>
        <w:spacing w:before="8" w:after="0"/>
        <w:rPr>
          <w:rFonts w:ascii="Times New Roman" w:hAnsi="Times New Roman" w:eastAsia="Times New Roman" w:cs="Times New Roman"/>
          <w:b/>
          <w:b/>
          <w:bCs/>
          <w:sz w:val="20"/>
          <w:szCs w:val="20"/>
          <w:lang w:val="it-IT"/>
        </w:rPr>
      </w:pPr>
      <w:r>
        <w:rPr>
          <w:rFonts w:eastAsia="Times New Roman" w:cs="Times New Roman" w:ascii="Times New Roman" w:hAnsi="Times New Roman"/>
          <w:b/>
          <w:bCs/>
          <w:sz w:val="20"/>
          <w:szCs w:val="20"/>
          <w:lang w:val="it-IT"/>
        </w:rPr>
      </w:r>
    </w:p>
    <w:p>
      <w:pPr>
        <w:pStyle w:val="Corpodeltesto"/>
        <w:numPr>
          <w:ilvl w:val="0"/>
          <w:numId w:val="17"/>
        </w:numPr>
        <w:tabs>
          <w:tab w:val="left" w:pos="534" w:leader="none"/>
        </w:tabs>
        <w:ind w:left="114" w:hanging="0"/>
        <w:jc w:val="both"/>
        <w:rPr>
          <w:lang w:val="it-IT"/>
        </w:rPr>
      </w:pPr>
      <w:r>
        <w:rPr>
          <w:lang w:val="it-IT"/>
        </w:rPr>
        <w:t>Il</w:t>
      </w:r>
      <w:r>
        <w:rPr>
          <w:spacing w:val="-6"/>
          <w:lang w:val="it-IT"/>
        </w:rPr>
        <w:t xml:space="preserve"> </w:t>
      </w:r>
      <w:r>
        <w:rPr>
          <w:spacing w:val="-1"/>
          <w:lang w:val="it-IT"/>
        </w:rPr>
        <w:t>servizio</w:t>
      </w:r>
      <w:r>
        <w:rPr>
          <w:spacing w:val="-5"/>
          <w:lang w:val="it-IT"/>
        </w:rPr>
        <w:t xml:space="preserve"> </w:t>
      </w:r>
      <w:r>
        <w:rPr>
          <w:spacing w:val="-1"/>
          <w:lang w:val="it-IT"/>
        </w:rPr>
        <w:t>ordinario</w:t>
      </w:r>
      <w:r>
        <w:rPr>
          <w:spacing w:val="-5"/>
          <w:lang w:val="it-IT"/>
        </w:rPr>
        <w:t xml:space="preserve"> </w:t>
      </w:r>
      <w:r>
        <w:rPr>
          <w:lang w:val="it-IT"/>
        </w:rPr>
        <w:t>è</w:t>
      </w:r>
      <w:r>
        <w:rPr>
          <w:spacing w:val="-5"/>
          <w:lang w:val="it-IT"/>
        </w:rPr>
        <w:t xml:space="preserve"> </w:t>
      </w:r>
      <w:r>
        <w:rPr>
          <w:spacing w:val="-1"/>
          <w:lang w:val="it-IT"/>
        </w:rPr>
        <w:t>svolto</w:t>
      </w:r>
      <w:r>
        <w:rPr>
          <w:spacing w:val="-5"/>
          <w:lang w:val="it-IT"/>
        </w:rPr>
        <w:t xml:space="preserve"> </w:t>
      </w:r>
      <w:r>
        <w:rPr>
          <w:lang w:val="it-IT"/>
        </w:rPr>
        <w:t>con</w:t>
      </w:r>
      <w:r>
        <w:rPr>
          <w:spacing w:val="-6"/>
          <w:lang w:val="it-IT"/>
        </w:rPr>
        <w:t xml:space="preserve"> </w:t>
      </w:r>
      <w:r>
        <w:rPr>
          <w:lang w:val="it-IT"/>
        </w:rPr>
        <w:t>le</w:t>
      </w:r>
      <w:r>
        <w:rPr>
          <w:spacing w:val="-6"/>
          <w:lang w:val="it-IT"/>
        </w:rPr>
        <w:t xml:space="preserve"> </w:t>
      </w:r>
      <w:r>
        <w:rPr>
          <w:lang w:val="it-IT"/>
        </w:rPr>
        <w:t>modalità</w:t>
      </w:r>
      <w:r>
        <w:rPr>
          <w:spacing w:val="-6"/>
          <w:lang w:val="it-IT"/>
        </w:rPr>
        <w:t xml:space="preserve"> </w:t>
      </w:r>
      <w:r>
        <w:rPr>
          <w:spacing w:val="-1"/>
          <w:lang w:val="it-IT"/>
        </w:rPr>
        <w:t>indicate</w:t>
      </w:r>
      <w:r>
        <w:rPr>
          <w:spacing w:val="-6"/>
          <w:lang w:val="it-IT"/>
        </w:rPr>
        <w:t xml:space="preserve"> </w:t>
      </w:r>
      <w:r>
        <w:rPr>
          <w:lang w:val="it-IT"/>
        </w:rPr>
        <w:t>per</w:t>
      </w:r>
      <w:r>
        <w:rPr>
          <w:spacing w:val="-6"/>
          <w:lang w:val="it-IT"/>
        </w:rPr>
        <w:t xml:space="preserve"> </w:t>
      </w:r>
      <w:r>
        <w:rPr>
          <w:lang w:val="it-IT"/>
        </w:rPr>
        <w:t>le</w:t>
      </w:r>
      <w:r>
        <w:rPr>
          <w:spacing w:val="-6"/>
          <w:lang w:val="it-IT"/>
        </w:rPr>
        <w:t xml:space="preserve"> </w:t>
      </w:r>
      <w:r>
        <w:rPr>
          <w:lang w:val="it-IT"/>
        </w:rPr>
        <w:t>utenze</w:t>
      </w:r>
      <w:r>
        <w:rPr>
          <w:spacing w:val="-6"/>
          <w:lang w:val="it-IT"/>
        </w:rPr>
        <w:t xml:space="preserve"> </w:t>
      </w:r>
      <w:r>
        <w:rPr>
          <w:spacing w:val="-1"/>
          <w:lang w:val="it-IT"/>
        </w:rPr>
        <w:t>domestiche.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7"/>
        </w:numPr>
        <w:tabs>
          <w:tab w:val="left" w:pos="534" w:leader="none"/>
        </w:tabs>
        <w:ind w:left="174" w:right="161" w:hanging="0"/>
        <w:jc w:val="both"/>
        <w:rPr>
          <w:lang w:val="it-IT"/>
        </w:rPr>
      </w:pPr>
      <w:r>
        <w:rPr>
          <w:lang w:val="it-IT"/>
        </w:rPr>
        <w:t>Lo standard</w:t>
      </w:r>
      <w:r>
        <w:rPr>
          <w:spacing w:val="1"/>
          <w:lang w:val="it-IT"/>
        </w:rPr>
        <w:t xml:space="preserve"> </w:t>
      </w:r>
      <w:r>
        <w:rPr>
          <w:lang w:val="it-IT"/>
        </w:rPr>
        <w:t>dei contenitori per</w:t>
      </w:r>
      <w:r>
        <w:rPr>
          <w:spacing w:val="-3"/>
          <w:lang w:val="it-IT"/>
        </w:rPr>
        <w:t xml:space="preserve"> </w:t>
      </w:r>
      <w:r>
        <w:rPr>
          <w:lang w:val="it-IT"/>
        </w:rPr>
        <w:t xml:space="preserve">le </w:t>
      </w:r>
      <w:r>
        <w:rPr>
          <w:spacing w:val="-1"/>
          <w:lang w:val="it-IT"/>
        </w:rPr>
        <w:t>diverse</w:t>
      </w:r>
      <w:r>
        <w:rPr>
          <w:lang w:val="it-IT"/>
        </w:rPr>
        <w:t xml:space="preserve"> </w:t>
      </w:r>
      <w:r>
        <w:rPr>
          <w:spacing w:val="-1"/>
          <w:lang w:val="it-IT"/>
        </w:rPr>
        <w:t>frazioni</w:t>
      </w:r>
      <w:r>
        <w:rPr>
          <w:spacing w:val="1"/>
          <w:lang w:val="it-IT"/>
        </w:rPr>
        <w:t xml:space="preserve"> </w:t>
      </w:r>
      <w:r>
        <w:rPr>
          <w:spacing w:val="-1"/>
          <w:lang w:val="it-IT"/>
        </w:rPr>
        <w:t>del</w:t>
      </w:r>
      <w:r>
        <w:rPr>
          <w:spacing w:val="1"/>
          <w:lang w:val="it-IT"/>
        </w:rPr>
        <w:t xml:space="preserve"> </w:t>
      </w:r>
      <w:r>
        <w:rPr>
          <w:spacing w:val="-1"/>
          <w:lang w:val="it-IT"/>
        </w:rPr>
        <w:t>rifiuto</w:t>
      </w:r>
      <w:r>
        <w:rPr>
          <w:spacing w:val="1"/>
          <w:lang w:val="it-IT"/>
        </w:rPr>
        <w:t xml:space="preserve"> </w:t>
      </w:r>
      <w:r>
        <w:rPr>
          <w:spacing w:val="-1"/>
          <w:lang w:val="it-IT"/>
        </w:rPr>
        <w:t>urbano</w:t>
      </w:r>
      <w:r>
        <w:rPr>
          <w:lang w:val="it-IT"/>
        </w:rPr>
        <w:t xml:space="preserve"> </w:t>
      </w:r>
      <w:r>
        <w:rPr>
          <w:spacing w:val="-1"/>
          <w:lang w:val="it-IT"/>
        </w:rPr>
        <w:t>fornito</w:t>
      </w:r>
      <w:r>
        <w:rPr>
          <w:lang w:val="it-IT"/>
        </w:rPr>
        <w:t xml:space="preserve"> </w:t>
      </w:r>
      <w:r>
        <w:rPr>
          <w:spacing w:val="-1"/>
          <w:lang w:val="it-IT"/>
        </w:rPr>
        <w:t>alle</w:t>
      </w:r>
      <w:r>
        <w:rPr>
          <w:lang w:val="it-IT"/>
        </w:rPr>
        <w:t xml:space="preserve"> </w:t>
      </w:r>
      <w:r>
        <w:rPr>
          <w:spacing w:val="-1"/>
          <w:lang w:val="it-IT"/>
        </w:rPr>
        <w:t>utenze</w:t>
      </w:r>
      <w:r>
        <w:rPr>
          <w:lang w:val="it-IT"/>
        </w:rPr>
        <w:t xml:space="preserve"> </w:t>
      </w:r>
      <w:r>
        <w:rPr>
          <w:spacing w:val="-1"/>
          <w:lang w:val="it-IT"/>
        </w:rPr>
        <w:t>singole</w:t>
      </w:r>
      <w:r>
        <w:rPr>
          <w:rFonts w:cs="Times New Roman"/>
          <w:spacing w:val="29"/>
          <w:w w:val="99"/>
          <w:lang w:val="it-IT"/>
        </w:rPr>
        <w:t xml:space="preserve"> </w:t>
      </w:r>
      <w:r>
        <w:rPr>
          <w:lang w:val="it-IT"/>
        </w:rPr>
        <w:t>non</w:t>
      </w:r>
      <w:r>
        <w:rPr>
          <w:spacing w:val="-3"/>
          <w:lang w:val="it-IT"/>
        </w:rPr>
        <w:t xml:space="preserve"> </w:t>
      </w:r>
      <w:r>
        <w:rPr>
          <w:spacing w:val="-1"/>
          <w:lang w:val="it-IT"/>
        </w:rPr>
        <w:t>domestiche</w:t>
      </w:r>
      <w:r>
        <w:rPr>
          <w:spacing w:val="-2"/>
          <w:lang w:val="it-IT"/>
        </w:rPr>
        <w:t xml:space="preserve"> </w:t>
      </w:r>
      <w:r>
        <w:rPr>
          <w:lang w:val="it-IT"/>
        </w:rPr>
        <w:t>è</w:t>
      </w:r>
      <w:r>
        <w:rPr>
          <w:spacing w:val="-2"/>
          <w:lang w:val="it-IT"/>
        </w:rPr>
        <w:t xml:space="preserve"> </w:t>
      </w:r>
      <w:r>
        <w:rPr>
          <w:lang w:val="it-IT"/>
        </w:rPr>
        <w:t>quello</w:t>
      </w:r>
      <w:r>
        <w:rPr>
          <w:spacing w:val="-3"/>
          <w:lang w:val="it-IT"/>
        </w:rPr>
        <w:t xml:space="preserve"> </w:t>
      </w:r>
      <w:r>
        <w:rPr>
          <w:lang w:val="it-IT"/>
        </w:rPr>
        <w:t>indicato</w:t>
      </w:r>
      <w:r>
        <w:rPr>
          <w:spacing w:val="-2"/>
          <w:lang w:val="it-IT"/>
        </w:rPr>
        <w:t xml:space="preserve"> </w:t>
      </w:r>
      <w:r>
        <w:rPr>
          <w:spacing w:val="-1"/>
          <w:lang w:val="it-IT"/>
        </w:rPr>
        <w:t>all’art.</w:t>
      </w:r>
      <w:r>
        <w:rPr>
          <w:spacing w:val="-2"/>
          <w:lang w:val="it-IT"/>
        </w:rPr>
        <w:t xml:space="preserve"> </w:t>
      </w:r>
      <w:r>
        <w:rPr>
          <w:spacing w:val="-1"/>
          <w:lang w:val="it-IT"/>
        </w:rPr>
        <w:t>14</w:t>
      </w:r>
      <w:r>
        <w:rPr>
          <w:spacing w:val="-3"/>
          <w:lang w:val="it-IT"/>
        </w:rPr>
        <w:t xml:space="preserve"> </w:t>
      </w:r>
      <w:r>
        <w:rPr>
          <w:spacing w:val="-1"/>
          <w:lang w:val="it-IT"/>
        </w:rPr>
        <w:t>del</w:t>
      </w:r>
      <w:r>
        <w:rPr>
          <w:spacing w:val="-2"/>
          <w:lang w:val="it-IT"/>
        </w:rPr>
        <w:t xml:space="preserve"> </w:t>
      </w:r>
      <w:r>
        <w:rPr>
          <w:spacing w:val="-1"/>
          <w:lang w:val="it-IT"/>
        </w:rPr>
        <w:t>presente</w:t>
      </w:r>
      <w:r>
        <w:rPr>
          <w:spacing w:val="-2"/>
          <w:lang w:val="it-IT"/>
        </w:rPr>
        <w:t xml:space="preserve"> </w:t>
      </w:r>
      <w:r>
        <w:rPr>
          <w:spacing w:val="-1"/>
          <w:lang w:val="it-IT"/>
        </w:rPr>
        <w:t>Regolamento.</w:t>
      </w:r>
      <w:r>
        <w:rPr>
          <w:spacing w:val="-2"/>
          <w:lang w:val="it-IT"/>
        </w:rPr>
        <w:t xml:space="preserve"> </w:t>
      </w:r>
      <w:r>
        <w:rPr>
          <w:lang w:val="it-IT"/>
        </w:rPr>
        <w:t>I</w:t>
      </w:r>
      <w:r>
        <w:rPr>
          <w:spacing w:val="-3"/>
          <w:lang w:val="it-IT"/>
        </w:rPr>
        <w:t xml:space="preserve"> </w:t>
      </w:r>
      <w:r>
        <w:rPr>
          <w:spacing w:val="-1"/>
          <w:lang w:val="it-IT"/>
        </w:rPr>
        <w:t>volumi</w:t>
      </w:r>
      <w:r>
        <w:rPr>
          <w:spacing w:val="-2"/>
          <w:lang w:val="it-IT"/>
        </w:rPr>
        <w:t xml:space="preserve"> </w:t>
      </w:r>
      <w:r>
        <w:rPr>
          <w:lang w:val="it-IT"/>
        </w:rPr>
        <w:t>effettivi</w:t>
      </w:r>
      <w:r>
        <w:rPr>
          <w:spacing w:val="-2"/>
          <w:lang w:val="it-IT"/>
        </w:rPr>
        <w:t xml:space="preserve"> </w:t>
      </w:r>
      <w:r>
        <w:rPr>
          <w:lang w:val="it-IT"/>
        </w:rPr>
        <w:t>dovranno</w:t>
      </w:r>
      <w:r>
        <w:rPr>
          <w:rFonts w:cs="Times New Roman"/>
          <w:spacing w:val="53"/>
          <w:w w:val="99"/>
          <w:lang w:val="it-IT"/>
        </w:rPr>
        <w:t xml:space="preserve"> </w:t>
      </w:r>
      <w:r>
        <w:rPr>
          <w:lang w:val="it-IT"/>
        </w:rPr>
        <w:t>essere</w:t>
      </w:r>
      <w:r>
        <w:rPr>
          <w:spacing w:val="4"/>
          <w:lang w:val="it-IT"/>
        </w:rPr>
        <w:t xml:space="preserve"> </w:t>
      </w:r>
      <w:r>
        <w:rPr>
          <w:spacing w:val="-1"/>
          <w:lang w:val="it-IT"/>
        </w:rPr>
        <w:t>dimensionati</w:t>
      </w:r>
      <w:r>
        <w:rPr>
          <w:spacing w:val="4"/>
          <w:lang w:val="it-IT"/>
        </w:rPr>
        <w:t xml:space="preserve"> </w:t>
      </w:r>
      <w:r>
        <w:rPr>
          <w:lang w:val="it-IT"/>
        </w:rPr>
        <w:t>in</w:t>
      </w:r>
      <w:r>
        <w:rPr>
          <w:spacing w:val="4"/>
          <w:lang w:val="it-IT"/>
        </w:rPr>
        <w:t xml:space="preserve"> </w:t>
      </w:r>
      <w:r>
        <w:rPr>
          <w:lang w:val="it-IT"/>
        </w:rPr>
        <w:t>funzione</w:t>
      </w:r>
      <w:r>
        <w:rPr>
          <w:spacing w:val="4"/>
          <w:lang w:val="it-IT"/>
        </w:rPr>
        <w:t xml:space="preserve"> </w:t>
      </w:r>
      <w:r>
        <w:rPr>
          <w:lang w:val="it-IT"/>
        </w:rPr>
        <w:t>della</w:t>
      </w:r>
      <w:r>
        <w:rPr>
          <w:spacing w:val="5"/>
          <w:lang w:val="it-IT"/>
        </w:rPr>
        <w:t xml:space="preserve"> </w:t>
      </w:r>
      <w:r>
        <w:rPr>
          <w:lang w:val="it-IT"/>
        </w:rPr>
        <w:t>tipologia</w:t>
      </w:r>
      <w:r>
        <w:rPr>
          <w:spacing w:val="4"/>
          <w:lang w:val="it-IT"/>
        </w:rPr>
        <w:t xml:space="preserve"> </w:t>
      </w:r>
      <w:r>
        <w:rPr>
          <w:lang w:val="it-IT"/>
        </w:rPr>
        <w:t>di</w:t>
      </w:r>
      <w:r>
        <w:rPr>
          <w:spacing w:val="3"/>
          <w:lang w:val="it-IT"/>
        </w:rPr>
        <w:t xml:space="preserve"> </w:t>
      </w:r>
      <w:r>
        <w:rPr>
          <w:lang w:val="it-IT"/>
        </w:rPr>
        <w:t>attività</w:t>
      </w:r>
      <w:r>
        <w:rPr>
          <w:spacing w:val="5"/>
          <w:lang w:val="it-IT"/>
        </w:rPr>
        <w:t xml:space="preserve"> </w:t>
      </w:r>
      <w:r>
        <w:rPr>
          <w:lang w:val="it-IT"/>
        </w:rPr>
        <w:t>e</w:t>
      </w:r>
      <w:r>
        <w:rPr>
          <w:spacing w:val="4"/>
          <w:lang w:val="it-IT"/>
        </w:rPr>
        <w:t xml:space="preserve"> </w:t>
      </w:r>
      <w:r>
        <w:rPr>
          <w:spacing w:val="-1"/>
          <w:lang w:val="it-IT"/>
        </w:rPr>
        <w:t>qualora</w:t>
      </w:r>
      <w:r>
        <w:rPr>
          <w:spacing w:val="4"/>
          <w:lang w:val="it-IT"/>
        </w:rPr>
        <w:t xml:space="preserve"> </w:t>
      </w:r>
      <w:r>
        <w:rPr>
          <w:spacing w:val="-1"/>
          <w:lang w:val="it-IT"/>
        </w:rPr>
        <w:t>superiori</w:t>
      </w:r>
      <w:r>
        <w:rPr>
          <w:spacing w:val="4"/>
          <w:lang w:val="it-IT"/>
        </w:rPr>
        <w:t xml:space="preserve"> </w:t>
      </w:r>
      <w:r>
        <w:rPr>
          <w:lang w:val="it-IT"/>
        </w:rPr>
        <w:t>agli</w:t>
      </w:r>
      <w:r>
        <w:rPr>
          <w:spacing w:val="5"/>
          <w:lang w:val="it-IT"/>
        </w:rPr>
        <w:t xml:space="preserve"> </w:t>
      </w:r>
      <w:r>
        <w:rPr>
          <w:spacing w:val="-1"/>
          <w:lang w:val="it-IT"/>
        </w:rPr>
        <w:t>standard</w:t>
      </w:r>
      <w:r>
        <w:rPr>
          <w:spacing w:val="5"/>
          <w:lang w:val="it-IT"/>
        </w:rPr>
        <w:t xml:space="preserve"> </w:t>
      </w:r>
      <w:r>
        <w:rPr>
          <w:spacing w:val="-1"/>
          <w:lang w:val="it-IT"/>
        </w:rPr>
        <w:t>minimi</w:t>
      </w:r>
      <w:r>
        <w:rPr>
          <w:rFonts w:cs="Times New Roman"/>
          <w:spacing w:val="29"/>
          <w:w w:val="99"/>
          <w:lang w:val="it-IT"/>
        </w:rPr>
        <w:t xml:space="preserve"> </w:t>
      </w:r>
      <w:r>
        <w:rPr>
          <w:spacing w:val="-1"/>
          <w:lang w:val="it-IT"/>
        </w:rPr>
        <w:t>saranno</w:t>
      </w:r>
      <w:r>
        <w:rPr>
          <w:spacing w:val="-13"/>
          <w:lang w:val="it-IT"/>
        </w:rPr>
        <w:t xml:space="preserve"> </w:t>
      </w:r>
      <w:r>
        <w:rPr>
          <w:lang w:val="it-IT"/>
        </w:rPr>
        <w:t>fatturati</w:t>
      </w:r>
      <w:r>
        <w:rPr>
          <w:spacing w:val="-13"/>
          <w:lang w:val="it-IT"/>
        </w:rPr>
        <w:t xml:space="preserve"> </w:t>
      </w:r>
      <w:r>
        <w:rPr>
          <w:lang w:val="it-IT"/>
        </w:rPr>
        <w:t>all’utenza.</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7"/>
        </w:numPr>
        <w:tabs>
          <w:tab w:val="left" w:pos="534" w:leader="none"/>
        </w:tabs>
        <w:ind w:left="174" w:right="160" w:hanging="0"/>
        <w:jc w:val="both"/>
        <w:rPr>
          <w:lang w:val="it-IT"/>
        </w:rPr>
      </w:pPr>
      <w:r>
        <w:rPr>
          <w:lang w:val="it-IT"/>
        </w:rPr>
        <w:t>Il</w:t>
      </w:r>
      <w:r>
        <w:rPr>
          <w:spacing w:val="13"/>
          <w:lang w:val="it-IT"/>
        </w:rPr>
        <w:t xml:space="preserve"> </w:t>
      </w:r>
      <w:r>
        <w:rPr>
          <w:lang w:val="it-IT"/>
        </w:rPr>
        <w:t>rifiuto</w:t>
      </w:r>
      <w:r>
        <w:rPr>
          <w:spacing w:val="13"/>
          <w:lang w:val="it-IT"/>
        </w:rPr>
        <w:t xml:space="preserve"> </w:t>
      </w:r>
      <w:r>
        <w:rPr>
          <w:lang w:val="it-IT"/>
        </w:rPr>
        <w:t>secco</w:t>
      </w:r>
      <w:r>
        <w:rPr>
          <w:spacing w:val="14"/>
          <w:lang w:val="it-IT"/>
        </w:rPr>
        <w:t xml:space="preserve"> </w:t>
      </w:r>
      <w:r>
        <w:rPr>
          <w:lang w:val="it-IT"/>
        </w:rPr>
        <w:t>non</w:t>
      </w:r>
      <w:r>
        <w:rPr>
          <w:spacing w:val="13"/>
          <w:lang w:val="it-IT"/>
        </w:rPr>
        <w:t xml:space="preserve"> </w:t>
      </w:r>
      <w:r>
        <w:rPr>
          <w:lang w:val="it-IT"/>
        </w:rPr>
        <w:t>riciclabile</w:t>
      </w:r>
      <w:r>
        <w:rPr>
          <w:spacing w:val="14"/>
          <w:lang w:val="it-IT"/>
        </w:rPr>
        <w:t xml:space="preserve"> </w:t>
      </w:r>
      <w:r>
        <w:rPr>
          <w:lang w:val="it-IT"/>
        </w:rPr>
        <w:t>proveniente</w:t>
      </w:r>
      <w:r>
        <w:rPr>
          <w:spacing w:val="13"/>
          <w:lang w:val="it-IT"/>
        </w:rPr>
        <w:t xml:space="preserve"> </w:t>
      </w:r>
      <w:r>
        <w:rPr>
          <w:lang w:val="it-IT"/>
        </w:rPr>
        <w:t>dalle</w:t>
      </w:r>
      <w:r>
        <w:rPr>
          <w:spacing w:val="13"/>
          <w:lang w:val="it-IT"/>
        </w:rPr>
        <w:t xml:space="preserve"> </w:t>
      </w:r>
      <w:r>
        <w:rPr>
          <w:lang w:val="it-IT"/>
        </w:rPr>
        <w:t>utenze</w:t>
      </w:r>
      <w:r>
        <w:rPr>
          <w:spacing w:val="14"/>
          <w:lang w:val="it-IT"/>
        </w:rPr>
        <w:t xml:space="preserve"> </w:t>
      </w:r>
      <w:r>
        <w:rPr>
          <w:lang w:val="it-IT"/>
        </w:rPr>
        <w:t>non</w:t>
      </w:r>
      <w:r>
        <w:rPr>
          <w:spacing w:val="13"/>
          <w:lang w:val="it-IT"/>
        </w:rPr>
        <w:t xml:space="preserve"> </w:t>
      </w:r>
      <w:r>
        <w:rPr>
          <w:spacing w:val="-1"/>
          <w:lang w:val="it-IT"/>
        </w:rPr>
        <w:t>domestiche</w:t>
      </w:r>
      <w:r>
        <w:rPr>
          <w:spacing w:val="13"/>
          <w:lang w:val="it-IT"/>
        </w:rPr>
        <w:t xml:space="preserve"> </w:t>
      </w:r>
      <w:r>
        <w:rPr>
          <w:lang w:val="it-IT"/>
        </w:rPr>
        <w:t>deve</w:t>
      </w:r>
      <w:r>
        <w:rPr>
          <w:spacing w:val="13"/>
          <w:lang w:val="it-IT"/>
        </w:rPr>
        <w:t xml:space="preserve"> </w:t>
      </w:r>
      <w:r>
        <w:rPr>
          <w:lang w:val="it-IT"/>
        </w:rPr>
        <w:t>essere</w:t>
      </w:r>
      <w:r>
        <w:rPr>
          <w:spacing w:val="13"/>
          <w:lang w:val="it-IT"/>
        </w:rPr>
        <w:t xml:space="preserve"> </w:t>
      </w:r>
      <w:r>
        <w:rPr>
          <w:lang w:val="it-IT"/>
        </w:rPr>
        <w:t>conferita</w:t>
      </w:r>
      <w:r>
        <w:rPr>
          <w:rFonts w:cs="Times New Roman"/>
          <w:spacing w:val="27"/>
          <w:w w:val="99"/>
          <w:lang w:val="it-IT"/>
        </w:rPr>
        <w:t xml:space="preserve"> </w:t>
      </w:r>
      <w:r>
        <w:rPr>
          <w:lang w:val="it-IT"/>
        </w:rPr>
        <w:t>negli</w:t>
      </w:r>
      <w:r>
        <w:rPr>
          <w:spacing w:val="18"/>
          <w:lang w:val="it-IT"/>
        </w:rPr>
        <w:t xml:space="preserve"> </w:t>
      </w:r>
      <w:r>
        <w:rPr>
          <w:lang w:val="it-IT"/>
        </w:rPr>
        <w:t>appositi</w:t>
      </w:r>
      <w:r>
        <w:rPr>
          <w:spacing w:val="17"/>
          <w:lang w:val="it-IT"/>
        </w:rPr>
        <w:t xml:space="preserve"> </w:t>
      </w:r>
      <w:r>
        <w:rPr>
          <w:spacing w:val="-1"/>
          <w:lang w:val="it-IT"/>
        </w:rPr>
        <w:t>contenitori</w:t>
      </w:r>
      <w:r>
        <w:rPr>
          <w:spacing w:val="17"/>
          <w:lang w:val="it-IT"/>
        </w:rPr>
        <w:t xml:space="preserve"> </w:t>
      </w:r>
      <w:r>
        <w:rPr>
          <w:lang w:val="it-IT"/>
        </w:rPr>
        <w:t>in</w:t>
      </w:r>
      <w:r>
        <w:rPr>
          <w:spacing w:val="17"/>
          <w:lang w:val="it-IT"/>
        </w:rPr>
        <w:t xml:space="preserve"> </w:t>
      </w:r>
      <w:r>
        <w:rPr>
          <w:spacing w:val="-1"/>
          <w:lang w:val="it-IT"/>
        </w:rPr>
        <w:t>sacchetti</w:t>
      </w:r>
      <w:r>
        <w:rPr>
          <w:spacing w:val="18"/>
          <w:lang w:val="it-IT"/>
        </w:rPr>
        <w:t xml:space="preserve"> </w:t>
      </w:r>
      <w:r>
        <w:rPr>
          <w:lang w:val="it-IT"/>
        </w:rPr>
        <w:t>chiusi</w:t>
      </w:r>
      <w:r>
        <w:rPr>
          <w:spacing w:val="17"/>
          <w:lang w:val="it-IT"/>
        </w:rPr>
        <w:t xml:space="preserve"> </w:t>
      </w:r>
      <w:r>
        <w:rPr>
          <w:spacing w:val="-1"/>
          <w:lang w:val="it-IT"/>
        </w:rPr>
        <w:t>trasparenti</w:t>
      </w:r>
      <w:r>
        <w:rPr>
          <w:spacing w:val="18"/>
          <w:lang w:val="it-IT"/>
        </w:rPr>
        <w:t xml:space="preserve"> </w:t>
      </w:r>
      <w:r>
        <w:rPr>
          <w:spacing w:val="-1"/>
          <w:lang w:val="it-IT"/>
        </w:rPr>
        <w:t>idonei</w:t>
      </w:r>
      <w:r>
        <w:rPr>
          <w:spacing w:val="17"/>
          <w:lang w:val="it-IT"/>
        </w:rPr>
        <w:t xml:space="preserve"> </w:t>
      </w:r>
      <w:r>
        <w:rPr>
          <w:lang w:val="it-IT"/>
        </w:rPr>
        <w:t>all’uso</w:t>
      </w:r>
      <w:r>
        <w:rPr>
          <w:spacing w:val="17"/>
          <w:lang w:val="it-IT"/>
        </w:rPr>
        <w:t xml:space="preserve"> </w:t>
      </w:r>
      <w:r>
        <w:rPr>
          <w:spacing w:val="-1"/>
          <w:lang w:val="it-IT"/>
        </w:rPr>
        <w:t>(della</w:t>
      </w:r>
      <w:r>
        <w:rPr>
          <w:spacing w:val="18"/>
          <w:lang w:val="it-IT"/>
        </w:rPr>
        <w:t xml:space="preserve"> </w:t>
      </w:r>
      <w:r>
        <w:rPr>
          <w:lang w:val="it-IT"/>
        </w:rPr>
        <w:t>capacità</w:t>
      </w:r>
      <w:r>
        <w:rPr>
          <w:spacing w:val="17"/>
          <w:lang w:val="it-IT"/>
        </w:rPr>
        <w:t xml:space="preserve"> </w:t>
      </w:r>
      <w:r>
        <w:rPr>
          <w:lang w:val="it-IT"/>
        </w:rPr>
        <w:t>di</w:t>
      </w:r>
      <w:r>
        <w:rPr>
          <w:spacing w:val="18"/>
          <w:lang w:val="it-IT"/>
        </w:rPr>
        <w:t xml:space="preserve"> </w:t>
      </w:r>
      <w:r>
        <w:rPr>
          <w:lang w:val="it-IT"/>
        </w:rPr>
        <w:t>30,</w:t>
      </w:r>
      <w:r>
        <w:rPr>
          <w:spacing w:val="17"/>
          <w:lang w:val="it-IT"/>
        </w:rPr>
        <w:t xml:space="preserve"> </w:t>
      </w:r>
      <w:r>
        <w:rPr>
          <w:lang w:val="it-IT"/>
        </w:rPr>
        <w:t>50</w:t>
      </w:r>
      <w:r>
        <w:rPr>
          <w:spacing w:val="17"/>
          <w:lang w:val="it-IT"/>
        </w:rPr>
        <w:t xml:space="preserve"> </w:t>
      </w:r>
      <w:r>
        <w:rPr>
          <w:lang w:val="it-IT"/>
        </w:rPr>
        <w:t>o</w:t>
      </w:r>
      <w:r>
        <w:rPr>
          <w:rFonts w:cs="Times New Roman"/>
          <w:spacing w:val="67"/>
          <w:lang w:val="it-IT"/>
        </w:rPr>
        <w:t xml:space="preserve"> </w:t>
      </w:r>
      <w:r>
        <w:rPr>
          <w:lang w:val="it-IT"/>
        </w:rPr>
        <w:t>110</w:t>
      </w:r>
      <w:r>
        <w:rPr>
          <w:spacing w:val="22"/>
          <w:lang w:val="it-IT"/>
        </w:rPr>
        <w:t xml:space="preserve"> </w:t>
      </w:r>
      <w:r>
        <w:rPr>
          <w:lang w:val="it-IT"/>
        </w:rPr>
        <w:t>litri),</w:t>
      </w:r>
      <w:r>
        <w:rPr>
          <w:spacing w:val="22"/>
          <w:lang w:val="it-IT"/>
        </w:rPr>
        <w:t xml:space="preserve"> </w:t>
      </w:r>
      <w:r>
        <w:rPr>
          <w:lang w:val="it-IT"/>
        </w:rPr>
        <w:t>che</w:t>
      </w:r>
      <w:r>
        <w:rPr>
          <w:spacing w:val="22"/>
          <w:lang w:val="it-IT"/>
        </w:rPr>
        <w:t xml:space="preserve"> </w:t>
      </w:r>
      <w:r>
        <w:rPr>
          <w:lang w:val="it-IT"/>
        </w:rPr>
        <w:t>ne</w:t>
      </w:r>
      <w:r>
        <w:rPr>
          <w:spacing w:val="23"/>
          <w:lang w:val="it-IT"/>
        </w:rPr>
        <w:t xml:space="preserve"> </w:t>
      </w:r>
      <w:r>
        <w:rPr>
          <w:spacing w:val="-1"/>
          <w:lang w:val="it-IT"/>
        </w:rPr>
        <w:t>impediscano</w:t>
      </w:r>
      <w:r>
        <w:rPr>
          <w:spacing w:val="22"/>
          <w:lang w:val="it-IT"/>
        </w:rPr>
        <w:t xml:space="preserve"> </w:t>
      </w:r>
      <w:r>
        <w:rPr>
          <w:lang w:val="it-IT"/>
        </w:rPr>
        <w:t>la</w:t>
      </w:r>
      <w:r>
        <w:rPr>
          <w:spacing w:val="20"/>
          <w:lang w:val="it-IT"/>
        </w:rPr>
        <w:t xml:space="preserve"> </w:t>
      </w:r>
      <w:r>
        <w:rPr>
          <w:lang w:val="it-IT"/>
        </w:rPr>
        <w:t>dispersione</w:t>
      </w:r>
      <w:r>
        <w:rPr>
          <w:spacing w:val="22"/>
          <w:lang w:val="it-IT"/>
        </w:rPr>
        <w:t xml:space="preserve"> </w:t>
      </w:r>
      <w:r>
        <w:rPr>
          <w:lang w:val="it-IT"/>
        </w:rPr>
        <w:t>e</w:t>
      </w:r>
      <w:r>
        <w:rPr>
          <w:spacing w:val="23"/>
          <w:lang w:val="it-IT"/>
        </w:rPr>
        <w:t xml:space="preserve"> </w:t>
      </w:r>
      <w:r>
        <w:rPr>
          <w:spacing w:val="-1"/>
          <w:lang w:val="it-IT"/>
        </w:rPr>
        <w:t>l'emanazione</w:t>
      </w:r>
      <w:r>
        <w:rPr>
          <w:spacing w:val="22"/>
          <w:lang w:val="it-IT"/>
        </w:rPr>
        <w:t xml:space="preserve"> </w:t>
      </w:r>
      <w:r>
        <w:rPr>
          <w:lang w:val="it-IT"/>
        </w:rPr>
        <w:t>di</w:t>
      </w:r>
      <w:r>
        <w:rPr>
          <w:spacing w:val="21"/>
          <w:lang w:val="it-IT"/>
        </w:rPr>
        <w:t xml:space="preserve"> </w:t>
      </w:r>
      <w:r>
        <w:rPr>
          <w:lang w:val="it-IT"/>
        </w:rPr>
        <w:t>cattivi</w:t>
      </w:r>
      <w:r>
        <w:rPr>
          <w:spacing w:val="22"/>
          <w:lang w:val="it-IT"/>
        </w:rPr>
        <w:t xml:space="preserve"> </w:t>
      </w:r>
      <w:r>
        <w:rPr>
          <w:lang w:val="it-IT"/>
        </w:rPr>
        <w:t>odori</w:t>
      </w:r>
      <w:r>
        <w:rPr>
          <w:spacing w:val="22"/>
          <w:lang w:val="it-IT"/>
        </w:rPr>
        <w:t xml:space="preserve"> </w:t>
      </w:r>
      <w:r>
        <w:rPr>
          <w:lang w:val="it-IT"/>
        </w:rPr>
        <w:t>oppure,</w:t>
      </w:r>
      <w:r>
        <w:rPr>
          <w:spacing w:val="20"/>
          <w:lang w:val="it-IT"/>
        </w:rPr>
        <w:t xml:space="preserve"> </w:t>
      </w:r>
      <w:r>
        <w:rPr>
          <w:lang w:val="it-IT"/>
        </w:rPr>
        <w:t>nel</w:t>
      </w:r>
      <w:r>
        <w:rPr>
          <w:spacing w:val="22"/>
          <w:lang w:val="it-IT"/>
        </w:rPr>
        <w:t xml:space="preserve"> </w:t>
      </w:r>
      <w:r>
        <w:rPr>
          <w:lang w:val="it-IT"/>
        </w:rPr>
        <w:t>caso</w:t>
      </w:r>
      <w:r>
        <w:rPr>
          <w:spacing w:val="23"/>
          <w:lang w:val="it-IT"/>
        </w:rPr>
        <w:t xml:space="preserve"> </w:t>
      </w:r>
      <w:r>
        <w:rPr>
          <w:lang w:val="it-IT"/>
        </w:rPr>
        <w:t>di</w:t>
      </w:r>
      <w:r>
        <w:rPr>
          <w:rFonts w:cs="Times New Roman"/>
          <w:spacing w:val="37"/>
          <w:w w:val="99"/>
          <w:lang w:val="it-IT"/>
        </w:rPr>
        <w:t xml:space="preserve"> </w:t>
      </w:r>
      <w:r>
        <w:rPr>
          <w:spacing w:val="-1"/>
          <w:lang w:val="it-IT"/>
        </w:rPr>
        <w:t>rifiuto</w:t>
      </w:r>
      <w:r>
        <w:rPr>
          <w:spacing w:val="1"/>
          <w:lang w:val="it-IT"/>
        </w:rPr>
        <w:t xml:space="preserve"> </w:t>
      </w:r>
      <w:r>
        <w:rPr>
          <w:spacing w:val="-1"/>
          <w:lang w:val="it-IT"/>
        </w:rPr>
        <w:t>non</w:t>
      </w:r>
      <w:r>
        <w:rPr>
          <w:spacing w:val="2"/>
          <w:lang w:val="it-IT"/>
        </w:rPr>
        <w:t xml:space="preserve"> </w:t>
      </w:r>
      <w:r>
        <w:rPr>
          <w:lang w:val="it-IT"/>
        </w:rPr>
        <w:t>imbrattante</w:t>
      </w:r>
      <w:r>
        <w:rPr>
          <w:spacing w:val="2"/>
          <w:lang w:val="it-IT"/>
        </w:rPr>
        <w:t xml:space="preserve"> </w:t>
      </w:r>
      <w:r>
        <w:rPr>
          <w:lang w:val="it-IT"/>
        </w:rPr>
        <w:t>e/o</w:t>
      </w:r>
      <w:r>
        <w:rPr>
          <w:spacing w:val="2"/>
          <w:lang w:val="it-IT"/>
        </w:rPr>
        <w:t xml:space="preserve"> </w:t>
      </w:r>
      <w:r>
        <w:rPr>
          <w:spacing w:val="-1"/>
          <w:lang w:val="it-IT"/>
        </w:rPr>
        <w:t>di</w:t>
      </w:r>
      <w:r>
        <w:rPr>
          <w:spacing w:val="2"/>
          <w:lang w:val="it-IT"/>
        </w:rPr>
        <w:t xml:space="preserve"> </w:t>
      </w:r>
      <w:r>
        <w:rPr>
          <w:lang w:val="it-IT"/>
        </w:rPr>
        <w:t>grandi</w:t>
      </w:r>
      <w:r>
        <w:rPr>
          <w:spacing w:val="3"/>
          <w:lang w:val="it-IT"/>
        </w:rPr>
        <w:t xml:space="preserve"> </w:t>
      </w:r>
      <w:r>
        <w:rPr>
          <w:spacing w:val="-1"/>
          <w:lang w:val="it-IT"/>
        </w:rPr>
        <w:t>dimensioni,</w:t>
      </w:r>
      <w:r>
        <w:rPr>
          <w:spacing w:val="2"/>
          <w:lang w:val="it-IT"/>
        </w:rPr>
        <w:t xml:space="preserve"> </w:t>
      </w:r>
      <w:r>
        <w:rPr>
          <w:lang w:val="it-IT"/>
        </w:rPr>
        <w:t>l’utente</w:t>
      </w:r>
      <w:r>
        <w:rPr>
          <w:spacing w:val="2"/>
          <w:lang w:val="it-IT"/>
        </w:rPr>
        <w:t xml:space="preserve"> </w:t>
      </w:r>
      <w:r>
        <w:rPr>
          <w:lang w:val="it-IT"/>
        </w:rPr>
        <w:t>potrà</w:t>
      </w:r>
      <w:r>
        <w:rPr>
          <w:spacing w:val="3"/>
          <w:lang w:val="it-IT"/>
        </w:rPr>
        <w:t xml:space="preserve"> </w:t>
      </w:r>
      <w:r>
        <w:rPr>
          <w:spacing w:val="-1"/>
          <w:lang w:val="it-IT"/>
        </w:rPr>
        <w:t>conferire</w:t>
      </w:r>
      <w:r>
        <w:rPr>
          <w:spacing w:val="3"/>
          <w:lang w:val="it-IT"/>
        </w:rPr>
        <w:t xml:space="preserve"> </w:t>
      </w:r>
      <w:r>
        <w:rPr>
          <w:spacing w:val="-1"/>
          <w:lang w:val="it-IT"/>
        </w:rPr>
        <w:t>il</w:t>
      </w:r>
      <w:r>
        <w:rPr>
          <w:spacing w:val="2"/>
          <w:lang w:val="it-IT"/>
        </w:rPr>
        <w:t xml:space="preserve"> </w:t>
      </w:r>
      <w:r>
        <w:rPr>
          <w:spacing w:val="-1"/>
          <w:lang w:val="it-IT"/>
        </w:rPr>
        <w:t>rifiuto</w:t>
      </w:r>
      <w:r>
        <w:rPr>
          <w:spacing w:val="4"/>
          <w:lang w:val="it-IT"/>
        </w:rPr>
        <w:t xml:space="preserve"> </w:t>
      </w:r>
      <w:r>
        <w:rPr>
          <w:spacing w:val="-1"/>
          <w:lang w:val="it-IT"/>
        </w:rPr>
        <w:t>sfuso</w:t>
      </w:r>
      <w:r>
        <w:rPr>
          <w:spacing w:val="3"/>
          <w:lang w:val="it-IT"/>
        </w:rPr>
        <w:t xml:space="preserve"> </w:t>
      </w:r>
      <w:r>
        <w:rPr>
          <w:lang w:val="it-IT"/>
        </w:rPr>
        <w:t>all’interno</w:t>
      </w:r>
      <w:r>
        <w:rPr>
          <w:rFonts w:cs="Times New Roman"/>
          <w:spacing w:val="33"/>
          <w:w w:val="99"/>
          <w:lang w:val="it-IT"/>
        </w:rPr>
        <w:t xml:space="preserve"> </w:t>
      </w:r>
      <w:r>
        <w:rPr>
          <w:lang w:val="it-IT"/>
        </w:rPr>
        <w:t>del</w:t>
      </w:r>
      <w:r>
        <w:rPr>
          <w:spacing w:val="-15"/>
          <w:lang w:val="it-IT"/>
        </w:rPr>
        <w:t xml:space="preserve"> </w:t>
      </w:r>
      <w:r>
        <w:rPr>
          <w:lang w:val="it-IT"/>
        </w:rPr>
        <w:t>contenitore.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7"/>
        </w:numPr>
        <w:tabs>
          <w:tab w:val="left" w:pos="534" w:leader="none"/>
        </w:tabs>
        <w:ind w:left="174" w:right="161" w:hanging="0"/>
        <w:jc w:val="both"/>
        <w:rPr>
          <w:lang w:val="it-IT"/>
        </w:rPr>
      </w:pPr>
      <w:r>
        <w:rPr>
          <w:lang w:val="it-IT"/>
        </w:rPr>
        <w:t>Il</w:t>
      </w:r>
      <w:r>
        <w:rPr>
          <w:spacing w:val="37"/>
          <w:lang w:val="it-IT"/>
        </w:rPr>
        <w:t xml:space="preserve"> </w:t>
      </w:r>
      <w:r>
        <w:rPr>
          <w:lang w:val="it-IT"/>
        </w:rPr>
        <w:t>Soggetto</w:t>
      </w:r>
      <w:r>
        <w:rPr>
          <w:spacing w:val="37"/>
          <w:lang w:val="it-IT"/>
        </w:rPr>
        <w:t xml:space="preserve"> </w:t>
      </w:r>
      <w:r>
        <w:rPr>
          <w:lang w:val="it-IT"/>
        </w:rPr>
        <w:t>Gestore</w:t>
      </w:r>
      <w:r>
        <w:rPr>
          <w:spacing w:val="38"/>
          <w:lang w:val="it-IT"/>
        </w:rPr>
        <w:t xml:space="preserve"> </w:t>
      </w:r>
      <w:r>
        <w:rPr>
          <w:lang w:val="it-IT"/>
        </w:rPr>
        <w:t>fornirà</w:t>
      </w:r>
      <w:r>
        <w:rPr>
          <w:spacing w:val="37"/>
          <w:lang w:val="it-IT"/>
        </w:rPr>
        <w:t xml:space="preserve"> </w:t>
      </w:r>
      <w:r>
        <w:rPr>
          <w:lang w:val="it-IT"/>
        </w:rPr>
        <w:t>ad</w:t>
      </w:r>
      <w:r>
        <w:rPr>
          <w:spacing w:val="37"/>
          <w:lang w:val="it-IT"/>
        </w:rPr>
        <w:t xml:space="preserve"> </w:t>
      </w:r>
      <w:r>
        <w:rPr>
          <w:lang w:val="it-IT"/>
        </w:rPr>
        <w:t>ogni</w:t>
      </w:r>
      <w:r>
        <w:rPr>
          <w:spacing w:val="38"/>
          <w:lang w:val="it-IT"/>
        </w:rPr>
        <w:t xml:space="preserve"> </w:t>
      </w:r>
      <w:r>
        <w:rPr>
          <w:lang w:val="it-IT"/>
        </w:rPr>
        <w:t>singola</w:t>
      </w:r>
      <w:r>
        <w:rPr>
          <w:spacing w:val="37"/>
          <w:lang w:val="it-IT"/>
        </w:rPr>
        <w:t xml:space="preserve"> </w:t>
      </w:r>
      <w:r>
        <w:rPr>
          <w:spacing w:val="-1"/>
          <w:lang w:val="it-IT"/>
        </w:rPr>
        <w:t>utenza</w:t>
      </w:r>
      <w:r>
        <w:rPr>
          <w:spacing w:val="38"/>
          <w:lang w:val="it-IT"/>
        </w:rPr>
        <w:t xml:space="preserve"> </w:t>
      </w:r>
      <w:r>
        <w:rPr>
          <w:lang w:val="it-IT"/>
        </w:rPr>
        <w:t>che</w:t>
      </w:r>
      <w:r>
        <w:rPr>
          <w:spacing w:val="37"/>
          <w:lang w:val="it-IT"/>
        </w:rPr>
        <w:t xml:space="preserve"> </w:t>
      </w:r>
      <w:r>
        <w:rPr>
          <w:lang w:val="it-IT"/>
        </w:rPr>
        <w:t>ne</w:t>
      </w:r>
      <w:r>
        <w:rPr>
          <w:spacing w:val="37"/>
          <w:lang w:val="it-IT"/>
        </w:rPr>
        <w:t xml:space="preserve"> </w:t>
      </w:r>
      <w:r>
        <w:rPr>
          <w:lang w:val="it-IT"/>
        </w:rPr>
        <w:t>farà</w:t>
      </w:r>
      <w:r>
        <w:rPr>
          <w:spacing w:val="38"/>
          <w:lang w:val="it-IT"/>
        </w:rPr>
        <w:t xml:space="preserve"> </w:t>
      </w:r>
      <w:r>
        <w:rPr>
          <w:lang w:val="it-IT"/>
        </w:rPr>
        <w:t>richiesta</w:t>
      </w:r>
      <w:r>
        <w:rPr>
          <w:spacing w:val="37"/>
          <w:lang w:val="it-IT"/>
        </w:rPr>
        <w:t xml:space="preserve"> </w:t>
      </w:r>
      <w:r>
        <w:rPr>
          <w:lang w:val="it-IT"/>
        </w:rPr>
        <w:t>all’Ecosportello</w:t>
      </w:r>
      <w:r>
        <w:rPr>
          <w:spacing w:val="37"/>
          <w:lang w:val="it-IT"/>
        </w:rPr>
        <w:t xml:space="preserve"> </w:t>
      </w:r>
      <w:r>
        <w:rPr>
          <w:lang w:val="it-IT"/>
        </w:rPr>
        <w:t>il</w:t>
      </w:r>
      <w:r>
        <w:rPr>
          <w:rFonts w:cs="Times New Roman"/>
          <w:spacing w:val="24"/>
          <w:w w:val="99"/>
          <w:lang w:val="it-IT"/>
        </w:rPr>
        <w:t xml:space="preserve"> </w:t>
      </w:r>
      <w:r>
        <w:rPr>
          <w:lang w:val="it-IT"/>
        </w:rPr>
        <w:t>seguente</w:t>
      </w:r>
      <w:r>
        <w:rPr>
          <w:spacing w:val="-7"/>
          <w:lang w:val="it-IT"/>
        </w:rPr>
        <w:t xml:space="preserve"> </w:t>
      </w:r>
      <w:r>
        <w:rPr>
          <w:spacing w:val="-1"/>
          <w:lang w:val="it-IT"/>
        </w:rPr>
        <w:t>quantitativo</w:t>
      </w:r>
      <w:r>
        <w:rPr>
          <w:spacing w:val="-7"/>
          <w:lang w:val="it-IT"/>
        </w:rPr>
        <w:t xml:space="preserve"> </w:t>
      </w:r>
      <w:r>
        <w:rPr>
          <w:spacing w:val="-1"/>
          <w:lang w:val="it-IT"/>
        </w:rPr>
        <w:t>massimo</w:t>
      </w:r>
      <w:r>
        <w:rPr>
          <w:spacing w:val="-6"/>
          <w:lang w:val="it-IT"/>
        </w:rPr>
        <w:t xml:space="preserve"> </w:t>
      </w:r>
      <w:r>
        <w:rPr>
          <w:lang w:val="it-IT"/>
        </w:rPr>
        <w:t>annuo</w:t>
      </w:r>
      <w:r>
        <w:rPr>
          <w:spacing w:val="-7"/>
          <w:lang w:val="it-IT"/>
        </w:rPr>
        <w:t xml:space="preserve"> </w:t>
      </w:r>
      <w:r>
        <w:rPr>
          <w:lang w:val="it-IT"/>
        </w:rPr>
        <w:t>di</w:t>
      </w:r>
      <w:r>
        <w:rPr>
          <w:spacing w:val="-6"/>
          <w:lang w:val="it-IT"/>
        </w:rPr>
        <w:t xml:space="preserve"> </w:t>
      </w:r>
      <w:r>
        <w:rPr>
          <w:spacing w:val="-1"/>
          <w:lang w:val="it-IT"/>
        </w:rPr>
        <w:t>sacchetti</w:t>
      </w:r>
      <w:r>
        <w:rPr>
          <w:spacing w:val="-7"/>
          <w:lang w:val="it-IT"/>
        </w:rPr>
        <w:t xml:space="preserve"> </w:t>
      </w:r>
      <w:r>
        <w:rPr>
          <w:lang w:val="it-IT"/>
        </w:rPr>
        <w:t>per</w:t>
      </w:r>
      <w:r>
        <w:rPr>
          <w:spacing w:val="-7"/>
          <w:lang w:val="it-IT"/>
        </w:rPr>
        <w:t xml:space="preserve"> </w:t>
      </w:r>
      <w:r>
        <w:rPr>
          <w:lang w:val="it-IT"/>
        </w:rPr>
        <w:t>il</w:t>
      </w:r>
      <w:r>
        <w:rPr>
          <w:spacing w:val="-7"/>
          <w:lang w:val="it-IT"/>
        </w:rPr>
        <w:t xml:space="preserve"> </w:t>
      </w:r>
      <w:r>
        <w:rPr>
          <w:lang w:val="it-IT"/>
        </w:rPr>
        <w:t>rifiuto</w:t>
      </w:r>
      <w:r>
        <w:rPr>
          <w:spacing w:val="-7"/>
          <w:lang w:val="it-IT"/>
        </w:rPr>
        <w:t xml:space="preserve"> </w:t>
      </w:r>
      <w:r>
        <w:rPr>
          <w:lang w:val="it-IT"/>
        </w:rPr>
        <w:t>secco</w:t>
      </w:r>
      <w:r>
        <w:rPr>
          <w:spacing w:val="-6"/>
          <w:lang w:val="it-IT"/>
        </w:rPr>
        <w:t xml:space="preserve"> </w:t>
      </w:r>
      <w:r>
        <w:rPr>
          <w:lang w:val="it-IT"/>
        </w:rPr>
        <w:t>non</w:t>
      </w:r>
      <w:r>
        <w:rPr>
          <w:spacing w:val="-7"/>
          <w:lang w:val="it-IT"/>
        </w:rPr>
        <w:t xml:space="preserve"> </w:t>
      </w:r>
      <w:r>
        <w:rPr>
          <w:spacing w:val="-1"/>
          <w:lang w:val="it-IT"/>
        </w:rPr>
        <w:t>riciclabile:</w:t>
      </w:r>
    </w:p>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tbl>
      <w:tblPr>
        <w:tblStyle w:val="TableNormal"/>
        <w:tblW w:w="9631" w:type="dxa"/>
        <w:jc w:val="left"/>
        <w:tblInd w:w="28" w:type="dxa"/>
        <w:tblBorders>
          <w:top w:val="single" w:sz="16" w:space="0" w:color="C0C0C0"/>
          <w:left w:val="single" w:sz="30" w:space="0" w:color="C0C0C0"/>
          <w:bottom w:val="single" w:sz="18" w:space="0" w:color="C0C0C0"/>
          <w:insideH w:val="single" w:sz="18" w:space="0" w:color="C0C0C0"/>
        </w:tblBorders>
        <w:tblCellMar>
          <w:top w:w="0" w:type="dxa"/>
          <w:left w:w="31" w:type="dxa"/>
          <w:bottom w:w="0" w:type="dxa"/>
          <w:right w:w="108" w:type="dxa"/>
        </w:tblCellMar>
        <w:tblLook w:firstRow="1" w:noVBand="0" w:lastRow="1" w:firstColumn="1" w:lastColumn="1" w:noHBand="0" w:val="01e0"/>
      </w:tblPr>
      <w:tblGrid>
        <w:gridCol w:w="182"/>
        <w:gridCol w:w="2693"/>
        <w:gridCol w:w="183"/>
        <w:gridCol w:w="1963"/>
        <w:gridCol w:w="1"/>
        <w:gridCol w:w="2305"/>
        <w:gridCol w:w="1"/>
        <w:gridCol w:w="2303"/>
      </w:tblGrid>
      <w:tr>
        <w:trPr>
          <w:trHeight w:val="713" w:hRule="exact"/>
        </w:trPr>
        <w:tc>
          <w:tcPr>
            <w:tcW w:w="182" w:type="dxa"/>
            <w:tcBorders>
              <w:top w:val="single" w:sz="16" w:space="0" w:color="C0C0C0"/>
              <w:left w:val="single" w:sz="30" w:space="0" w:color="C0C0C0"/>
              <w:bottom w:val="single" w:sz="18" w:space="0" w:color="C0C0C0"/>
              <w:insideH w:val="single" w:sz="18" w:space="0" w:color="C0C0C0"/>
            </w:tcBorders>
            <w:shd w:color="auto" w:fill="auto" w:val="clear"/>
            <w:tcMar>
              <w:left w:w="31" w:type="dxa"/>
            </w:tcMar>
          </w:tcPr>
          <w:p>
            <w:pPr>
              <w:pStyle w:val="Normal"/>
              <w:rPr>
                <w:lang w:val="it-IT"/>
              </w:rPr>
            </w:pPr>
            <w:r>
              <w:rPr>
                <w:lang w:val="it-IT"/>
              </w:rPr>
            </w:r>
          </w:p>
        </w:tc>
        <w:tc>
          <w:tcPr>
            <w:tcW w:w="9449" w:type="dxa"/>
            <w:gridSpan w:val="7"/>
            <w:tcBorders>
              <w:top w:val="single" w:sz="16" w:space="0" w:color="C0C0C0"/>
              <w:bottom w:val="single" w:sz="18" w:space="0" w:color="C0C0C0"/>
              <w:right w:val="single" w:sz="30" w:space="0" w:color="C0C0C0"/>
              <w:insideH w:val="single" w:sz="18" w:space="0" w:color="C0C0C0"/>
              <w:insideV w:val="single" w:sz="30" w:space="0" w:color="C0C0C0"/>
            </w:tcBorders>
            <w:shd w:color="auto" w:fill="C0C0C0" w:val="clear"/>
            <w:tcMar>
              <w:left w:w="107" w:type="dxa"/>
            </w:tcMar>
          </w:tcPr>
          <w:p>
            <w:pPr>
              <w:pStyle w:val="TableParagraph"/>
              <w:spacing w:lineRule="auto" w:line="290"/>
              <w:ind w:left="2778" w:right="1784" w:hanging="1024"/>
              <w:rPr>
                <w:rFonts w:ascii="Times New Roman" w:hAnsi="Times New Roman" w:eastAsia="Times New Roman" w:cs="Times New Roman"/>
                <w:sz w:val="24"/>
                <w:szCs w:val="24"/>
                <w:lang w:val="it-IT"/>
              </w:rPr>
            </w:pPr>
            <w:r>
              <w:rPr>
                <w:rFonts w:ascii="Times New Roman" w:hAnsi="Times New Roman"/>
                <w:spacing w:val="-1"/>
                <w:sz w:val="24"/>
                <w:lang w:val="it-IT"/>
              </w:rPr>
              <w:t>FORNITURA</w:t>
            </w:r>
            <w:r>
              <w:rPr>
                <w:rFonts w:ascii="Times New Roman" w:hAnsi="Times New Roman"/>
                <w:spacing w:val="-2"/>
                <w:sz w:val="24"/>
                <w:lang w:val="it-IT"/>
              </w:rPr>
              <w:t xml:space="preserve"> </w:t>
            </w:r>
            <w:r>
              <w:rPr>
                <w:rFonts w:ascii="Times New Roman" w:hAnsi="Times New Roman"/>
                <w:spacing w:val="-1"/>
                <w:sz w:val="24"/>
                <w:lang w:val="it-IT"/>
              </w:rPr>
              <w:t>MASSIMA</w:t>
            </w:r>
            <w:r>
              <w:rPr>
                <w:rFonts w:ascii="Times New Roman" w:hAnsi="Times New Roman"/>
                <w:spacing w:val="-2"/>
                <w:sz w:val="24"/>
                <w:lang w:val="it-IT"/>
              </w:rPr>
              <w:t xml:space="preserve"> </w:t>
            </w:r>
            <w:r>
              <w:rPr>
                <w:rFonts w:ascii="Times New Roman" w:hAnsi="Times New Roman"/>
                <w:spacing w:val="-1"/>
                <w:sz w:val="24"/>
                <w:lang w:val="it-IT"/>
              </w:rPr>
              <w:t>ANNUA</w:t>
            </w:r>
            <w:r>
              <w:rPr>
                <w:rFonts w:ascii="Times New Roman" w:hAnsi="Times New Roman"/>
                <w:spacing w:val="1"/>
                <w:sz w:val="24"/>
                <w:lang w:val="it-IT"/>
              </w:rPr>
              <w:t xml:space="preserve"> </w:t>
            </w:r>
            <w:r>
              <w:rPr>
                <w:rFonts w:ascii="Times New Roman" w:hAnsi="Times New Roman"/>
                <w:spacing w:val="-1"/>
                <w:sz w:val="24"/>
                <w:lang w:val="it-IT"/>
              </w:rPr>
              <w:t>DI</w:t>
            </w:r>
            <w:r>
              <w:rPr>
                <w:rFonts w:ascii="Times New Roman" w:hAnsi="Times New Roman"/>
                <w:spacing w:val="-2"/>
                <w:sz w:val="24"/>
                <w:lang w:val="it-IT"/>
              </w:rPr>
              <w:t xml:space="preserve"> </w:t>
            </w:r>
            <w:r>
              <w:rPr>
                <w:rFonts w:ascii="Times New Roman" w:hAnsi="Times New Roman"/>
                <w:spacing w:val="-1"/>
                <w:sz w:val="24"/>
                <w:lang w:val="it-IT"/>
              </w:rPr>
              <w:t>SACCHETTI PER IL</w:t>
            </w:r>
            <w:r>
              <w:rPr>
                <w:rFonts w:ascii="Times New Roman" w:hAnsi="Times New Roman"/>
                <w:spacing w:val="28"/>
                <w:w w:val="99"/>
                <w:sz w:val="24"/>
                <w:lang w:val="it-IT"/>
              </w:rPr>
              <w:t xml:space="preserve"> </w:t>
            </w:r>
            <w:r>
              <w:rPr>
                <w:rFonts w:ascii="Times New Roman" w:hAnsi="Times New Roman"/>
                <w:spacing w:val="-1"/>
                <w:sz w:val="24"/>
                <w:lang w:val="it-IT"/>
              </w:rPr>
              <w:t>RIFIUTO</w:t>
            </w:r>
            <w:r>
              <w:rPr>
                <w:rFonts w:ascii="Times New Roman" w:hAnsi="Times New Roman"/>
                <w:spacing w:val="-6"/>
                <w:sz w:val="24"/>
                <w:lang w:val="it-IT"/>
              </w:rPr>
              <w:t xml:space="preserve"> </w:t>
            </w:r>
            <w:r>
              <w:rPr>
                <w:rFonts w:ascii="Times New Roman" w:hAnsi="Times New Roman"/>
                <w:spacing w:val="-1"/>
                <w:sz w:val="24"/>
                <w:lang w:val="it-IT"/>
              </w:rPr>
              <w:t>SECCO</w:t>
            </w:r>
            <w:r>
              <w:rPr>
                <w:rFonts w:ascii="Times New Roman" w:hAnsi="Times New Roman"/>
                <w:spacing w:val="-5"/>
                <w:sz w:val="24"/>
                <w:lang w:val="it-IT"/>
              </w:rPr>
              <w:t xml:space="preserve"> </w:t>
            </w:r>
            <w:r>
              <w:rPr>
                <w:rFonts w:ascii="Times New Roman" w:hAnsi="Times New Roman"/>
                <w:spacing w:val="-1"/>
                <w:sz w:val="24"/>
                <w:lang w:val="it-IT"/>
              </w:rPr>
              <w:t>NON</w:t>
            </w:r>
            <w:r>
              <w:rPr>
                <w:rFonts w:ascii="Times New Roman" w:hAnsi="Times New Roman"/>
                <w:spacing w:val="-6"/>
                <w:sz w:val="24"/>
                <w:lang w:val="it-IT"/>
              </w:rPr>
              <w:t xml:space="preserve"> </w:t>
            </w:r>
            <w:r>
              <w:rPr>
                <w:rFonts w:ascii="Times New Roman" w:hAnsi="Times New Roman"/>
                <w:spacing w:val="-1"/>
                <w:sz w:val="24"/>
                <w:lang w:val="it-IT"/>
              </w:rPr>
              <w:t>RICICLABILE</w:t>
            </w:r>
          </w:p>
        </w:tc>
      </w:tr>
      <w:tr>
        <w:trPr>
          <w:trHeight w:val="371" w:hRule="exact"/>
        </w:trPr>
        <w:tc>
          <w:tcPr>
            <w:tcW w:w="182" w:type="dxa"/>
            <w:tcBorders>
              <w:top w:val="single" w:sz="18" w:space="0" w:color="C0C0C0"/>
              <w:left w:val="single" w:sz="30" w:space="0" w:color="C0C0C0"/>
              <w:bottom w:val="single" w:sz="18" w:space="0" w:color="C0C0C0"/>
              <w:insideH w:val="single" w:sz="18" w:space="0" w:color="C0C0C0"/>
            </w:tcBorders>
            <w:shd w:color="auto" w:fill="auto" w:val="clear"/>
            <w:tcMar>
              <w:left w:w="31" w:type="dxa"/>
            </w:tcMar>
          </w:tcPr>
          <w:p>
            <w:pPr>
              <w:pStyle w:val="Normal"/>
              <w:rPr>
                <w:lang w:val="it-IT"/>
              </w:rPr>
            </w:pPr>
            <w:r>
              <w:rPr>
                <w:lang w:val="it-IT"/>
              </w:rPr>
            </w:r>
          </w:p>
        </w:tc>
        <w:tc>
          <w:tcPr>
            <w:tcW w:w="2693" w:type="dxa"/>
            <w:tcBorders>
              <w:top w:val="single" w:sz="18" w:space="0" w:color="C0C0C0"/>
              <w:bottom w:val="single" w:sz="18" w:space="0" w:color="C0C0C0"/>
              <w:right w:val="single" w:sz="56" w:space="0" w:color="C0C0C0"/>
              <w:insideH w:val="single" w:sz="18" w:space="0" w:color="C0C0C0"/>
              <w:insideV w:val="single" w:sz="56" w:space="0" w:color="C0C0C0"/>
            </w:tcBorders>
            <w:shd w:color="auto" w:fill="C0C0C0" w:val="clear"/>
            <w:tcMar>
              <w:left w:w="107" w:type="dxa"/>
            </w:tcMar>
          </w:tcPr>
          <w:p>
            <w:pPr>
              <w:pStyle w:val="Normal"/>
              <w:rPr>
                <w:lang w:val="it-IT"/>
              </w:rPr>
            </w:pPr>
            <w:r>
              <w:rPr>
                <w:lang w:val="it-IT"/>
              </w:rPr>
            </w:r>
          </w:p>
        </w:tc>
        <w:tc>
          <w:tcPr>
            <w:tcW w:w="183" w:type="dxa"/>
            <w:tcBorders>
              <w:top w:val="single" w:sz="18" w:space="0" w:color="C0C0C0"/>
              <w:left w:val="single" w:sz="56" w:space="0" w:color="C0C0C0"/>
              <w:bottom w:val="single" w:sz="26" w:space="0" w:color="C0C0C0"/>
              <w:insideH w:val="single" w:sz="26" w:space="0" w:color="C0C0C0"/>
            </w:tcBorders>
            <w:shd w:color="auto" w:fill="auto" w:val="clear"/>
            <w:tcMar>
              <w:left w:w="-33" w:type="dxa"/>
            </w:tcMar>
          </w:tcPr>
          <w:p>
            <w:pPr>
              <w:pStyle w:val="Normal"/>
              <w:rPr>
                <w:lang w:val="it-IT"/>
              </w:rPr>
            </w:pPr>
            <w:r>
              <w:rPr>
                <w:lang w:val="it-IT"/>
              </w:rPr>
            </w:r>
          </w:p>
        </w:tc>
        <w:tc>
          <w:tcPr>
            <w:tcW w:w="6573" w:type="dxa"/>
            <w:gridSpan w:val="5"/>
            <w:tcBorders>
              <w:top w:val="single" w:sz="18" w:space="0" w:color="C0C0C0"/>
              <w:bottom w:val="single" w:sz="12" w:space="0" w:color="C0C0C0"/>
              <w:right w:val="single" w:sz="30" w:space="0" w:color="C0C0C0"/>
              <w:insideH w:val="single" w:sz="12" w:space="0" w:color="C0C0C0"/>
              <w:insideV w:val="single" w:sz="30" w:space="0" w:color="C0C0C0"/>
            </w:tcBorders>
            <w:shd w:color="auto" w:fill="C0C0C0" w:val="clear"/>
            <w:tcMar>
              <w:left w:w="107" w:type="dxa"/>
            </w:tcMar>
          </w:tcPr>
          <w:p>
            <w:pPr>
              <w:pStyle w:val="TableParagraph"/>
              <w:spacing w:lineRule="exact" w:line="272"/>
              <w:ind w:right="29" w:hanging="0"/>
              <w:jc w:val="center"/>
              <w:rPr>
                <w:rFonts w:ascii="Times New Roman" w:hAnsi="Times New Roman" w:eastAsia="Times New Roman" w:cs="Times New Roman"/>
                <w:sz w:val="24"/>
                <w:szCs w:val="24"/>
              </w:rPr>
            </w:pPr>
            <w:r>
              <w:rPr>
                <w:rFonts w:ascii="Times New Roman" w:hAnsi="Times New Roman"/>
                <w:sz w:val="24"/>
              </w:rPr>
              <w:t>Quantità</w:t>
            </w:r>
            <w:r>
              <w:rPr>
                <w:rFonts w:ascii="Times New Roman" w:hAnsi="Times New Roman"/>
                <w:spacing w:val="-18"/>
                <w:sz w:val="24"/>
              </w:rPr>
              <w:t xml:space="preserve"> </w:t>
            </w:r>
            <w:r>
              <w:rPr>
                <w:rFonts w:ascii="Times New Roman" w:hAnsi="Times New Roman"/>
                <w:spacing w:val="-1"/>
                <w:sz w:val="24"/>
              </w:rPr>
              <w:t>sacchetti</w:t>
            </w:r>
          </w:p>
        </w:tc>
      </w:tr>
      <w:tr>
        <w:trPr>
          <w:trHeight w:val="364" w:hRule="exact"/>
        </w:trPr>
        <w:tc>
          <w:tcPr>
            <w:tcW w:w="2875" w:type="dxa"/>
            <w:gridSpan w:val="2"/>
            <w:tcBorders>
              <w:top w:val="single" w:sz="18" w:space="0" w:color="C0C0C0"/>
              <w:left w:val="single" w:sz="4" w:space="0" w:color="000001"/>
              <w:bottom w:val="single" w:sz="4" w:space="0" w:color="000001"/>
              <w:right w:val="single" w:sz="30" w:space="0" w:color="C0C0C0"/>
              <w:insideH w:val="single" w:sz="4" w:space="0" w:color="000001"/>
              <w:insideV w:val="single" w:sz="30" w:space="0" w:color="C0C0C0"/>
            </w:tcBorders>
            <w:shd w:color="auto" w:fill="C0C0C0" w:val="clear"/>
            <w:tcMar>
              <w:left w:w="97" w:type="dxa"/>
            </w:tcMar>
          </w:tcPr>
          <w:p>
            <w:pPr>
              <w:pStyle w:val="Normal"/>
              <w:rPr/>
            </w:pPr>
            <w:r>
              <w:rPr/>
            </w:r>
          </w:p>
        </w:tc>
        <w:tc>
          <w:tcPr>
            <w:tcW w:w="183" w:type="dxa"/>
            <w:tcBorders>
              <w:top w:val="single" w:sz="26" w:space="0" w:color="C0C0C0"/>
              <w:left w:val="single" w:sz="30" w:space="0" w:color="C0C0C0"/>
              <w:bottom w:val="single" w:sz="12" w:space="0" w:color="C0C0C0"/>
              <w:insideH w:val="single" w:sz="12" w:space="0" w:color="C0C0C0"/>
            </w:tcBorders>
            <w:shd w:color="auto" w:fill="auto" w:val="clear"/>
            <w:tcMar>
              <w:left w:w="31" w:type="dxa"/>
            </w:tcMar>
          </w:tcPr>
          <w:p>
            <w:pPr>
              <w:pStyle w:val="Normal"/>
              <w:rPr/>
            </w:pPr>
            <w:r>
              <w:rPr/>
            </w:r>
          </w:p>
        </w:tc>
        <w:tc>
          <w:tcPr>
            <w:tcW w:w="1963" w:type="dxa"/>
            <w:tcBorders>
              <w:top w:val="single" w:sz="12" w:space="0" w:color="C0C0C0"/>
              <w:bottom w:val="single" w:sz="12" w:space="0" w:color="C0C0C0"/>
              <w:right w:val="single" w:sz="4" w:space="0" w:color="000001"/>
              <w:insideH w:val="single" w:sz="12" w:space="0" w:color="C0C0C0"/>
              <w:insideV w:val="single" w:sz="4" w:space="0" w:color="000001"/>
            </w:tcBorders>
            <w:shd w:color="auto" w:fill="C0C0C0" w:val="clear"/>
            <w:tcMar>
              <w:left w:w="107" w:type="dxa"/>
            </w:tcMar>
          </w:tcPr>
          <w:p>
            <w:pPr>
              <w:pStyle w:val="TableParagraph"/>
              <w:spacing w:lineRule="exact" w:line="271"/>
              <w:ind w:left="38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30</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50</w:t>
            </w:r>
            <w:r>
              <w:rPr>
                <w:rFonts w:eastAsia="Times New Roman" w:cs="Times New Roman" w:ascii="Times New Roman" w:hAnsi="Times New Roman"/>
                <w:spacing w:val="58"/>
                <w:sz w:val="24"/>
                <w:szCs w:val="24"/>
              </w:rPr>
              <w:t xml:space="preserve"> </w:t>
            </w:r>
            <w:r>
              <w:rPr>
                <w:rFonts w:eastAsia="Times New Roman" w:cs="Times New Roman" w:ascii="Times New Roman" w:hAnsi="Times New Roman"/>
                <w:sz w:val="24"/>
                <w:szCs w:val="24"/>
              </w:rPr>
              <w:t>litri</w:t>
            </w:r>
          </w:p>
        </w:tc>
        <w:tc>
          <w:tcPr>
            <w:tcW w:w="2306" w:type="dxa"/>
            <w:gridSpan w:val="2"/>
            <w:tcBorders>
              <w:top w:val="single" w:sz="12" w:space="0" w:color="C0C0C0"/>
              <w:left w:val="single" w:sz="4" w:space="0" w:color="000001"/>
              <w:bottom w:val="single" w:sz="12" w:space="0" w:color="C0C0C0"/>
              <w:right w:val="single" w:sz="4" w:space="0" w:color="000001"/>
              <w:insideH w:val="single" w:sz="12" w:space="0" w:color="C0C0C0"/>
              <w:insideV w:val="single" w:sz="4" w:space="0" w:color="000001"/>
            </w:tcBorders>
            <w:shd w:color="auto" w:fill="C0C0C0" w:val="clear"/>
            <w:tcMar>
              <w:left w:w="97" w:type="dxa"/>
            </w:tcMar>
          </w:tcPr>
          <w:p>
            <w:pPr>
              <w:pStyle w:val="TableParagraph"/>
              <w:spacing w:lineRule="exact" w:line="271"/>
              <w:ind w:left="599"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60</w:t>
            </w:r>
            <w:r>
              <w:rPr>
                <w:rFonts w:eastAsia="Times New Roman" w:cs="Times New Roman" w:ascii="Times New Roman" w:hAnsi="Times New Roman"/>
                <w:spacing w:val="-2"/>
                <w:sz w:val="24"/>
                <w:szCs w:val="24"/>
              </w:rPr>
              <w:t xml:space="preserve"> </w:t>
            </w:r>
            <w:r>
              <w:rPr>
                <w:rFonts w:eastAsia="Times New Roman" w:cs="Times New Roman" w:ascii="Times New Roman" w:hAnsi="Times New Roman"/>
                <w:sz w:val="24"/>
                <w:szCs w:val="24"/>
              </w:rPr>
              <w:t>–</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90</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litri</w:t>
            </w:r>
          </w:p>
        </w:tc>
        <w:tc>
          <w:tcPr>
            <w:tcW w:w="2304" w:type="dxa"/>
            <w:gridSpan w:val="2"/>
            <w:tcBorders>
              <w:top w:val="single" w:sz="12" w:space="0" w:color="C0C0C0"/>
              <w:left w:val="single" w:sz="4" w:space="0" w:color="000001"/>
              <w:bottom w:val="single" w:sz="12" w:space="0" w:color="C0C0C0"/>
              <w:right w:val="single" w:sz="30" w:space="0" w:color="C0C0C0"/>
              <w:insideH w:val="single" w:sz="12" w:space="0" w:color="C0C0C0"/>
              <w:insideV w:val="single" w:sz="30" w:space="0" w:color="C0C0C0"/>
            </w:tcBorders>
            <w:shd w:color="auto" w:fill="C0C0C0" w:val="clear"/>
            <w:tcMar>
              <w:left w:w="97" w:type="dxa"/>
            </w:tcMar>
          </w:tcPr>
          <w:p>
            <w:pPr>
              <w:pStyle w:val="TableParagraph"/>
              <w:spacing w:lineRule="exact" w:line="271"/>
              <w:ind w:left="759" w:hanging="0"/>
              <w:rPr>
                <w:rFonts w:ascii="Times New Roman" w:hAnsi="Times New Roman" w:eastAsia="Times New Roman" w:cs="Times New Roman"/>
                <w:sz w:val="24"/>
                <w:szCs w:val="24"/>
              </w:rPr>
            </w:pPr>
            <w:r>
              <w:rPr>
                <w:rFonts w:ascii="Times New Roman" w:hAnsi="Times New Roman"/>
              </w:rPr>
              <w:t>&gt;</w:t>
            </w:r>
            <w:r>
              <w:rPr>
                <w:rFonts w:ascii="Times New Roman" w:hAnsi="Times New Roman"/>
                <w:spacing w:val="-4"/>
              </w:rPr>
              <w:t xml:space="preserve"> </w:t>
            </w:r>
            <w:r>
              <w:rPr>
                <w:rFonts w:ascii="Times New Roman" w:hAnsi="Times New Roman"/>
              </w:rPr>
              <w:t>90</w:t>
            </w:r>
            <w:r>
              <w:rPr>
                <w:rFonts w:ascii="Times New Roman" w:hAnsi="Times New Roman"/>
                <w:spacing w:val="2"/>
              </w:rPr>
              <w:t xml:space="preserve"> </w:t>
            </w:r>
            <w:r>
              <w:rPr>
                <w:rFonts w:ascii="Times New Roman" w:hAnsi="Times New Roman"/>
                <w:spacing w:val="-1"/>
                <w:sz w:val="24"/>
              </w:rPr>
              <w:t>litri</w:t>
            </w:r>
          </w:p>
        </w:tc>
      </w:tr>
      <w:tr>
        <w:trPr>
          <w:trHeight w:val="632" w:hRule="exact"/>
        </w:trPr>
        <w:tc>
          <w:tcPr>
            <w:tcW w:w="28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 w:after="0"/>
              <w:ind w:left="63" w:right="326" w:hanging="0"/>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t>Quantità</w:t>
            </w:r>
            <w:r>
              <w:rPr>
                <w:rFonts w:eastAsia="Times New Roman" w:cs="Times New Roman" w:ascii="Times New Roman" w:hAnsi="Times New Roman"/>
                <w:spacing w:val="-11"/>
                <w:sz w:val="24"/>
                <w:szCs w:val="24"/>
                <w:lang w:val="it-IT"/>
              </w:rPr>
              <w:t xml:space="preserve"> </w:t>
            </w:r>
            <w:r>
              <w:rPr>
                <w:rFonts w:eastAsia="Times New Roman" w:cs="Times New Roman" w:ascii="Times New Roman" w:hAnsi="Times New Roman"/>
                <w:spacing w:val="-1"/>
                <w:sz w:val="24"/>
                <w:szCs w:val="24"/>
                <w:lang w:val="it-IT"/>
              </w:rPr>
              <w:t>massima</w:t>
            </w:r>
            <w:r>
              <w:rPr>
                <w:rFonts w:eastAsia="Times New Roman" w:cs="Times New Roman" w:ascii="Times New Roman" w:hAnsi="Times New Roman"/>
                <w:spacing w:val="-11"/>
                <w:sz w:val="24"/>
                <w:szCs w:val="24"/>
                <w:lang w:val="it-IT"/>
              </w:rPr>
              <w:t xml:space="preserve"> </w:t>
            </w:r>
            <w:r>
              <w:rPr>
                <w:rFonts w:eastAsia="Times New Roman" w:cs="Times New Roman" w:ascii="Times New Roman" w:hAnsi="Times New Roman"/>
                <w:spacing w:val="-1"/>
                <w:sz w:val="24"/>
                <w:szCs w:val="24"/>
                <w:lang w:val="it-IT"/>
              </w:rPr>
              <w:t>fornita</w:t>
            </w:r>
            <w:r>
              <w:rPr>
                <w:rFonts w:eastAsia="Times New Roman" w:cs="Times New Roman" w:ascii="Times New Roman" w:hAnsi="Times New Roman"/>
                <w:spacing w:val="29"/>
                <w:w w:val="99"/>
                <w:sz w:val="24"/>
                <w:szCs w:val="24"/>
                <w:lang w:val="it-IT"/>
              </w:rPr>
              <w:t xml:space="preserve"> </w:t>
            </w:r>
            <w:r>
              <w:rPr>
                <w:rFonts w:eastAsia="Times New Roman" w:cs="Times New Roman" w:ascii="Times New Roman" w:hAnsi="Times New Roman"/>
                <w:sz w:val="24"/>
                <w:szCs w:val="24"/>
                <w:lang w:val="it-IT"/>
              </w:rPr>
              <w:t>per</w:t>
            </w:r>
            <w:r>
              <w:rPr>
                <w:rFonts w:eastAsia="Times New Roman" w:cs="Times New Roman" w:ascii="Times New Roman" w:hAnsi="Times New Roman"/>
                <w:spacing w:val="-12"/>
                <w:sz w:val="24"/>
                <w:szCs w:val="24"/>
                <w:lang w:val="it-IT"/>
              </w:rPr>
              <w:t xml:space="preserve"> </w:t>
            </w:r>
            <w:r>
              <w:rPr>
                <w:rFonts w:eastAsia="Times New Roman" w:cs="Times New Roman" w:ascii="Times New Roman" w:hAnsi="Times New Roman"/>
                <w:sz w:val="24"/>
                <w:szCs w:val="24"/>
                <w:lang w:val="it-IT"/>
              </w:rPr>
              <w:t>volta</w:t>
            </w:r>
            <w:r>
              <w:rPr>
                <w:rFonts w:eastAsia="Times New Roman" w:cs="Times New Roman" w:ascii="Times New Roman" w:hAnsi="Times New Roman"/>
                <w:spacing w:val="-12"/>
                <w:sz w:val="24"/>
                <w:szCs w:val="24"/>
                <w:lang w:val="it-IT"/>
              </w:rPr>
              <w:t xml:space="preserve"> </w:t>
            </w:r>
            <w:r>
              <w:rPr>
                <w:rFonts w:eastAsia="Times New Roman" w:cs="Times New Roman" w:ascii="Times New Roman" w:hAnsi="Times New Roman"/>
                <w:sz w:val="24"/>
                <w:szCs w:val="24"/>
                <w:lang w:val="it-IT"/>
              </w:rPr>
              <w:t>all’Ecosportello</w:t>
            </w:r>
          </w:p>
        </w:tc>
        <w:tc>
          <w:tcPr>
            <w:tcW w:w="2147" w:type="dxa"/>
            <w:gridSpan w:val="3"/>
            <w:tcBorders>
              <w:top w:val="single" w:sz="12" w:space="0" w:color="C0C0C0"/>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33" w:after="0"/>
              <w:jc w:val="center"/>
              <w:rPr>
                <w:rFonts w:ascii="Times New Roman" w:hAnsi="Times New Roman" w:eastAsia="Times New Roman" w:cs="Times New Roman"/>
                <w:sz w:val="24"/>
                <w:szCs w:val="24"/>
              </w:rPr>
            </w:pPr>
            <w:r>
              <w:rPr>
                <w:rFonts w:ascii="Times New Roman" w:hAnsi="Times New Roman"/>
                <w:sz w:val="24"/>
              </w:rPr>
              <w:t>200</w:t>
            </w:r>
          </w:p>
        </w:tc>
        <w:tc>
          <w:tcPr>
            <w:tcW w:w="2306" w:type="dxa"/>
            <w:gridSpan w:val="2"/>
            <w:tcBorders>
              <w:top w:val="single" w:sz="12" w:space="0" w:color="C0C0C0"/>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33" w:after="0"/>
              <w:ind w:right="1" w:hanging="0"/>
              <w:jc w:val="center"/>
              <w:rPr>
                <w:rFonts w:ascii="Times New Roman" w:hAnsi="Times New Roman" w:eastAsia="Times New Roman" w:cs="Times New Roman"/>
                <w:sz w:val="24"/>
                <w:szCs w:val="24"/>
              </w:rPr>
            </w:pPr>
            <w:r>
              <w:rPr>
                <w:rFonts w:ascii="Times New Roman" w:hAnsi="Times New Roman"/>
                <w:sz w:val="24"/>
              </w:rPr>
              <w:t>200</w:t>
            </w:r>
          </w:p>
        </w:tc>
        <w:tc>
          <w:tcPr>
            <w:tcW w:w="2303" w:type="dxa"/>
            <w:tcBorders>
              <w:top w:val="single" w:sz="12" w:space="0" w:color="C0C0C0"/>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33" w:after="0"/>
              <w:jc w:val="center"/>
              <w:rPr>
                <w:rFonts w:ascii="Times New Roman" w:hAnsi="Times New Roman" w:eastAsia="Times New Roman" w:cs="Times New Roman"/>
                <w:sz w:val="24"/>
                <w:szCs w:val="24"/>
              </w:rPr>
            </w:pPr>
            <w:r>
              <w:rPr>
                <w:rFonts w:ascii="Times New Roman" w:hAnsi="Times New Roman"/>
                <w:sz w:val="24"/>
              </w:rPr>
              <w:t>200</w:t>
            </w:r>
          </w:p>
        </w:tc>
      </w:tr>
      <w:tr>
        <w:trPr>
          <w:trHeight w:val="346" w:hRule="exact"/>
        </w:trPr>
        <w:tc>
          <w:tcPr>
            <w:tcW w:w="28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72"/>
              <w:ind w:left="63" w:hanging="0"/>
              <w:rPr>
                <w:rFonts w:ascii="Times New Roman" w:hAnsi="Times New Roman" w:eastAsia="Times New Roman" w:cs="Times New Roman"/>
                <w:sz w:val="24"/>
                <w:szCs w:val="24"/>
              </w:rPr>
            </w:pPr>
            <w:r>
              <w:rPr>
                <w:rFonts w:ascii="Times New Roman" w:hAnsi="Times New Roman"/>
                <w:sz w:val="24"/>
              </w:rPr>
              <w:t>Contenitore</w:t>
            </w:r>
            <w:r>
              <w:rPr>
                <w:rFonts w:ascii="Times New Roman" w:hAnsi="Times New Roman"/>
                <w:spacing w:val="-7"/>
                <w:sz w:val="24"/>
              </w:rPr>
              <w:t xml:space="preserve"> </w:t>
            </w:r>
            <w:r>
              <w:rPr>
                <w:rFonts w:ascii="Times New Roman" w:hAnsi="Times New Roman"/>
                <w:sz w:val="24"/>
              </w:rPr>
              <w:t>da</w:t>
            </w:r>
            <w:r>
              <w:rPr>
                <w:rFonts w:ascii="Times New Roman" w:hAnsi="Times New Roman"/>
                <w:spacing w:val="-7"/>
                <w:sz w:val="24"/>
              </w:rPr>
              <w:t xml:space="preserve"> </w:t>
            </w:r>
            <w:r>
              <w:rPr>
                <w:rFonts w:ascii="Times New Roman" w:hAnsi="Times New Roman"/>
                <w:sz w:val="24"/>
              </w:rPr>
              <w:t>120</w:t>
            </w:r>
            <w:r>
              <w:rPr>
                <w:rFonts w:ascii="Times New Roman" w:hAnsi="Times New Roman"/>
                <w:spacing w:val="-7"/>
                <w:sz w:val="24"/>
              </w:rPr>
              <w:t xml:space="preserve"> </w:t>
            </w:r>
            <w:r>
              <w:rPr>
                <w:rFonts w:ascii="Times New Roman" w:hAnsi="Times New Roman"/>
                <w:sz w:val="24"/>
              </w:rPr>
              <w:t>litri</w:t>
            </w:r>
          </w:p>
        </w:tc>
        <w:tc>
          <w:tcPr>
            <w:tcW w:w="214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72"/>
              <w:jc w:val="center"/>
              <w:rPr>
                <w:rFonts w:ascii="Times New Roman" w:hAnsi="Times New Roman" w:eastAsia="Times New Roman" w:cs="Times New Roman"/>
                <w:sz w:val="24"/>
                <w:szCs w:val="24"/>
              </w:rPr>
            </w:pPr>
            <w:r>
              <w:rPr>
                <w:rFonts w:ascii="Times New Roman" w:hAnsi="Times New Roman"/>
                <w:sz w:val="24"/>
              </w:rPr>
              <w:t>200</w:t>
            </w:r>
          </w:p>
        </w:tc>
        <w:tc>
          <w:tcPr>
            <w:tcW w:w="23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72"/>
              <w:jc w:val="center"/>
              <w:rPr>
                <w:rFonts w:ascii="Times New Roman" w:hAnsi="Times New Roman" w:eastAsia="Times New Roman" w:cs="Times New Roman"/>
                <w:sz w:val="24"/>
                <w:szCs w:val="24"/>
              </w:rPr>
            </w:pPr>
            <w:r>
              <w:rPr>
                <w:rFonts w:ascii="Times New Roman" w:hAnsi="Times New Roman"/>
                <w:sz w:val="24"/>
              </w:rPr>
              <w:t>150</w:t>
            </w:r>
          </w:p>
        </w:tc>
        <w:tc>
          <w:tcPr>
            <w:tcW w:w="2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72"/>
              <w:ind w:right="1" w:hanging="0"/>
              <w:jc w:val="center"/>
              <w:rPr>
                <w:rFonts w:ascii="Times New Roman" w:hAnsi="Times New Roman" w:eastAsia="Times New Roman" w:cs="Times New Roman"/>
                <w:sz w:val="24"/>
                <w:szCs w:val="24"/>
              </w:rPr>
            </w:pPr>
            <w:r>
              <w:rPr>
                <w:rFonts w:ascii="Times New Roman" w:hAnsi="Times New Roman"/>
                <w:sz w:val="24"/>
              </w:rPr>
              <w:t>75</w:t>
            </w:r>
          </w:p>
        </w:tc>
      </w:tr>
      <w:tr>
        <w:trPr>
          <w:trHeight w:val="346" w:hRule="exact"/>
        </w:trPr>
        <w:tc>
          <w:tcPr>
            <w:tcW w:w="28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72"/>
              <w:ind w:left="63" w:hanging="0"/>
              <w:rPr>
                <w:rFonts w:ascii="Times New Roman" w:hAnsi="Times New Roman" w:eastAsia="Times New Roman" w:cs="Times New Roman"/>
                <w:sz w:val="24"/>
                <w:szCs w:val="24"/>
              </w:rPr>
            </w:pPr>
            <w:r>
              <w:rPr>
                <w:rFonts w:ascii="Times New Roman" w:hAnsi="Times New Roman"/>
                <w:sz w:val="24"/>
              </w:rPr>
              <w:t>Contenitore</w:t>
            </w:r>
            <w:r>
              <w:rPr>
                <w:rFonts w:ascii="Times New Roman" w:hAnsi="Times New Roman"/>
                <w:spacing w:val="-7"/>
                <w:sz w:val="24"/>
              </w:rPr>
              <w:t xml:space="preserve"> </w:t>
            </w:r>
            <w:r>
              <w:rPr>
                <w:rFonts w:ascii="Times New Roman" w:hAnsi="Times New Roman"/>
                <w:sz w:val="24"/>
              </w:rPr>
              <w:t>da</w:t>
            </w:r>
            <w:r>
              <w:rPr>
                <w:rFonts w:ascii="Times New Roman" w:hAnsi="Times New Roman"/>
                <w:spacing w:val="-7"/>
                <w:sz w:val="24"/>
              </w:rPr>
              <w:t xml:space="preserve"> </w:t>
            </w:r>
            <w:r>
              <w:rPr>
                <w:rFonts w:ascii="Times New Roman" w:hAnsi="Times New Roman"/>
                <w:sz w:val="24"/>
              </w:rPr>
              <w:t>240</w:t>
            </w:r>
            <w:r>
              <w:rPr>
                <w:rFonts w:ascii="Times New Roman" w:hAnsi="Times New Roman"/>
                <w:spacing w:val="-7"/>
                <w:sz w:val="24"/>
              </w:rPr>
              <w:t xml:space="preserve"> </w:t>
            </w:r>
            <w:r>
              <w:rPr>
                <w:rFonts w:ascii="Times New Roman" w:hAnsi="Times New Roman"/>
                <w:sz w:val="24"/>
              </w:rPr>
              <w:t>litri</w:t>
            </w:r>
          </w:p>
        </w:tc>
        <w:tc>
          <w:tcPr>
            <w:tcW w:w="214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72"/>
              <w:jc w:val="center"/>
              <w:rPr>
                <w:rFonts w:ascii="Times New Roman" w:hAnsi="Times New Roman" w:eastAsia="Times New Roman" w:cs="Times New Roman"/>
                <w:sz w:val="24"/>
                <w:szCs w:val="24"/>
              </w:rPr>
            </w:pPr>
            <w:r>
              <w:rPr>
                <w:rFonts w:ascii="Times New Roman" w:hAnsi="Times New Roman"/>
                <w:sz w:val="24"/>
              </w:rPr>
              <w:t>300</w:t>
            </w:r>
          </w:p>
        </w:tc>
        <w:tc>
          <w:tcPr>
            <w:tcW w:w="23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72"/>
              <w:jc w:val="center"/>
              <w:rPr>
                <w:rFonts w:ascii="Times New Roman" w:hAnsi="Times New Roman" w:eastAsia="Times New Roman" w:cs="Times New Roman"/>
                <w:sz w:val="24"/>
                <w:szCs w:val="24"/>
              </w:rPr>
            </w:pPr>
            <w:r>
              <w:rPr>
                <w:rFonts w:ascii="Times New Roman" w:hAnsi="Times New Roman"/>
                <w:sz w:val="24"/>
              </w:rPr>
              <w:t>200</w:t>
            </w:r>
          </w:p>
        </w:tc>
        <w:tc>
          <w:tcPr>
            <w:tcW w:w="2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72"/>
              <w:ind w:right="1" w:hanging="0"/>
              <w:jc w:val="center"/>
              <w:rPr>
                <w:rFonts w:ascii="Times New Roman" w:hAnsi="Times New Roman" w:eastAsia="Times New Roman" w:cs="Times New Roman"/>
                <w:sz w:val="24"/>
                <w:szCs w:val="24"/>
              </w:rPr>
            </w:pPr>
            <w:r>
              <w:rPr>
                <w:rFonts w:ascii="Times New Roman" w:hAnsi="Times New Roman"/>
                <w:sz w:val="24"/>
              </w:rPr>
              <w:t>100</w:t>
            </w:r>
          </w:p>
        </w:tc>
      </w:tr>
      <w:tr>
        <w:trPr>
          <w:trHeight w:val="347" w:hRule="exact"/>
        </w:trPr>
        <w:tc>
          <w:tcPr>
            <w:tcW w:w="28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72"/>
              <w:ind w:left="63" w:hanging="0"/>
              <w:rPr>
                <w:rFonts w:ascii="Times New Roman" w:hAnsi="Times New Roman" w:eastAsia="Times New Roman" w:cs="Times New Roman"/>
                <w:sz w:val="24"/>
                <w:szCs w:val="24"/>
              </w:rPr>
            </w:pPr>
            <w:r>
              <w:rPr>
                <w:rFonts w:ascii="Times New Roman" w:hAnsi="Times New Roman"/>
                <w:sz w:val="24"/>
              </w:rPr>
              <w:t>Contenitore</w:t>
            </w:r>
            <w:r>
              <w:rPr>
                <w:rFonts w:ascii="Times New Roman" w:hAnsi="Times New Roman"/>
                <w:spacing w:val="-7"/>
                <w:sz w:val="24"/>
              </w:rPr>
              <w:t xml:space="preserve"> </w:t>
            </w:r>
            <w:r>
              <w:rPr>
                <w:rFonts w:ascii="Times New Roman" w:hAnsi="Times New Roman"/>
                <w:sz w:val="24"/>
              </w:rPr>
              <w:t>da</w:t>
            </w:r>
            <w:r>
              <w:rPr>
                <w:rFonts w:ascii="Times New Roman" w:hAnsi="Times New Roman"/>
                <w:spacing w:val="-7"/>
                <w:sz w:val="24"/>
              </w:rPr>
              <w:t xml:space="preserve"> </w:t>
            </w:r>
            <w:r>
              <w:rPr>
                <w:rFonts w:ascii="Times New Roman" w:hAnsi="Times New Roman"/>
                <w:sz w:val="24"/>
              </w:rPr>
              <w:t>360</w:t>
            </w:r>
            <w:r>
              <w:rPr>
                <w:rFonts w:ascii="Times New Roman" w:hAnsi="Times New Roman"/>
                <w:spacing w:val="-7"/>
                <w:sz w:val="24"/>
              </w:rPr>
              <w:t xml:space="preserve"> </w:t>
            </w:r>
            <w:r>
              <w:rPr>
                <w:rFonts w:ascii="Times New Roman" w:hAnsi="Times New Roman"/>
                <w:sz w:val="24"/>
              </w:rPr>
              <w:t>litri</w:t>
            </w:r>
          </w:p>
        </w:tc>
        <w:tc>
          <w:tcPr>
            <w:tcW w:w="214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72"/>
              <w:jc w:val="center"/>
              <w:rPr>
                <w:rFonts w:ascii="Times New Roman" w:hAnsi="Times New Roman" w:eastAsia="Times New Roman" w:cs="Times New Roman"/>
                <w:sz w:val="24"/>
                <w:szCs w:val="24"/>
              </w:rPr>
            </w:pPr>
            <w:r>
              <w:rPr>
                <w:rFonts w:ascii="Times New Roman" w:hAnsi="Times New Roman"/>
                <w:sz w:val="24"/>
              </w:rPr>
              <w:t>450</w:t>
            </w:r>
          </w:p>
        </w:tc>
        <w:tc>
          <w:tcPr>
            <w:tcW w:w="23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72"/>
              <w:jc w:val="center"/>
              <w:rPr>
                <w:rFonts w:ascii="Times New Roman" w:hAnsi="Times New Roman" w:eastAsia="Times New Roman" w:cs="Times New Roman"/>
                <w:sz w:val="24"/>
                <w:szCs w:val="24"/>
              </w:rPr>
            </w:pPr>
            <w:r>
              <w:rPr>
                <w:rFonts w:ascii="Times New Roman" w:hAnsi="Times New Roman"/>
                <w:sz w:val="24"/>
              </w:rPr>
              <w:t>300</w:t>
            </w:r>
          </w:p>
        </w:tc>
        <w:tc>
          <w:tcPr>
            <w:tcW w:w="2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72"/>
              <w:ind w:right="1" w:hanging="0"/>
              <w:jc w:val="center"/>
              <w:rPr>
                <w:rFonts w:ascii="Times New Roman" w:hAnsi="Times New Roman" w:eastAsia="Times New Roman" w:cs="Times New Roman"/>
                <w:sz w:val="24"/>
                <w:szCs w:val="24"/>
              </w:rPr>
            </w:pPr>
            <w:r>
              <w:rPr>
                <w:rFonts w:ascii="Times New Roman" w:hAnsi="Times New Roman"/>
                <w:sz w:val="24"/>
              </w:rPr>
              <w:t>125</w:t>
            </w:r>
          </w:p>
        </w:tc>
      </w:tr>
      <w:tr>
        <w:trPr>
          <w:trHeight w:val="346" w:hRule="exact"/>
        </w:trPr>
        <w:tc>
          <w:tcPr>
            <w:tcW w:w="28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72"/>
              <w:ind w:left="63" w:hanging="0"/>
              <w:rPr>
                <w:rFonts w:ascii="Times New Roman" w:hAnsi="Times New Roman" w:eastAsia="Times New Roman" w:cs="Times New Roman"/>
                <w:sz w:val="24"/>
                <w:szCs w:val="24"/>
              </w:rPr>
            </w:pPr>
            <w:r>
              <w:rPr>
                <w:rFonts w:ascii="Times New Roman" w:hAnsi="Times New Roman"/>
                <w:sz w:val="24"/>
              </w:rPr>
              <w:t>Contenitore</w:t>
            </w:r>
            <w:r>
              <w:rPr>
                <w:rFonts w:ascii="Times New Roman" w:hAnsi="Times New Roman"/>
                <w:spacing w:val="-8"/>
                <w:sz w:val="24"/>
              </w:rPr>
              <w:t xml:space="preserve"> </w:t>
            </w:r>
            <w:r>
              <w:rPr>
                <w:rFonts w:ascii="Times New Roman" w:hAnsi="Times New Roman"/>
                <w:sz w:val="24"/>
              </w:rPr>
              <w:t>da</w:t>
            </w:r>
            <w:r>
              <w:rPr>
                <w:rFonts w:ascii="Times New Roman" w:hAnsi="Times New Roman"/>
                <w:spacing w:val="-8"/>
                <w:sz w:val="24"/>
              </w:rPr>
              <w:t xml:space="preserve"> </w:t>
            </w:r>
            <w:r>
              <w:rPr>
                <w:rFonts w:ascii="Times New Roman" w:hAnsi="Times New Roman"/>
                <w:sz w:val="24"/>
              </w:rPr>
              <w:t>660</w:t>
            </w:r>
          </w:p>
        </w:tc>
        <w:tc>
          <w:tcPr>
            <w:tcW w:w="214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72"/>
              <w:ind w:right="1" w:hanging="0"/>
              <w:jc w:val="center"/>
              <w:rPr>
                <w:rFonts w:ascii="Times New Roman" w:hAnsi="Times New Roman" w:eastAsia="Times New Roman" w:cs="Times New Roman"/>
                <w:sz w:val="24"/>
                <w:szCs w:val="24"/>
              </w:rPr>
            </w:pPr>
            <w:r>
              <w:rPr>
                <w:rFonts w:ascii="Times New Roman" w:hAnsi="Times New Roman"/>
                <w:sz w:val="24"/>
              </w:rPr>
              <w:t>750</w:t>
            </w:r>
          </w:p>
        </w:tc>
        <w:tc>
          <w:tcPr>
            <w:tcW w:w="23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72"/>
              <w:ind w:right="1" w:hanging="0"/>
              <w:jc w:val="center"/>
              <w:rPr>
                <w:rFonts w:ascii="Times New Roman" w:hAnsi="Times New Roman" w:eastAsia="Times New Roman" w:cs="Times New Roman"/>
                <w:sz w:val="24"/>
                <w:szCs w:val="24"/>
              </w:rPr>
            </w:pPr>
            <w:r>
              <w:rPr>
                <w:rFonts w:ascii="Times New Roman" w:hAnsi="Times New Roman"/>
                <w:sz w:val="24"/>
              </w:rPr>
              <w:t>500</w:t>
            </w:r>
          </w:p>
        </w:tc>
        <w:tc>
          <w:tcPr>
            <w:tcW w:w="2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72"/>
              <w:ind w:right="2" w:hanging="0"/>
              <w:jc w:val="center"/>
              <w:rPr>
                <w:rFonts w:ascii="Times New Roman" w:hAnsi="Times New Roman" w:eastAsia="Times New Roman" w:cs="Times New Roman"/>
                <w:sz w:val="24"/>
                <w:szCs w:val="24"/>
              </w:rPr>
            </w:pPr>
            <w:r>
              <w:rPr>
                <w:rFonts w:ascii="Times New Roman" w:hAnsi="Times New Roman"/>
                <w:sz w:val="24"/>
              </w:rPr>
              <w:t>250</w:t>
            </w:r>
          </w:p>
        </w:tc>
      </w:tr>
      <w:tr>
        <w:trPr>
          <w:trHeight w:val="346" w:hRule="exact"/>
        </w:trPr>
        <w:tc>
          <w:tcPr>
            <w:tcW w:w="28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72"/>
              <w:ind w:left="63" w:hanging="0"/>
              <w:rPr>
                <w:rFonts w:ascii="Times New Roman" w:hAnsi="Times New Roman" w:eastAsia="Times New Roman" w:cs="Times New Roman"/>
                <w:sz w:val="24"/>
                <w:szCs w:val="24"/>
              </w:rPr>
            </w:pPr>
            <w:r>
              <w:rPr>
                <w:rFonts w:ascii="Times New Roman" w:hAnsi="Times New Roman"/>
                <w:sz w:val="24"/>
              </w:rPr>
              <w:t>Contenitore</w:t>
            </w:r>
            <w:r>
              <w:rPr>
                <w:rFonts w:ascii="Times New Roman" w:hAnsi="Times New Roman"/>
                <w:spacing w:val="-7"/>
                <w:sz w:val="24"/>
              </w:rPr>
              <w:t xml:space="preserve"> </w:t>
            </w:r>
            <w:r>
              <w:rPr>
                <w:rFonts w:ascii="Times New Roman" w:hAnsi="Times New Roman"/>
                <w:sz w:val="24"/>
              </w:rPr>
              <w:t>da</w:t>
            </w:r>
            <w:r>
              <w:rPr>
                <w:rFonts w:ascii="Times New Roman" w:hAnsi="Times New Roman"/>
                <w:spacing w:val="-7"/>
                <w:sz w:val="24"/>
              </w:rPr>
              <w:t xml:space="preserve"> </w:t>
            </w:r>
            <w:r>
              <w:rPr>
                <w:rFonts w:ascii="Times New Roman" w:hAnsi="Times New Roman"/>
                <w:sz w:val="24"/>
              </w:rPr>
              <w:t>1000</w:t>
            </w:r>
            <w:r>
              <w:rPr>
                <w:rFonts w:ascii="Times New Roman" w:hAnsi="Times New Roman"/>
                <w:spacing w:val="-7"/>
                <w:sz w:val="24"/>
              </w:rPr>
              <w:t xml:space="preserve"> </w:t>
            </w:r>
            <w:r>
              <w:rPr>
                <w:rFonts w:ascii="Times New Roman" w:hAnsi="Times New Roman"/>
                <w:sz w:val="24"/>
              </w:rPr>
              <w:t>litri</w:t>
            </w:r>
          </w:p>
        </w:tc>
        <w:tc>
          <w:tcPr>
            <w:tcW w:w="214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72"/>
              <w:ind w:right="1" w:hanging="0"/>
              <w:jc w:val="center"/>
              <w:rPr>
                <w:rFonts w:ascii="Times New Roman" w:hAnsi="Times New Roman" w:eastAsia="Times New Roman" w:cs="Times New Roman"/>
                <w:sz w:val="24"/>
                <w:szCs w:val="24"/>
              </w:rPr>
            </w:pPr>
            <w:r>
              <w:rPr>
                <w:rFonts w:ascii="Times New Roman" w:hAnsi="Times New Roman"/>
                <w:sz w:val="24"/>
              </w:rPr>
              <w:t>900</w:t>
            </w:r>
          </w:p>
        </w:tc>
        <w:tc>
          <w:tcPr>
            <w:tcW w:w="23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72"/>
              <w:ind w:right="1" w:hanging="0"/>
              <w:jc w:val="center"/>
              <w:rPr>
                <w:rFonts w:ascii="Times New Roman" w:hAnsi="Times New Roman" w:eastAsia="Times New Roman" w:cs="Times New Roman"/>
                <w:sz w:val="24"/>
                <w:szCs w:val="24"/>
              </w:rPr>
            </w:pPr>
            <w:r>
              <w:rPr>
                <w:rFonts w:ascii="Times New Roman" w:hAnsi="Times New Roman"/>
                <w:sz w:val="24"/>
              </w:rPr>
              <w:t>600</w:t>
            </w:r>
          </w:p>
        </w:tc>
        <w:tc>
          <w:tcPr>
            <w:tcW w:w="2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72"/>
              <w:ind w:right="2" w:hanging="0"/>
              <w:jc w:val="center"/>
              <w:rPr>
                <w:rFonts w:ascii="Times New Roman" w:hAnsi="Times New Roman" w:eastAsia="Times New Roman" w:cs="Times New Roman"/>
                <w:sz w:val="24"/>
                <w:szCs w:val="24"/>
              </w:rPr>
            </w:pPr>
            <w:r>
              <w:rPr>
                <w:rFonts w:ascii="Times New Roman" w:hAnsi="Times New Roman"/>
                <w:sz w:val="24"/>
              </w:rPr>
              <w:t>300</w:t>
            </w:r>
          </w:p>
        </w:tc>
      </w:tr>
      <w:tr>
        <w:trPr>
          <w:trHeight w:val="1175" w:hRule="exact"/>
        </w:trPr>
        <w:tc>
          <w:tcPr>
            <w:tcW w:w="28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7" w:after="0"/>
              <w:rPr>
                <w:rFonts w:ascii="Times New Roman" w:hAnsi="Times New Roman" w:eastAsia="Times New Roman" w:cs="Times New Roman"/>
                <w:strike/>
                <w:color w:val="FF0000"/>
                <w:sz w:val="35"/>
                <w:szCs w:val="35"/>
              </w:rPr>
            </w:pPr>
            <w:r>
              <w:rPr>
                <w:rFonts w:eastAsia="Times New Roman" w:cs="Times New Roman" w:ascii="Times New Roman" w:hAnsi="Times New Roman"/>
                <w:strike/>
                <w:color w:val="FF0000"/>
                <w:sz w:val="35"/>
                <w:szCs w:val="35"/>
              </w:rPr>
            </w:r>
          </w:p>
          <w:p>
            <w:pPr>
              <w:pStyle w:val="TableParagraph"/>
              <w:ind w:left="63" w:hanging="0"/>
              <w:rPr>
                <w:rFonts w:ascii="Times New Roman" w:hAnsi="Times New Roman" w:eastAsia="Times New Roman" w:cs="Times New Roman"/>
                <w:strike/>
                <w:color w:val="FF0000"/>
                <w:sz w:val="24"/>
                <w:szCs w:val="24"/>
              </w:rPr>
            </w:pPr>
            <w:r>
              <w:rPr>
                <w:rFonts w:ascii="Times New Roman" w:hAnsi="Times New Roman"/>
                <w:strike/>
                <w:color w:val="FF0000"/>
                <w:spacing w:val="-1"/>
                <w:sz w:val="24"/>
              </w:rPr>
              <w:t>Volume</w:t>
            </w:r>
            <w:r>
              <w:rPr>
                <w:rFonts w:ascii="Times New Roman" w:hAnsi="Times New Roman"/>
                <w:strike/>
                <w:color w:val="FF0000"/>
                <w:spacing w:val="-5"/>
                <w:sz w:val="24"/>
              </w:rPr>
              <w:t xml:space="preserve"> </w:t>
            </w:r>
            <w:r>
              <w:rPr>
                <w:rFonts w:ascii="Times New Roman" w:hAnsi="Times New Roman"/>
                <w:strike/>
                <w:color w:val="FF0000"/>
                <w:sz w:val="24"/>
              </w:rPr>
              <w:t>oltre</w:t>
            </w:r>
            <w:r>
              <w:rPr>
                <w:rFonts w:ascii="Times New Roman" w:hAnsi="Times New Roman"/>
                <w:strike/>
                <w:color w:val="FF0000"/>
                <w:spacing w:val="-4"/>
                <w:sz w:val="24"/>
              </w:rPr>
              <w:t xml:space="preserve"> </w:t>
            </w:r>
            <w:r>
              <w:rPr>
                <w:rFonts w:ascii="Times New Roman" w:hAnsi="Times New Roman"/>
                <w:strike/>
                <w:color w:val="FF0000"/>
                <w:sz w:val="24"/>
              </w:rPr>
              <w:t>i</w:t>
            </w:r>
            <w:r>
              <w:rPr>
                <w:rFonts w:ascii="Times New Roman" w:hAnsi="Times New Roman"/>
                <w:strike/>
                <w:color w:val="FF0000"/>
                <w:spacing w:val="-4"/>
                <w:sz w:val="24"/>
              </w:rPr>
              <w:t xml:space="preserve"> </w:t>
            </w:r>
            <w:r>
              <w:rPr>
                <w:rFonts w:ascii="Times New Roman" w:hAnsi="Times New Roman"/>
                <w:strike/>
                <w:color w:val="FF0000"/>
                <w:sz w:val="24"/>
              </w:rPr>
              <w:t>1000</w:t>
            </w:r>
            <w:r>
              <w:rPr>
                <w:rFonts w:ascii="Times New Roman" w:hAnsi="Times New Roman"/>
                <w:strike/>
                <w:color w:val="FF0000"/>
                <w:spacing w:val="-4"/>
                <w:sz w:val="24"/>
              </w:rPr>
              <w:t xml:space="preserve"> </w:t>
            </w:r>
            <w:r>
              <w:rPr>
                <w:rFonts w:ascii="Times New Roman" w:hAnsi="Times New Roman"/>
                <w:strike/>
                <w:color w:val="FF0000"/>
                <w:sz w:val="24"/>
              </w:rPr>
              <w:t>litri</w:t>
            </w:r>
          </w:p>
        </w:tc>
        <w:tc>
          <w:tcPr>
            <w:tcW w:w="214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ind w:left="151" w:right="147" w:hanging="2"/>
              <w:jc w:val="center"/>
              <w:rPr>
                <w:rFonts w:ascii="Times New Roman" w:hAnsi="Times New Roman" w:eastAsia="Times New Roman" w:cs="Times New Roman"/>
                <w:strike/>
                <w:color w:val="FF0000"/>
                <w:sz w:val="24"/>
                <w:szCs w:val="24"/>
                <w:lang w:val="it-IT"/>
              </w:rPr>
            </w:pPr>
            <w:r>
              <w:rPr>
                <w:rFonts w:ascii="Times New Roman" w:hAnsi="Times New Roman"/>
                <w:strike/>
                <w:color w:val="FF0000"/>
                <w:sz w:val="24"/>
                <w:lang w:val="it-IT"/>
              </w:rPr>
              <w:t>In</w:t>
            </w:r>
            <w:r>
              <w:rPr>
                <w:rFonts w:ascii="Times New Roman" w:hAnsi="Times New Roman"/>
                <w:strike/>
                <w:color w:val="FF0000"/>
                <w:spacing w:val="-7"/>
                <w:sz w:val="24"/>
                <w:lang w:val="it-IT"/>
              </w:rPr>
              <w:t xml:space="preserve"> </w:t>
            </w:r>
            <w:r>
              <w:rPr>
                <w:rFonts w:ascii="Times New Roman" w:hAnsi="Times New Roman"/>
                <w:strike/>
                <w:color w:val="FF0000"/>
                <w:sz w:val="24"/>
                <w:lang w:val="it-IT"/>
              </w:rPr>
              <w:t>proporzione</w:t>
            </w:r>
            <w:r>
              <w:rPr>
                <w:rFonts w:ascii="Times New Roman" w:hAnsi="Times New Roman"/>
                <w:strike/>
                <w:color w:val="FF0000"/>
                <w:spacing w:val="-7"/>
                <w:sz w:val="24"/>
                <w:lang w:val="it-IT"/>
              </w:rPr>
              <w:t xml:space="preserve"> </w:t>
            </w:r>
            <w:r>
              <w:rPr>
                <w:rFonts w:ascii="Times New Roman" w:hAnsi="Times New Roman"/>
                <w:strike/>
                <w:color w:val="FF0000"/>
                <w:sz w:val="24"/>
                <w:lang w:val="it-IT"/>
              </w:rPr>
              <w:t>al</w:t>
            </w:r>
            <w:r>
              <w:rPr>
                <w:rFonts w:ascii="Times New Roman" w:hAnsi="Times New Roman"/>
                <w:strike/>
                <w:color w:val="FF0000"/>
                <w:w w:val="99"/>
                <w:sz w:val="24"/>
                <w:lang w:val="it-IT"/>
              </w:rPr>
              <w:t xml:space="preserve"> </w:t>
            </w:r>
            <w:r>
              <w:rPr>
                <w:rFonts w:ascii="Times New Roman" w:hAnsi="Times New Roman"/>
                <w:strike/>
                <w:color w:val="FF0000"/>
                <w:sz w:val="24"/>
                <w:lang w:val="it-IT"/>
              </w:rPr>
              <w:t>contenitore</w:t>
            </w:r>
            <w:r>
              <w:rPr>
                <w:rFonts w:ascii="Times New Roman" w:hAnsi="Times New Roman"/>
                <w:strike/>
                <w:color w:val="FF0000"/>
                <w:spacing w:val="-10"/>
                <w:sz w:val="24"/>
                <w:lang w:val="it-IT"/>
              </w:rPr>
              <w:t xml:space="preserve"> </w:t>
            </w:r>
            <w:r>
              <w:rPr>
                <w:rFonts w:ascii="Times New Roman" w:hAnsi="Times New Roman"/>
                <w:strike/>
                <w:color w:val="FF0000"/>
                <w:sz w:val="24"/>
                <w:lang w:val="it-IT"/>
              </w:rPr>
              <w:t>da</w:t>
            </w:r>
            <w:r>
              <w:rPr>
                <w:rFonts w:ascii="Times New Roman" w:hAnsi="Times New Roman"/>
                <w:strike/>
                <w:color w:val="FF0000"/>
                <w:spacing w:val="-9"/>
                <w:sz w:val="24"/>
                <w:lang w:val="it-IT"/>
              </w:rPr>
              <w:t xml:space="preserve"> </w:t>
            </w:r>
            <w:r>
              <w:rPr>
                <w:rFonts w:ascii="Times New Roman" w:hAnsi="Times New Roman"/>
                <w:strike/>
                <w:color w:val="FF0000"/>
                <w:sz w:val="24"/>
                <w:lang w:val="it-IT"/>
              </w:rPr>
              <w:t>litri</w:t>
            </w:r>
            <w:r>
              <w:rPr>
                <w:rFonts w:ascii="Times New Roman" w:hAnsi="Times New Roman"/>
                <w:strike/>
                <w:color w:val="FF0000"/>
                <w:w w:val="99"/>
                <w:sz w:val="24"/>
                <w:lang w:val="it-IT"/>
              </w:rPr>
              <w:t xml:space="preserve"> </w:t>
            </w:r>
            <w:r>
              <w:rPr>
                <w:rFonts w:ascii="Times New Roman" w:hAnsi="Times New Roman"/>
                <w:strike/>
                <w:color w:val="FF0000"/>
                <w:sz w:val="24"/>
                <w:lang w:val="it-IT"/>
              </w:rPr>
              <w:t>1000</w:t>
            </w:r>
            <w:r>
              <w:rPr>
                <w:rFonts w:ascii="Times New Roman" w:hAnsi="Times New Roman"/>
                <w:strike/>
                <w:color w:val="FF0000"/>
                <w:spacing w:val="-2"/>
                <w:sz w:val="24"/>
                <w:lang w:val="it-IT"/>
              </w:rPr>
              <w:t xml:space="preserve"> </w:t>
            </w:r>
            <w:r>
              <w:rPr>
                <w:rFonts w:ascii="Times New Roman" w:hAnsi="Times New Roman"/>
                <w:strike/>
                <w:color w:val="FF0000"/>
                <w:sz w:val="24"/>
                <w:lang w:val="it-IT"/>
              </w:rPr>
              <w:t>con</w:t>
            </w:r>
            <w:r>
              <w:rPr>
                <w:rFonts w:ascii="Times New Roman" w:hAnsi="Times New Roman"/>
                <w:strike/>
                <w:color w:val="FF0000"/>
                <w:spacing w:val="-3"/>
                <w:sz w:val="24"/>
                <w:lang w:val="it-IT"/>
              </w:rPr>
              <w:t xml:space="preserve"> </w:t>
            </w:r>
            <w:r>
              <w:rPr>
                <w:rFonts w:ascii="Times New Roman" w:hAnsi="Times New Roman"/>
                <w:strike/>
                <w:color w:val="FF0000"/>
                <w:sz w:val="24"/>
                <w:lang w:val="it-IT"/>
              </w:rPr>
              <w:t>un</w:t>
            </w:r>
          </w:p>
          <w:p>
            <w:pPr>
              <w:pStyle w:val="TableParagraph"/>
              <w:ind w:left="1" w:hanging="0"/>
              <w:jc w:val="center"/>
              <w:rPr>
                <w:rFonts w:ascii="Times New Roman" w:hAnsi="Times New Roman" w:eastAsia="Times New Roman" w:cs="Times New Roman"/>
                <w:strike/>
                <w:color w:val="FF0000"/>
                <w:sz w:val="24"/>
                <w:szCs w:val="24"/>
              </w:rPr>
            </w:pPr>
            <w:r>
              <w:rPr>
                <w:rFonts w:ascii="Times New Roman" w:hAnsi="Times New Roman"/>
                <w:strike/>
                <w:color w:val="FF0000"/>
                <w:spacing w:val="-1"/>
                <w:sz w:val="24"/>
              </w:rPr>
              <w:t>massimo</w:t>
            </w:r>
            <w:r>
              <w:rPr>
                <w:rFonts w:ascii="Times New Roman" w:hAnsi="Times New Roman"/>
                <w:strike/>
                <w:color w:val="FF0000"/>
                <w:spacing w:val="-4"/>
                <w:sz w:val="24"/>
              </w:rPr>
              <w:t xml:space="preserve"> </w:t>
            </w:r>
            <w:r>
              <w:rPr>
                <w:rFonts w:ascii="Times New Roman" w:hAnsi="Times New Roman"/>
                <w:strike/>
                <w:color w:val="FF0000"/>
                <w:sz w:val="24"/>
              </w:rPr>
              <w:t>di</w:t>
            </w:r>
            <w:r>
              <w:rPr>
                <w:rFonts w:ascii="Times New Roman" w:hAnsi="Times New Roman"/>
                <w:strike/>
                <w:color w:val="FF0000"/>
                <w:spacing w:val="-3"/>
                <w:sz w:val="24"/>
              </w:rPr>
              <w:t xml:space="preserve"> </w:t>
            </w:r>
            <w:r>
              <w:rPr>
                <w:rFonts w:ascii="Times New Roman" w:hAnsi="Times New Roman"/>
                <w:strike/>
                <w:color w:val="FF0000"/>
                <w:sz w:val="24"/>
              </w:rPr>
              <w:t>1500</w:t>
            </w:r>
          </w:p>
        </w:tc>
        <w:tc>
          <w:tcPr>
            <w:tcW w:w="23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ind w:left="113" w:right="111" w:hanging="1"/>
              <w:jc w:val="center"/>
              <w:rPr>
                <w:rFonts w:ascii="Times New Roman" w:hAnsi="Times New Roman" w:eastAsia="Times New Roman" w:cs="Times New Roman"/>
                <w:strike/>
                <w:color w:val="FF0000"/>
                <w:sz w:val="24"/>
                <w:szCs w:val="24"/>
                <w:lang w:val="it-IT"/>
              </w:rPr>
            </w:pPr>
            <w:r>
              <w:rPr>
                <w:rFonts w:ascii="Times New Roman" w:hAnsi="Times New Roman"/>
                <w:strike/>
                <w:color w:val="FF0000"/>
                <w:sz w:val="24"/>
                <w:lang w:val="it-IT"/>
              </w:rPr>
              <w:t>In</w:t>
            </w:r>
            <w:r>
              <w:rPr>
                <w:rFonts w:ascii="Times New Roman" w:hAnsi="Times New Roman"/>
                <w:strike/>
                <w:color w:val="FF0000"/>
                <w:spacing w:val="-7"/>
                <w:sz w:val="24"/>
                <w:lang w:val="it-IT"/>
              </w:rPr>
              <w:t xml:space="preserve"> </w:t>
            </w:r>
            <w:r>
              <w:rPr>
                <w:rFonts w:ascii="Times New Roman" w:hAnsi="Times New Roman"/>
                <w:strike/>
                <w:color w:val="FF0000"/>
                <w:sz w:val="24"/>
                <w:lang w:val="it-IT"/>
              </w:rPr>
              <w:t>proporzione</w:t>
            </w:r>
            <w:r>
              <w:rPr>
                <w:rFonts w:ascii="Times New Roman" w:hAnsi="Times New Roman"/>
                <w:strike/>
                <w:color w:val="FF0000"/>
                <w:spacing w:val="-7"/>
                <w:sz w:val="24"/>
                <w:lang w:val="it-IT"/>
              </w:rPr>
              <w:t xml:space="preserve"> </w:t>
            </w:r>
            <w:r>
              <w:rPr>
                <w:rFonts w:ascii="Times New Roman" w:hAnsi="Times New Roman"/>
                <w:strike/>
                <w:color w:val="FF0000"/>
                <w:sz w:val="24"/>
                <w:lang w:val="it-IT"/>
              </w:rPr>
              <w:t>al</w:t>
            </w:r>
            <w:r>
              <w:rPr>
                <w:rFonts w:ascii="Times New Roman" w:hAnsi="Times New Roman"/>
                <w:strike/>
                <w:color w:val="FF0000"/>
                <w:w w:val="99"/>
                <w:sz w:val="24"/>
                <w:lang w:val="it-IT"/>
              </w:rPr>
              <w:t xml:space="preserve"> </w:t>
            </w:r>
            <w:r>
              <w:rPr>
                <w:rFonts w:ascii="Times New Roman" w:hAnsi="Times New Roman"/>
                <w:strike/>
                <w:color w:val="FF0000"/>
                <w:sz w:val="24"/>
                <w:lang w:val="it-IT"/>
              </w:rPr>
              <w:t>contenitore</w:t>
            </w:r>
            <w:r>
              <w:rPr>
                <w:rFonts w:ascii="Times New Roman" w:hAnsi="Times New Roman"/>
                <w:strike/>
                <w:color w:val="FF0000"/>
                <w:spacing w:val="-10"/>
                <w:sz w:val="24"/>
                <w:lang w:val="it-IT"/>
              </w:rPr>
              <w:t xml:space="preserve"> </w:t>
            </w:r>
            <w:r>
              <w:rPr>
                <w:rFonts w:ascii="Times New Roman" w:hAnsi="Times New Roman"/>
                <w:strike/>
                <w:color w:val="FF0000"/>
                <w:sz w:val="24"/>
                <w:lang w:val="it-IT"/>
              </w:rPr>
              <w:t>da</w:t>
            </w:r>
            <w:r>
              <w:rPr>
                <w:rFonts w:ascii="Times New Roman" w:hAnsi="Times New Roman"/>
                <w:strike/>
                <w:color w:val="FF0000"/>
                <w:spacing w:val="-9"/>
                <w:sz w:val="24"/>
                <w:lang w:val="it-IT"/>
              </w:rPr>
              <w:t xml:space="preserve"> </w:t>
            </w:r>
            <w:r>
              <w:rPr>
                <w:rFonts w:ascii="Times New Roman" w:hAnsi="Times New Roman"/>
                <w:strike/>
                <w:color w:val="FF0000"/>
                <w:sz w:val="24"/>
                <w:lang w:val="it-IT"/>
              </w:rPr>
              <w:t>litri</w:t>
            </w:r>
            <w:r>
              <w:rPr>
                <w:rFonts w:ascii="Times New Roman" w:hAnsi="Times New Roman"/>
                <w:strike/>
                <w:color w:val="FF0000"/>
                <w:w w:val="99"/>
                <w:sz w:val="24"/>
                <w:lang w:val="it-IT"/>
              </w:rPr>
              <w:t xml:space="preserve"> </w:t>
            </w:r>
            <w:r>
              <w:rPr>
                <w:rFonts w:ascii="Times New Roman" w:hAnsi="Times New Roman"/>
                <w:strike/>
                <w:color w:val="FF0000"/>
                <w:sz w:val="24"/>
                <w:lang w:val="it-IT"/>
              </w:rPr>
              <w:t>1000</w:t>
            </w:r>
            <w:r>
              <w:rPr>
                <w:rFonts w:ascii="Times New Roman" w:hAnsi="Times New Roman"/>
                <w:strike/>
                <w:color w:val="FF0000"/>
                <w:spacing w:val="-4"/>
                <w:sz w:val="24"/>
                <w:lang w:val="it-IT"/>
              </w:rPr>
              <w:t xml:space="preserve"> </w:t>
            </w:r>
            <w:r>
              <w:rPr>
                <w:rFonts w:ascii="Times New Roman" w:hAnsi="Times New Roman"/>
                <w:strike/>
                <w:color w:val="FF0000"/>
                <w:sz w:val="24"/>
                <w:lang w:val="it-IT"/>
              </w:rPr>
              <w:t>con</w:t>
            </w:r>
            <w:r>
              <w:rPr>
                <w:rFonts w:ascii="Times New Roman" w:hAnsi="Times New Roman"/>
                <w:strike/>
                <w:color w:val="FF0000"/>
                <w:spacing w:val="-4"/>
                <w:sz w:val="24"/>
                <w:lang w:val="it-IT"/>
              </w:rPr>
              <w:t xml:space="preserve"> </w:t>
            </w:r>
            <w:r>
              <w:rPr>
                <w:rFonts w:ascii="Times New Roman" w:hAnsi="Times New Roman"/>
                <w:strike/>
                <w:color w:val="FF0000"/>
                <w:sz w:val="24"/>
                <w:lang w:val="it-IT"/>
              </w:rPr>
              <w:t>un</w:t>
            </w:r>
            <w:r>
              <w:rPr>
                <w:rFonts w:ascii="Times New Roman" w:hAnsi="Times New Roman"/>
                <w:strike/>
                <w:color w:val="FF0000"/>
                <w:spacing w:val="-3"/>
                <w:sz w:val="24"/>
                <w:lang w:val="it-IT"/>
              </w:rPr>
              <w:t xml:space="preserve"> </w:t>
            </w:r>
            <w:r>
              <w:rPr>
                <w:rFonts w:ascii="Times New Roman" w:hAnsi="Times New Roman"/>
                <w:strike/>
                <w:color w:val="FF0000"/>
                <w:spacing w:val="-1"/>
                <w:sz w:val="24"/>
                <w:lang w:val="it-IT"/>
              </w:rPr>
              <w:t>massimo</w:t>
            </w:r>
            <w:r>
              <w:rPr>
                <w:rFonts w:ascii="Times New Roman" w:hAnsi="Times New Roman"/>
                <w:strike/>
                <w:color w:val="FF0000"/>
                <w:spacing w:val="23"/>
                <w:sz w:val="24"/>
                <w:lang w:val="it-IT"/>
              </w:rPr>
              <w:t xml:space="preserve"> </w:t>
            </w:r>
            <w:r>
              <w:rPr>
                <w:rFonts w:ascii="Times New Roman" w:hAnsi="Times New Roman"/>
                <w:strike/>
                <w:color w:val="FF0000"/>
                <w:sz w:val="24"/>
                <w:lang w:val="it-IT"/>
              </w:rPr>
              <w:t>di</w:t>
            </w:r>
            <w:r>
              <w:rPr>
                <w:rFonts w:ascii="Times New Roman" w:hAnsi="Times New Roman"/>
                <w:strike/>
                <w:color w:val="FF0000"/>
                <w:spacing w:val="-2"/>
                <w:sz w:val="24"/>
                <w:lang w:val="it-IT"/>
              </w:rPr>
              <w:t xml:space="preserve"> </w:t>
            </w:r>
            <w:r>
              <w:rPr>
                <w:rFonts w:ascii="Times New Roman" w:hAnsi="Times New Roman"/>
                <w:strike/>
                <w:color w:val="FF0000"/>
                <w:sz w:val="24"/>
                <w:lang w:val="it-IT"/>
              </w:rPr>
              <w:t>1000</w:t>
            </w:r>
          </w:p>
        </w:tc>
        <w:tc>
          <w:tcPr>
            <w:tcW w:w="2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ind w:left="114" w:right="113" w:hanging="1"/>
              <w:jc w:val="center"/>
              <w:rPr>
                <w:rFonts w:ascii="Times New Roman" w:hAnsi="Times New Roman" w:eastAsia="Times New Roman" w:cs="Times New Roman"/>
                <w:strike/>
                <w:color w:val="FF0000"/>
                <w:sz w:val="24"/>
                <w:szCs w:val="24"/>
                <w:lang w:val="it-IT"/>
              </w:rPr>
            </w:pPr>
            <w:r>
              <w:rPr>
                <w:rFonts w:ascii="Times New Roman" w:hAnsi="Times New Roman"/>
                <w:strike/>
                <w:color w:val="FF0000"/>
                <w:sz w:val="24"/>
                <w:lang w:val="it-IT"/>
              </w:rPr>
              <w:t>In</w:t>
            </w:r>
            <w:r>
              <w:rPr>
                <w:rFonts w:ascii="Times New Roman" w:hAnsi="Times New Roman"/>
                <w:strike/>
                <w:color w:val="FF0000"/>
                <w:spacing w:val="-7"/>
                <w:sz w:val="24"/>
                <w:lang w:val="it-IT"/>
              </w:rPr>
              <w:t xml:space="preserve"> </w:t>
            </w:r>
            <w:r>
              <w:rPr>
                <w:rFonts w:ascii="Times New Roman" w:hAnsi="Times New Roman"/>
                <w:strike/>
                <w:color w:val="FF0000"/>
                <w:sz w:val="24"/>
                <w:lang w:val="it-IT"/>
              </w:rPr>
              <w:t>proporzione</w:t>
            </w:r>
            <w:r>
              <w:rPr>
                <w:rFonts w:ascii="Times New Roman" w:hAnsi="Times New Roman"/>
                <w:strike/>
                <w:color w:val="FF0000"/>
                <w:spacing w:val="-7"/>
                <w:sz w:val="24"/>
                <w:lang w:val="it-IT"/>
              </w:rPr>
              <w:t xml:space="preserve"> </w:t>
            </w:r>
            <w:r>
              <w:rPr>
                <w:rFonts w:ascii="Times New Roman" w:hAnsi="Times New Roman"/>
                <w:strike/>
                <w:color w:val="FF0000"/>
                <w:sz w:val="24"/>
                <w:lang w:val="it-IT"/>
              </w:rPr>
              <w:t>al</w:t>
            </w:r>
            <w:r>
              <w:rPr>
                <w:rFonts w:ascii="Times New Roman" w:hAnsi="Times New Roman"/>
                <w:strike/>
                <w:color w:val="FF0000"/>
                <w:w w:val="99"/>
                <w:sz w:val="24"/>
                <w:lang w:val="it-IT"/>
              </w:rPr>
              <w:t xml:space="preserve"> </w:t>
            </w:r>
            <w:r>
              <w:rPr>
                <w:rFonts w:ascii="Times New Roman" w:hAnsi="Times New Roman"/>
                <w:strike/>
                <w:color w:val="FF0000"/>
                <w:sz w:val="24"/>
                <w:lang w:val="it-IT"/>
              </w:rPr>
              <w:t>contenitore</w:t>
            </w:r>
            <w:r>
              <w:rPr>
                <w:rFonts w:ascii="Times New Roman" w:hAnsi="Times New Roman"/>
                <w:strike/>
                <w:color w:val="FF0000"/>
                <w:spacing w:val="-10"/>
                <w:sz w:val="24"/>
                <w:lang w:val="it-IT"/>
              </w:rPr>
              <w:t xml:space="preserve"> </w:t>
            </w:r>
            <w:r>
              <w:rPr>
                <w:rFonts w:ascii="Times New Roman" w:hAnsi="Times New Roman"/>
                <w:strike/>
                <w:color w:val="FF0000"/>
                <w:sz w:val="24"/>
                <w:lang w:val="it-IT"/>
              </w:rPr>
              <w:t>da</w:t>
            </w:r>
            <w:r>
              <w:rPr>
                <w:rFonts w:ascii="Times New Roman" w:hAnsi="Times New Roman"/>
                <w:strike/>
                <w:color w:val="FF0000"/>
                <w:spacing w:val="-9"/>
                <w:sz w:val="24"/>
                <w:lang w:val="it-IT"/>
              </w:rPr>
              <w:t xml:space="preserve"> </w:t>
            </w:r>
            <w:r>
              <w:rPr>
                <w:rFonts w:ascii="Times New Roman" w:hAnsi="Times New Roman"/>
                <w:strike/>
                <w:color w:val="FF0000"/>
                <w:sz w:val="24"/>
                <w:lang w:val="it-IT"/>
              </w:rPr>
              <w:t>litri</w:t>
            </w:r>
            <w:r>
              <w:rPr>
                <w:rFonts w:ascii="Times New Roman" w:hAnsi="Times New Roman"/>
                <w:strike/>
                <w:color w:val="FF0000"/>
                <w:w w:val="99"/>
                <w:sz w:val="24"/>
                <w:lang w:val="it-IT"/>
              </w:rPr>
              <w:t xml:space="preserve"> </w:t>
            </w:r>
            <w:r>
              <w:rPr>
                <w:rFonts w:ascii="Times New Roman" w:hAnsi="Times New Roman"/>
                <w:strike/>
                <w:color w:val="FF0000"/>
                <w:sz w:val="24"/>
                <w:lang w:val="it-IT"/>
              </w:rPr>
              <w:t>1000</w:t>
            </w:r>
            <w:r>
              <w:rPr>
                <w:rFonts w:ascii="Times New Roman" w:hAnsi="Times New Roman"/>
                <w:strike/>
                <w:color w:val="FF0000"/>
                <w:spacing w:val="-4"/>
                <w:sz w:val="24"/>
                <w:lang w:val="it-IT"/>
              </w:rPr>
              <w:t xml:space="preserve"> </w:t>
            </w:r>
            <w:r>
              <w:rPr>
                <w:rFonts w:ascii="Times New Roman" w:hAnsi="Times New Roman"/>
                <w:strike/>
                <w:color w:val="FF0000"/>
                <w:sz w:val="24"/>
                <w:lang w:val="it-IT"/>
              </w:rPr>
              <w:t>con</w:t>
            </w:r>
            <w:r>
              <w:rPr>
                <w:rFonts w:ascii="Times New Roman" w:hAnsi="Times New Roman"/>
                <w:strike/>
                <w:color w:val="FF0000"/>
                <w:spacing w:val="-4"/>
                <w:sz w:val="24"/>
                <w:lang w:val="it-IT"/>
              </w:rPr>
              <w:t xml:space="preserve"> </w:t>
            </w:r>
            <w:r>
              <w:rPr>
                <w:rFonts w:ascii="Times New Roman" w:hAnsi="Times New Roman"/>
                <w:strike/>
                <w:color w:val="FF0000"/>
                <w:sz w:val="24"/>
                <w:lang w:val="it-IT"/>
              </w:rPr>
              <w:t>un</w:t>
            </w:r>
            <w:r>
              <w:rPr>
                <w:rFonts w:ascii="Times New Roman" w:hAnsi="Times New Roman"/>
                <w:strike/>
                <w:color w:val="FF0000"/>
                <w:spacing w:val="-3"/>
                <w:sz w:val="24"/>
                <w:lang w:val="it-IT"/>
              </w:rPr>
              <w:t xml:space="preserve"> </w:t>
            </w:r>
            <w:r>
              <w:rPr>
                <w:rFonts w:ascii="Times New Roman" w:hAnsi="Times New Roman"/>
                <w:strike/>
                <w:color w:val="FF0000"/>
                <w:spacing w:val="-1"/>
                <w:sz w:val="24"/>
                <w:lang w:val="it-IT"/>
              </w:rPr>
              <w:t>massimo</w:t>
            </w:r>
            <w:r>
              <w:rPr>
                <w:rFonts w:ascii="Times New Roman" w:hAnsi="Times New Roman"/>
                <w:strike/>
                <w:color w:val="FF0000"/>
                <w:spacing w:val="23"/>
                <w:sz w:val="24"/>
                <w:lang w:val="it-IT"/>
              </w:rPr>
              <w:t xml:space="preserve"> </w:t>
            </w:r>
            <w:r>
              <w:rPr>
                <w:rFonts w:ascii="Times New Roman" w:hAnsi="Times New Roman"/>
                <w:strike/>
                <w:color w:val="FF0000"/>
                <w:sz w:val="24"/>
                <w:lang w:val="it-IT"/>
              </w:rPr>
              <w:t>di</w:t>
            </w:r>
            <w:r>
              <w:rPr>
                <w:rFonts w:ascii="Times New Roman" w:hAnsi="Times New Roman"/>
                <w:strike/>
                <w:color w:val="FF0000"/>
                <w:spacing w:val="-2"/>
                <w:sz w:val="24"/>
                <w:lang w:val="it-IT"/>
              </w:rPr>
              <w:t xml:space="preserve"> </w:t>
            </w:r>
            <w:r>
              <w:rPr>
                <w:rFonts w:ascii="Times New Roman" w:hAnsi="Times New Roman"/>
                <w:strike/>
                <w:color w:val="FF0000"/>
                <w:sz w:val="24"/>
                <w:lang w:val="it-IT"/>
              </w:rPr>
              <w:t>500</w:t>
            </w:r>
          </w:p>
        </w:tc>
      </w:tr>
    </w:tbl>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rPr>
          <w:rFonts w:ascii="Times New Roman" w:hAnsi="Times New Roman" w:eastAsia="Times New Roman" w:cs="Times New Roman"/>
          <w:sz w:val="16"/>
          <w:szCs w:val="16"/>
          <w:lang w:val="it-IT"/>
        </w:rPr>
      </w:pPr>
      <w:r>
        <w:rPr>
          <w:rFonts w:eastAsia="Times New Roman" w:cs="Times New Roman" w:ascii="Times New Roman" w:hAnsi="Times New Roman"/>
          <w:sz w:val="16"/>
          <w:szCs w:val="16"/>
          <w:lang w:val="it-IT"/>
        </w:rPr>
      </w:r>
    </w:p>
    <w:p>
      <w:pPr>
        <w:pStyle w:val="Corpodeltesto"/>
        <w:numPr>
          <w:ilvl w:val="0"/>
          <w:numId w:val="17"/>
        </w:numPr>
        <w:tabs>
          <w:tab w:val="left" w:pos="534" w:leader="none"/>
        </w:tabs>
        <w:spacing w:before="69" w:after="0"/>
        <w:ind w:left="174" w:right="160" w:hanging="0"/>
        <w:jc w:val="both"/>
        <w:rPr>
          <w:lang w:val="it-IT"/>
        </w:rPr>
      </w:pPr>
      <w:r>
        <w:rPr>
          <w:lang w:val="it-IT"/>
        </w:rPr>
        <w:t>La</w:t>
      </w:r>
      <w:r>
        <w:rPr>
          <w:spacing w:val="-3"/>
          <w:lang w:val="it-IT"/>
        </w:rPr>
        <w:t xml:space="preserve"> </w:t>
      </w:r>
      <w:r>
        <w:rPr>
          <w:lang w:val="it-IT"/>
        </w:rPr>
        <w:t>fornitura</w:t>
      </w:r>
      <w:r>
        <w:rPr>
          <w:spacing w:val="-2"/>
          <w:lang w:val="it-IT"/>
        </w:rPr>
        <w:t xml:space="preserve"> </w:t>
      </w:r>
      <w:r>
        <w:rPr>
          <w:lang w:val="it-IT"/>
        </w:rPr>
        <w:t>indicata</w:t>
      </w:r>
      <w:r>
        <w:rPr>
          <w:spacing w:val="-4"/>
          <w:lang w:val="it-IT"/>
        </w:rPr>
        <w:t xml:space="preserve"> </w:t>
      </w:r>
      <w:r>
        <w:rPr>
          <w:lang w:val="it-IT"/>
        </w:rPr>
        <w:t>in</w:t>
      </w:r>
      <w:r>
        <w:rPr>
          <w:spacing w:val="-2"/>
          <w:lang w:val="it-IT"/>
        </w:rPr>
        <w:t xml:space="preserve"> </w:t>
      </w:r>
      <w:r>
        <w:rPr>
          <w:lang w:val="it-IT"/>
        </w:rPr>
        <w:t>tabella</w:t>
      </w:r>
      <w:r>
        <w:rPr>
          <w:spacing w:val="-3"/>
          <w:lang w:val="it-IT"/>
        </w:rPr>
        <w:t xml:space="preserve"> </w:t>
      </w:r>
      <w:r>
        <w:rPr>
          <w:lang w:val="it-IT"/>
        </w:rPr>
        <w:t>deve</w:t>
      </w:r>
      <w:r>
        <w:rPr>
          <w:spacing w:val="-2"/>
          <w:lang w:val="it-IT"/>
        </w:rPr>
        <w:t xml:space="preserve"> </w:t>
      </w:r>
      <w:r>
        <w:rPr>
          <w:spacing w:val="-1"/>
          <w:lang w:val="it-IT"/>
        </w:rPr>
        <w:t>intendersi</w:t>
      </w:r>
      <w:r>
        <w:rPr>
          <w:spacing w:val="-2"/>
          <w:lang w:val="it-IT"/>
        </w:rPr>
        <w:t xml:space="preserve"> </w:t>
      </w:r>
      <w:r>
        <w:rPr>
          <w:spacing w:val="-1"/>
          <w:lang w:val="it-IT"/>
        </w:rPr>
        <w:t>come</w:t>
      </w:r>
      <w:r>
        <w:rPr>
          <w:spacing w:val="-3"/>
          <w:lang w:val="it-IT"/>
        </w:rPr>
        <w:t xml:space="preserve"> </w:t>
      </w:r>
      <w:r>
        <w:rPr>
          <w:lang w:val="it-IT"/>
        </w:rPr>
        <w:t>quantitativo</w:t>
      </w:r>
      <w:r>
        <w:rPr>
          <w:spacing w:val="-2"/>
          <w:lang w:val="it-IT"/>
        </w:rPr>
        <w:t xml:space="preserve"> </w:t>
      </w:r>
      <w:r>
        <w:rPr>
          <w:lang w:val="it-IT"/>
        </w:rPr>
        <w:t>per</w:t>
      </w:r>
      <w:r>
        <w:rPr>
          <w:spacing w:val="-3"/>
          <w:lang w:val="it-IT"/>
        </w:rPr>
        <w:t xml:space="preserve"> </w:t>
      </w:r>
      <w:r>
        <w:rPr>
          <w:lang w:val="it-IT"/>
        </w:rPr>
        <w:t>una</w:t>
      </w:r>
      <w:r>
        <w:rPr>
          <w:spacing w:val="-2"/>
          <w:lang w:val="it-IT"/>
        </w:rPr>
        <w:t xml:space="preserve"> </w:t>
      </w:r>
      <w:r>
        <w:rPr>
          <w:lang w:val="it-IT"/>
        </w:rPr>
        <w:t>singola</w:t>
      </w:r>
      <w:r>
        <w:rPr>
          <w:spacing w:val="-2"/>
          <w:lang w:val="it-IT"/>
        </w:rPr>
        <w:t xml:space="preserve"> </w:t>
      </w:r>
      <w:r>
        <w:rPr>
          <w:spacing w:val="-1"/>
          <w:lang w:val="it-IT"/>
        </w:rPr>
        <w:t>tipologia;</w:t>
      </w:r>
      <w:r>
        <w:rPr>
          <w:spacing w:val="-2"/>
          <w:lang w:val="it-IT"/>
        </w:rPr>
        <w:t xml:space="preserve"> </w:t>
      </w:r>
      <w:r>
        <w:rPr>
          <w:spacing w:val="-1"/>
          <w:lang w:val="it-IT"/>
        </w:rPr>
        <w:t>nel</w:t>
      </w:r>
      <w:r>
        <w:rPr>
          <w:rFonts w:cs="Times New Roman"/>
          <w:spacing w:val="29"/>
          <w:w w:val="99"/>
          <w:lang w:val="it-IT"/>
        </w:rPr>
        <w:t xml:space="preserve"> </w:t>
      </w:r>
      <w:r>
        <w:rPr>
          <w:lang w:val="it-IT"/>
        </w:rPr>
        <w:t>caso</w:t>
      </w:r>
      <w:r>
        <w:rPr>
          <w:spacing w:val="21"/>
          <w:lang w:val="it-IT"/>
        </w:rPr>
        <w:t xml:space="preserve"> </w:t>
      </w:r>
      <w:r>
        <w:rPr>
          <w:lang w:val="it-IT"/>
        </w:rPr>
        <w:t>l’utenza</w:t>
      </w:r>
      <w:r>
        <w:rPr>
          <w:spacing w:val="22"/>
          <w:lang w:val="it-IT"/>
        </w:rPr>
        <w:t xml:space="preserve"> </w:t>
      </w:r>
      <w:r>
        <w:rPr>
          <w:spacing w:val="-1"/>
          <w:lang w:val="it-IT"/>
        </w:rPr>
        <w:t>volesse</w:t>
      </w:r>
      <w:r>
        <w:rPr>
          <w:spacing w:val="22"/>
          <w:lang w:val="it-IT"/>
        </w:rPr>
        <w:t xml:space="preserve"> </w:t>
      </w:r>
      <w:r>
        <w:rPr>
          <w:lang w:val="it-IT"/>
        </w:rPr>
        <w:t>disporre</w:t>
      </w:r>
      <w:r>
        <w:rPr>
          <w:spacing w:val="21"/>
          <w:lang w:val="it-IT"/>
        </w:rPr>
        <w:t xml:space="preserve"> </w:t>
      </w:r>
      <w:r>
        <w:rPr>
          <w:spacing w:val="-1"/>
          <w:lang w:val="it-IT"/>
        </w:rPr>
        <w:t>di</w:t>
      </w:r>
      <w:r>
        <w:rPr>
          <w:spacing w:val="23"/>
          <w:lang w:val="it-IT"/>
        </w:rPr>
        <w:t xml:space="preserve"> </w:t>
      </w:r>
      <w:r>
        <w:rPr>
          <w:spacing w:val="-1"/>
          <w:lang w:val="it-IT"/>
        </w:rPr>
        <w:t>tipologie</w:t>
      </w:r>
      <w:r>
        <w:rPr>
          <w:spacing w:val="22"/>
          <w:lang w:val="it-IT"/>
        </w:rPr>
        <w:t xml:space="preserve"> </w:t>
      </w:r>
      <w:r>
        <w:rPr>
          <w:spacing w:val="-1"/>
          <w:lang w:val="it-IT"/>
        </w:rPr>
        <w:t>diverse</w:t>
      </w:r>
      <w:r>
        <w:rPr>
          <w:spacing w:val="22"/>
          <w:lang w:val="it-IT"/>
        </w:rPr>
        <w:t xml:space="preserve"> </w:t>
      </w:r>
      <w:r>
        <w:rPr>
          <w:lang w:val="it-IT"/>
        </w:rPr>
        <w:t>dei</w:t>
      </w:r>
      <w:r>
        <w:rPr>
          <w:spacing w:val="21"/>
          <w:lang w:val="it-IT"/>
        </w:rPr>
        <w:t xml:space="preserve"> </w:t>
      </w:r>
      <w:r>
        <w:rPr>
          <w:spacing w:val="-1"/>
          <w:lang w:val="it-IT"/>
        </w:rPr>
        <w:t>sacchetti</w:t>
      </w:r>
      <w:r>
        <w:rPr>
          <w:spacing w:val="22"/>
          <w:lang w:val="it-IT"/>
        </w:rPr>
        <w:t xml:space="preserve"> </w:t>
      </w:r>
      <w:r>
        <w:rPr>
          <w:lang w:val="it-IT"/>
        </w:rPr>
        <w:t>sopra</w:t>
      </w:r>
      <w:r>
        <w:rPr>
          <w:spacing w:val="22"/>
          <w:lang w:val="it-IT"/>
        </w:rPr>
        <w:t xml:space="preserve"> </w:t>
      </w:r>
      <w:r>
        <w:rPr>
          <w:spacing w:val="-1"/>
          <w:lang w:val="it-IT"/>
        </w:rPr>
        <w:t>indicati,</w:t>
      </w:r>
      <w:r>
        <w:rPr>
          <w:spacing w:val="22"/>
          <w:lang w:val="it-IT"/>
        </w:rPr>
        <w:t xml:space="preserve"> </w:t>
      </w:r>
      <w:r>
        <w:rPr>
          <w:lang w:val="it-IT"/>
        </w:rPr>
        <w:t>il</w:t>
      </w:r>
      <w:r>
        <w:rPr>
          <w:spacing w:val="21"/>
          <w:lang w:val="it-IT"/>
        </w:rPr>
        <w:t xml:space="preserve"> </w:t>
      </w:r>
      <w:r>
        <w:rPr>
          <w:spacing w:val="-1"/>
          <w:lang w:val="it-IT"/>
        </w:rPr>
        <w:t>quantitativo</w:t>
      </w:r>
      <w:r>
        <w:rPr>
          <w:spacing w:val="22"/>
          <w:lang w:val="it-IT"/>
        </w:rPr>
        <w:t xml:space="preserve"> </w:t>
      </w:r>
      <w:r>
        <w:rPr>
          <w:lang w:val="it-IT"/>
        </w:rPr>
        <w:t>da</w:t>
      </w:r>
      <w:r>
        <w:rPr>
          <w:rFonts w:cs="Times New Roman"/>
          <w:spacing w:val="79"/>
          <w:w w:val="99"/>
          <w:lang w:val="it-IT"/>
        </w:rPr>
        <w:t xml:space="preserve"> </w:t>
      </w:r>
      <w:r>
        <w:rPr>
          <w:lang w:val="it-IT"/>
        </w:rPr>
        <w:t>fornire</w:t>
      </w:r>
      <w:r>
        <w:rPr>
          <w:spacing w:val="55"/>
          <w:lang w:val="it-IT"/>
        </w:rPr>
        <w:t xml:space="preserve"> </w:t>
      </w:r>
      <w:r>
        <w:rPr>
          <w:lang w:val="it-IT"/>
        </w:rPr>
        <w:t>viene</w:t>
      </w:r>
      <w:r>
        <w:rPr>
          <w:spacing w:val="56"/>
          <w:lang w:val="it-IT"/>
        </w:rPr>
        <w:t xml:space="preserve"> </w:t>
      </w:r>
      <w:r>
        <w:rPr>
          <w:spacing w:val="-1"/>
          <w:lang w:val="it-IT"/>
        </w:rPr>
        <w:t>proporzionalmente</w:t>
      </w:r>
      <w:r>
        <w:rPr>
          <w:spacing w:val="56"/>
          <w:lang w:val="it-IT"/>
        </w:rPr>
        <w:t xml:space="preserve"> </w:t>
      </w:r>
      <w:r>
        <w:rPr>
          <w:spacing w:val="-1"/>
          <w:lang w:val="it-IT"/>
        </w:rPr>
        <w:t>calcolato</w:t>
      </w:r>
      <w:r>
        <w:rPr>
          <w:spacing w:val="55"/>
          <w:lang w:val="it-IT"/>
        </w:rPr>
        <w:t xml:space="preserve"> </w:t>
      </w:r>
      <w:r>
        <w:rPr>
          <w:spacing w:val="-1"/>
          <w:lang w:val="it-IT"/>
        </w:rPr>
        <w:t>sulla</w:t>
      </w:r>
      <w:r>
        <w:rPr>
          <w:spacing w:val="56"/>
          <w:lang w:val="it-IT"/>
        </w:rPr>
        <w:t xml:space="preserve"> </w:t>
      </w:r>
      <w:r>
        <w:rPr>
          <w:lang w:val="it-IT"/>
        </w:rPr>
        <w:t>base</w:t>
      </w:r>
      <w:r>
        <w:rPr>
          <w:spacing w:val="55"/>
          <w:lang w:val="it-IT"/>
        </w:rPr>
        <w:t xml:space="preserve"> </w:t>
      </w:r>
      <w:r>
        <w:rPr>
          <w:lang w:val="it-IT"/>
        </w:rPr>
        <w:t>dei</w:t>
      </w:r>
      <w:r>
        <w:rPr>
          <w:spacing w:val="56"/>
          <w:lang w:val="it-IT"/>
        </w:rPr>
        <w:t xml:space="preserve"> </w:t>
      </w:r>
      <w:r>
        <w:rPr>
          <w:lang w:val="it-IT"/>
        </w:rPr>
        <w:t>rapporti</w:t>
      </w:r>
      <w:r>
        <w:rPr>
          <w:spacing w:val="55"/>
          <w:lang w:val="it-IT"/>
        </w:rPr>
        <w:t xml:space="preserve"> </w:t>
      </w:r>
      <w:r>
        <w:rPr>
          <w:lang w:val="it-IT"/>
        </w:rPr>
        <w:t>espressi</w:t>
      </w:r>
      <w:r>
        <w:rPr>
          <w:spacing w:val="55"/>
          <w:lang w:val="it-IT"/>
        </w:rPr>
        <w:t xml:space="preserve"> </w:t>
      </w:r>
      <w:r>
        <w:rPr>
          <w:spacing w:val="-1"/>
          <w:lang w:val="it-IT"/>
        </w:rPr>
        <w:t>sulla</w:t>
      </w:r>
      <w:r>
        <w:rPr>
          <w:spacing w:val="56"/>
          <w:lang w:val="it-IT"/>
        </w:rPr>
        <w:t xml:space="preserve"> </w:t>
      </w:r>
      <w:r>
        <w:rPr>
          <w:lang w:val="it-IT"/>
        </w:rPr>
        <w:t>tipologia</w:t>
      </w:r>
      <w:r>
        <w:rPr>
          <w:spacing w:val="55"/>
          <w:lang w:val="it-IT"/>
        </w:rPr>
        <w:t xml:space="preserve"> </w:t>
      </w:r>
      <w:r>
        <w:rPr>
          <w:spacing w:val="-1"/>
          <w:lang w:val="it-IT"/>
        </w:rPr>
        <w:t>del</w:t>
      </w:r>
      <w:r>
        <w:rPr>
          <w:rFonts w:cs="Times New Roman"/>
          <w:spacing w:val="46"/>
          <w:w w:val="99"/>
          <w:lang w:val="it-IT"/>
        </w:rPr>
        <w:t xml:space="preserve"> </w:t>
      </w:r>
      <w:r>
        <w:rPr>
          <w:spacing w:val="-1"/>
          <w:lang w:val="it-IT"/>
        </w:rPr>
        <w:t>sacchetto</w:t>
      </w:r>
      <w:r>
        <w:rPr>
          <w:spacing w:val="42"/>
          <w:lang w:val="it-IT"/>
        </w:rPr>
        <w:t xml:space="preserve"> </w:t>
      </w:r>
      <w:r>
        <w:rPr>
          <w:spacing w:val="-1"/>
          <w:lang w:val="it-IT"/>
        </w:rPr>
        <w:t>della</w:t>
      </w:r>
      <w:r>
        <w:rPr>
          <w:spacing w:val="42"/>
          <w:lang w:val="it-IT"/>
        </w:rPr>
        <w:t xml:space="preserve"> </w:t>
      </w:r>
      <w:r>
        <w:rPr>
          <w:lang w:val="it-IT"/>
        </w:rPr>
        <w:t>capacità</w:t>
      </w:r>
      <w:r>
        <w:rPr>
          <w:spacing w:val="41"/>
          <w:lang w:val="it-IT"/>
        </w:rPr>
        <w:t xml:space="preserve"> </w:t>
      </w:r>
      <w:r>
        <w:rPr>
          <w:spacing w:val="-1"/>
          <w:lang w:val="it-IT"/>
        </w:rPr>
        <w:t>di</w:t>
      </w:r>
      <w:r>
        <w:rPr>
          <w:spacing w:val="43"/>
          <w:lang w:val="it-IT"/>
        </w:rPr>
        <w:t xml:space="preserve"> </w:t>
      </w:r>
      <w:r>
        <w:rPr>
          <w:lang w:val="it-IT"/>
        </w:rPr>
        <w:t>litri</w:t>
      </w:r>
      <w:r>
        <w:rPr>
          <w:spacing w:val="42"/>
          <w:lang w:val="it-IT"/>
        </w:rPr>
        <w:t xml:space="preserve"> </w:t>
      </w:r>
      <w:r>
        <w:rPr>
          <w:lang w:val="it-IT"/>
        </w:rPr>
        <w:t>30.</w:t>
      </w:r>
      <w:r>
        <w:rPr>
          <w:spacing w:val="40"/>
          <w:lang w:val="it-IT"/>
        </w:rPr>
        <w:t xml:space="preserve"> </w:t>
      </w:r>
      <w:r>
        <w:rPr>
          <w:lang w:val="it-IT"/>
        </w:rPr>
        <w:t>A</w:t>
      </w:r>
      <w:r>
        <w:rPr>
          <w:spacing w:val="42"/>
          <w:lang w:val="it-IT"/>
        </w:rPr>
        <w:t xml:space="preserve"> </w:t>
      </w:r>
      <w:r>
        <w:rPr>
          <w:spacing w:val="-1"/>
          <w:lang w:val="it-IT"/>
        </w:rPr>
        <w:t>insindacabile</w:t>
      </w:r>
      <w:r>
        <w:rPr>
          <w:spacing w:val="42"/>
          <w:lang w:val="it-IT"/>
        </w:rPr>
        <w:t xml:space="preserve"> </w:t>
      </w:r>
      <w:r>
        <w:rPr>
          <w:spacing w:val="-1"/>
          <w:lang w:val="it-IT"/>
        </w:rPr>
        <w:t>giudizio</w:t>
      </w:r>
      <w:r>
        <w:rPr>
          <w:spacing w:val="41"/>
          <w:lang w:val="it-IT"/>
        </w:rPr>
        <w:t xml:space="preserve"> </w:t>
      </w:r>
      <w:r>
        <w:rPr>
          <w:lang w:val="it-IT"/>
        </w:rPr>
        <w:t>del</w:t>
      </w:r>
      <w:r>
        <w:rPr>
          <w:spacing w:val="42"/>
          <w:lang w:val="it-IT"/>
        </w:rPr>
        <w:t xml:space="preserve"> </w:t>
      </w:r>
      <w:r>
        <w:rPr>
          <w:spacing w:val="-1"/>
          <w:lang w:val="it-IT"/>
        </w:rPr>
        <w:t>Soggetto</w:t>
      </w:r>
      <w:r>
        <w:rPr>
          <w:spacing w:val="40"/>
          <w:lang w:val="it-IT"/>
        </w:rPr>
        <w:t xml:space="preserve"> </w:t>
      </w:r>
      <w:r>
        <w:rPr>
          <w:spacing w:val="-1"/>
          <w:lang w:val="it-IT"/>
        </w:rPr>
        <w:t>Gestore,</w:t>
      </w:r>
      <w:r>
        <w:rPr>
          <w:spacing w:val="43"/>
          <w:lang w:val="it-IT"/>
        </w:rPr>
        <w:t xml:space="preserve"> </w:t>
      </w:r>
      <w:r>
        <w:rPr>
          <w:lang w:val="it-IT"/>
        </w:rPr>
        <w:t>può</w:t>
      </w:r>
      <w:r>
        <w:rPr>
          <w:spacing w:val="42"/>
          <w:lang w:val="it-IT"/>
        </w:rPr>
        <w:t xml:space="preserve"> </w:t>
      </w:r>
      <w:r>
        <w:rPr>
          <w:lang w:val="it-IT"/>
        </w:rPr>
        <w:t>essere</w:t>
      </w:r>
      <w:r>
        <w:rPr>
          <w:rFonts w:cs="Times New Roman"/>
          <w:spacing w:val="53"/>
          <w:w w:val="99"/>
          <w:lang w:val="it-IT"/>
        </w:rPr>
        <w:t xml:space="preserve"> </w:t>
      </w:r>
      <w:r>
        <w:rPr>
          <w:spacing w:val="-1"/>
          <w:lang w:val="it-IT"/>
        </w:rPr>
        <w:t>variata</w:t>
      </w:r>
      <w:r>
        <w:rPr>
          <w:spacing w:val="21"/>
          <w:lang w:val="it-IT"/>
        </w:rPr>
        <w:t xml:space="preserve"> </w:t>
      </w:r>
      <w:r>
        <w:rPr>
          <w:lang w:val="it-IT"/>
        </w:rPr>
        <w:t>la</w:t>
      </w:r>
      <w:r>
        <w:rPr>
          <w:spacing w:val="22"/>
          <w:lang w:val="it-IT"/>
        </w:rPr>
        <w:t xml:space="preserve"> </w:t>
      </w:r>
      <w:r>
        <w:rPr>
          <w:spacing w:val="-1"/>
          <w:lang w:val="it-IT"/>
        </w:rPr>
        <w:t>quantità</w:t>
      </w:r>
      <w:r>
        <w:rPr>
          <w:spacing w:val="21"/>
          <w:lang w:val="it-IT"/>
        </w:rPr>
        <w:t xml:space="preserve"> </w:t>
      </w:r>
      <w:r>
        <w:rPr>
          <w:spacing w:val="-1"/>
          <w:lang w:val="it-IT"/>
        </w:rPr>
        <w:t>massima</w:t>
      </w:r>
      <w:r>
        <w:rPr>
          <w:spacing w:val="22"/>
          <w:lang w:val="it-IT"/>
        </w:rPr>
        <w:t xml:space="preserve"> </w:t>
      </w:r>
      <w:r>
        <w:rPr>
          <w:spacing w:val="-1"/>
          <w:lang w:val="it-IT"/>
        </w:rPr>
        <w:t>fornita</w:t>
      </w:r>
      <w:r>
        <w:rPr>
          <w:spacing w:val="22"/>
          <w:lang w:val="it-IT"/>
        </w:rPr>
        <w:t xml:space="preserve"> </w:t>
      </w:r>
      <w:r>
        <w:rPr>
          <w:lang w:val="it-IT"/>
        </w:rPr>
        <w:t>per</w:t>
      </w:r>
      <w:r>
        <w:rPr>
          <w:spacing w:val="21"/>
          <w:lang w:val="it-IT"/>
        </w:rPr>
        <w:t xml:space="preserve"> </w:t>
      </w:r>
      <w:r>
        <w:rPr>
          <w:lang w:val="it-IT"/>
        </w:rPr>
        <w:t>volta</w:t>
      </w:r>
      <w:r>
        <w:rPr>
          <w:spacing w:val="22"/>
          <w:lang w:val="it-IT"/>
        </w:rPr>
        <w:t xml:space="preserve"> </w:t>
      </w:r>
      <w:r>
        <w:rPr>
          <w:spacing w:val="-1"/>
          <w:lang w:val="it-IT"/>
        </w:rPr>
        <w:t>all’Ecosportello,</w:t>
      </w:r>
      <w:r>
        <w:rPr>
          <w:spacing w:val="21"/>
          <w:lang w:val="it-IT"/>
        </w:rPr>
        <w:t xml:space="preserve"> </w:t>
      </w:r>
      <w:r>
        <w:rPr>
          <w:lang w:val="it-IT"/>
        </w:rPr>
        <w:t>in</w:t>
      </w:r>
      <w:r>
        <w:rPr>
          <w:spacing w:val="21"/>
          <w:lang w:val="it-IT"/>
        </w:rPr>
        <w:t xml:space="preserve"> </w:t>
      </w:r>
      <w:r>
        <w:rPr>
          <w:spacing w:val="-1"/>
          <w:lang w:val="it-IT"/>
        </w:rPr>
        <w:t>relazione</w:t>
      </w:r>
      <w:r>
        <w:rPr>
          <w:spacing w:val="22"/>
          <w:lang w:val="it-IT"/>
        </w:rPr>
        <w:t xml:space="preserve"> </w:t>
      </w:r>
      <w:r>
        <w:rPr>
          <w:lang w:val="it-IT"/>
        </w:rPr>
        <w:t>alle</w:t>
      </w:r>
      <w:r>
        <w:rPr>
          <w:spacing w:val="22"/>
          <w:lang w:val="it-IT"/>
        </w:rPr>
        <w:t xml:space="preserve"> </w:t>
      </w:r>
      <w:r>
        <w:rPr>
          <w:spacing w:val="-1"/>
          <w:lang w:val="it-IT"/>
        </w:rPr>
        <w:t>disponibilità</w:t>
      </w:r>
      <w:r>
        <w:rPr>
          <w:spacing w:val="21"/>
          <w:lang w:val="it-IT"/>
        </w:rPr>
        <w:t xml:space="preserve"> </w:t>
      </w:r>
      <w:r>
        <w:rPr>
          <w:lang w:val="it-IT"/>
        </w:rPr>
        <w:t>e</w:t>
      </w:r>
      <w:r>
        <w:rPr>
          <w:spacing w:val="22"/>
          <w:lang w:val="it-IT"/>
        </w:rPr>
        <w:t xml:space="preserve"> </w:t>
      </w:r>
      <w:r>
        <w:rPr>
          <w:lang w:val="it-IT"/>
        </w:rPr>
        <w:t>ai</w:t>
      </w:r>
      <w:r>
        <w:rPr>
          <w:rFonts w:cs="Times New Roman"/>
          <w:spacing w:val="77"/>
          <w:w w:val="99"/>
          <w:lang w:val="it-IT"/>
        </w:rPr>
        <w:t xml:space="preserve"> </w:t>
      </w:r>
      <w:r>
        <w:rPr>
          <w:lang w:val="it-IT"/>
        </w:rPr>
        <w:t>flussi</w:t>
      </w:r>
      <w:r>
        <w:rPr>
          <w:spacing w:val="-3"/>
          <w:lang w:val="it-IT"/>
        </w:rPr>
        <w:t xml:space="preserve"> </w:t>
      </w:r>
      <w:r>
        <w:rPr>
          <w:lang w:val="it-IT"/>
        </w:rPr>
        <w:t>di</w:t>
      </w:r>
      <w:r>
        <w:rPr>
          <w:spacing w:val="-3"/>
          <w:lang w:val="it-IT"/>
        </w:rPr>
        <w:t xml:space="preserve"> </w:t>
      </w:r>
      <w:r>
        <w:rPr>
          <w:lang w:val="it-IT"/>
        </w:rPr>
        <w:t>utenti</w:t>
      </w:r>
      <w:r>
        <w:rPr>
          <w:spacing w:val="-3"/>
          <w:lang w:val="it-IT"/>
        </w:rPr>
        <w:t xml:space="preserve"> </w:t>
      </w:r>
      <w:r>
        <w:rPr>
          <w:lang w:val="it-IT"/>
        </w:rPr>
        <w:t>presso</w:t>
      </w:r>
      <w:r>
        <w:rPr>
          <w:spacing w:val="-3"/>
          <w:lang w:val="it-IT"/>
        </w:rPr>
        <w:t xml:space="preserve"> </w:t>
      </w:r>
      <w:r>
        <w:rPr>
          <w:lang w:val="it-IT"/>
        </w:rPr>
        <w:t>lo</w:t>
      </w:r>
      <w:r>
        <w:rPr>
          <w:spacing w:val="-3"/>
          <w:lang w:val="it-IT"/>
        </w:rPr>
        <w:t xml:space="preserve"> </w:t>
      </w:r>
      <w:r>
        <w:rPr>
          <w:spacing w:val="-1"/>
          <w:lang w:val="it-IT"/>
        </w:rPr>
        <w:t>stesso.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7"/>
        </w:numPr>
        <w:tabs>
          <w:tab w:val="left" w:pos="534" w:leader="none"/>
        </w:tabs>
        <w:ind w:left="174" w:right="162" w:hanging="0"/>
        <w:jc w:val="both"/>
        <w:rPr>
          <w:lang w:val="it-IT"/>
        </w:rPr>
      </w:pPr>
      <w:r>
        <w:rPr>
          <w:lang w:val="it-IT"/>
        </w:rPr>
        <w:t>Quantità</w:t>
      </w:r>
      <w:r>
        <w:rPr>
          <w:spacing w:val="11"/>
          <w:lang w:val="it-IT"/>
        </w:rPr>
        <w:t xml:space="preserve"> </w:t>
      </w:r>
      <w:r>
        <w:rPr>
          <w:lang w:val="it-IT"/>
        </w:rPr>
        <w:t>eccedenti</w:t>
      </w:r>
      <w:r>
        <w:rPr>
          <w:spacing w:val="11"/>
          <w:lang w:val="it-IT"/>
        </w:rPr>
        <w:t xml:space="preserve"> </w:t>
      </w:r>
      <w:r>
        <w:rPr>
          <w:lang w:val="it-IT"/>
        </w:rPr>
        <w:t>i</w:t>
      </w:r>
      <w:r>
        <w:rPr>
          <w:spacing w:val="10"/>
          <w:lang w:val="it-IT"/>
        </w:rPr>
        <w:t xml:space="preserve"> </w:t>
      </w:r>
      <w:r>
        <w:rPr>
          <w:spacing w:val="-1"/>
          <w:lang w:val="it-IT"/>
        </w:rPr>
        <w:t>valori</w:t>
      </w:r>
      <w:r>
        <w:rPr>
          <w:spacing w:val="11"/>
          <w:lang w:val="it-IT"/>
        </w:rPr>
        <w:t xml:space="preserve"> </w:t>
      </w:r>
      <w:r>
        <w:rPr>
          <w:spacing w:val="-1"/>
          <w:lang w:val="it-IT"/>
        </w:rPr>
        <w:t>massimi</w:t>
      </w:r>
      <w:r>
        <w:rPr>
          <w:spacing w:val="11"/>
          <w:lang w:val="it-IT"/>
        </w:rPr>
        <w:t xml:space="preserve"> </w:t>
      </w:r>
      <w:r>
        <w:rPr>
          <w:spacing w:val="-1"/>
          <w:lang w:val="it-IT"/>
        </w:rPr>
        <w:t>previsti</w:t>
      </w:r>
      <w:r>
        <w:rPr>
          <w:spacing w:val="11"/>
          <w:lang w:val="it-IT"/>
        </w:rPr>
        <w:t xml:space="preserve"> </w:t>
      </w:r>
      <w:r>
        <w:rPr>
          <w:spacing w:val="-1"/>
          <w:lang w:val="it-IT"/>
        </w:rPr>
        <w:t>nella</w:t>
      </w:r>
      <w:r>
        <w:rPr>
          <w:spacing w:val="10"/>
          <w:lang w:val="it-IT"/>
        </w:rPr>
        <w:t xml:space="preserve"> </w:t>
      </w:r>
      <w:r>
        <w:rPr>
          <w:lang w:val="it-IT"/>
        </w:rPr>
        <w:t>tabella</w:t>
      </w:r>
      <w:r>
        <w:rPr>
          <w:spacing w:val="10"/>
          <w:lang w:val="it-IT"/>
        </w:rPr>
        <w:t xml:space="preserve"> </w:t>
      </w:r>
      <w:r>
        <w:rPr>
          <w:lang w:val="it-IT"/>
        </w:rPr>
        <w:t>sopra</w:t>
      </w:r>
      <w:r>
        <w:rPr>
          <w:spacing w:val="10"/>
          <w:lang w:val="it-IT"/>
        </w:rPr>
        <w:t xml:space="preserve"> </w:t>
      </w:r>
      <w:r>
        <w:rPr>
          <w:spacing w:val="-1"/>
          <w:lang w:val="it-IT"/>
        </w:rPr>
        <w:t>riportata</w:t>
      </w:r>
      <w:r>
        <w:rPr>
          <w:spacing w:val="11"/>
          <w:lang w:val="it-IT"/>
        </w:rPr>
        <w:t xml:space="preserve"> </w:t>
      </w:r>
      <w:r>
        <w:rPr>
          <w:spacing w:val="-1"/>
          <w:lang w:val="it-IT"/>
        </w:rPr>
        <w:t>saranno</w:t>
      </w:r>
      <w:r>
        <w:rPr>
          <w:spacing w:val="10"/>
          <w:lang w:val="it-IT"/>
        </w:rPr>
        <w:t xml:space="preserve"> </w:t>
      </w:r>
      <w:r>
        <w:rPr>
          <w:spacing w:val="-1"/>
          <w:lang w:val="it-IT"/>
        </w:rPr>
        <w:t>fatturate</w:t>
      </w:r>
      <w:r>
        <w:rPr>
          <w:spacing w:val="11"/>
          <w:lang w:val="it-IT"/>
        </w:rPr>
        <w:t xml:space="preserve"> </w:t>
      </w:r>
      <w:r>
        <w:rPr>
          <w:spacing w:val="-1"/>
          <w:lang w:val="it-IT"/>
        </w:rPr>
        <w:t>alle</w:t>
      </w:r>
      <w:r>
        <w:rPr>
          <w:spacing w:val="52"/>
          <w:w w:val="99"/>
          <w:lang w:val="it-IT"/>
        </w:rPr>
        <w:t xml:space="preserve"> </w:t>
      </w:r>
      <w:r>
        <w:rPr>
          <w:spacing w:val="-1"/>
          <w:lang w:val="it-IT"/>
        </w:rPr>
        <w:t>singole</w:t>
      </w:r>
      <w:r>
        <w:rPr>
          <w:spacing w:val="-14"/>
          <w:lang w:val="it-IT"/>
        </w:rPr>
        <w:t xml:space="preserve"> </w:t>
      </w:r>
      <w:r>
        <w:rPr>
          <w:lang w:val="it-IT"/>
        </w:rPr>
        <w:t>utenze.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7"/>
        </w:numPr>
        <w:tabs>
          <w:tab w:val="left" w:pos="534" w:leader="none"/>
        </w:tabs>
        <w:ind w:left="174" w:right="162" w:hanging="0"/>
        <w:jc w:val="both"/>
        <w:rPr>
          <w:lang w:val="it-IT"/>
        </w:rPr>
      </w:pPr>
      <w:r>
        <w:rPr>
          <w:lang w:val="it-IT"/>
        </w:rPr>
        <w:t>La</w:t>
      </w:r>
      <w:r>
        <w:rPr>
          <w:spacing w:val="12"/>
          <w:lang w:val="it-IT"/>
        </w:rPr>
        <w:t xml:space="preserve"> </w:t>
      </w:r>
      <w:r>
        <w:rPr>
          <w:spacing w:val="-1"/>
          <w:lang w:val="it-IT"/>
        </w:rPr>
        <w:t>fornitura</w:t>
      </w:r>
      <w:r>
        <w:rPr>
          <w:spacing w:val="11"/>
          <w:lang w:val="it-IT"/>
        </w:rPr>
        <w:t xml:space="preserve"> </w:t>
      </w:r>
      <w:r>
        <w:rPr>
          <w:lang w:val="it-IT"/>
        </w:rPr>
        <w:t>in</w:t>
      </w:r>
      <w:r>
        <w:rPr>
          <w:spacing w:val="12"/>
          <w:lang w:val="it-IT"/>
        </w:rPr>
        <w:t xml:space="preserve"> </w:t>
      </w:r>
      <w:r>
        <w:rPr>
          <w:lang w:val="it-IT"/>
        </w:rPr>
        <w:t>unica</w:t>
      </w:r>
      <w:r>
        <w:rPr>
          <w:spacing w:val="12"/>
          <w:lang w:val="it-IT"/>
        </w:rPr>
        <w:t xml:space="preserve"> </w:t>
      </w:r>
      <w:r>
        <w:rPr>
          <w:spacing w:val="-1"/>
          <w:lang w:val="it-IT"/>
        </w:rPr>
        <w:t>soluzione</w:t>
      </w:r>
      <w:r>
        <w:rPr>
          <w:spacing w:val="12"/>
          <w:lang w:val="it-IT"/>
        </w:rPr>
        <w:t xml:space="preserve"> </w:t>
      </w:r>
      <w:r>
        <w:rPr>
          <w:lang w:val="it-IT"/>
        </w:rPr>
        <w:t>di</w:t>
      </w:r>
      <w:r>
        <w:rPr>
          <w:spacing w:val="12"/>
          <w:lang w:val="it-IT"/>
        </w:rPr>
        <w:t xml:space="preserve"> </w:t>
      </w:r>
      <w:r>
        <w:rPr>
          <w:spacing w:val="-1"/>
          <w:lang w:val="it-IT"/>
        </w:rPr>
        <w:t>sacchetti</w:t>
      </w:r>
      <w:r>
        <w:rPr>
          <w:spacing w:val="11"/>
          <w:lang w:val="it-IT"/>
        </w:rPr>
        <w:t xml:space="preserve"> </w:t>
      </w:r>
      <w:r>
        <w:rPr>
          <w:spacing w:val="-1"/>
          <w:lang w:val="it-IT"/>
        </w:rPr>
        <w:t>allo</w:t>
      </w:r>
      <w:r>
        <w:rPr>
          <w:spacing w:val="10"/>
          <w:lang w:val="it-IT"/>
        </w:rPr>
        <w:t xml:space="preserve"> </w:t>
      </w:r>
      <w:r>
        <w:rPr>
          <w:spacing w:val="-1"/>
          <w:lang w:val="it-IT"/>
        </w:rPr>
        <w:t>sportello</w:t>
      </w:r>
      <w:r>
        <w:rPr>
          <w:spacing w:val="12"/>
          <w:lang w:val="it-IT"/>
        </w:rPr>
        <w:t xml:space="preserve"> </w:t>
      </w:r>
      <w:r>
        <w:rPr>
          <w:spacing w:val="-1"/>
          <w:lang w:val="it-IT"/>
        </w:rPr>
        <w:t>per</w:t>
      </w:r>
      <w:r>
        <w:rPr>
          <w:spacing w:val="11"/>
          <w:lang w:val="it-IT"/>
        </w:rPr>
        <w:t xml:space="preserve"> </w:t>
      </w:r>
      <w:r>
        <w:rPr>
          <w:spacing w:val="-1"/>
          <w:lang w:val="it-IT"/>
        </w:rPr>
        <w:t>una</w:t>
      </w:r>
      <w:r>
        <w:rPr>
          <w:spacing w:val="11"/>
          <w:lang w:val="it-IT"/>
        </w:rPr>
        <w:t xml:space="preserve"> </w:t>
      </w:r>
      <w:r>
        <w:rPr>
          <w:spacing w:val="-1"/>
          <w:lang w:val="it-IT"/>
        </w:rPr>
        <w:t>quantità</w:t>
      </w:r>
      <w:r>
        <w:rPr>
          <w:spacing w:val="12"/>
          <w:lang w:val="it-IT"/>
        </w:rPr>
        <w:t xml:space="preserve"> </w:t>
      </w:r>
      <w:r>
        <w:rPr>
          <w:spacing w:val="-1"/>
          <w:lang w:val="it-IT"/>
        </w:rPr>
        <w:t>maggiore</w:t>
      </w:r>
      <w:r>
        <w:rPr>
          <w:spacing w:val="11"/>
          <w:lang w:val="it-IT"/>
        </w:rPr>
        <w:t xml:space="preserve"> </w:t>
      </w:r>
      <w:r>
        <w:rPr>
          <w:lang w:val="it-IT"/>
        </w:rPr>
        <w:t>di</w:t>
      </w:r>
      <w:r>
        <w:rPr>
          <w:spacing w:val="11"/>
          <w:lang w:val="it-IT"/>
        </w:rPr>
        <w:t xml:space="preserve"> </w:t>
      </w:r>
      <w:r>
        <w:rPr>
          <w:lang w:val="it-IT"/>
        </w:rPr>
        <w:t>quella</w:t>
      </w:r>
      <w:r>
        <w:rPr>
          <w:rFonts w:cs="Times New Roman"/>
          <w:spacing w:val="77"/>
          <w:w w:val="99"/>
          <w:lang w:val="it-IT"/>
        </w:rPr>
        <w:t xml:space="preserve"> </w:t>
      </w:r>
      <w:r>
        <w:rPr>
          <w:lang w:val="it-IT"/>
        </w:rPr>
        <w:t>da</w:t>
      </w:r>
      <w:r>
        <w:rPr>
          <w:spacing w:val="19"/>
          <w:lang w:val="it-IT"/>
        </w:rPr>
        <w:t xml:space="preserve"> </w:t>
      </w:r>
      <w:r>
        <w:rPr>
          <w:lang w:val="it-IT"/>
        </w:rPr>
        <w:t>dare</w:t>
      </w:r>
      <w:r>
        <w:rPr>
          <w:spacing w:val="19"/>
          <w:lang w:val="it-IT"/>
        </w:rPr>
        <w:t xml:space="preserve"> </w:t>
      </w:r>
      <w:r>
        <w:rPr>
          <w:lang w:val="it-IT"/>
        </w:rPr>
        <w:t>in</w:t>
      </w:r>
      <w:r>
        <w:rPr>
          <w:spacing w:val="18"/>
          <w:lang w:val="it-IT"/>
        </w:rPr>
        <w:t xml:space="preserve"> </w:t>
      </w:r>
      <w:r>
        <w:rPr>
          <w:spacing w:val="-1"/>
          <w:lang w:val="it-IT"/>
        </w:rPr>
        <w:t>unica</w:t>
      </w:r>
      <w:r>
        <w:rPr>
          <w:spacing w:val="19"/>
          <w:lang w:val="it-IT"/>
        </w:rPr>
        <w:t xml:space="preserve"> </w:t>
      </w:r>
      <w:r>
        <w:rPr>
          <w:spacing w:val="-1"/>
          <w:lang w:val="it-IT"/>
        </w:rPr>
        <w:t>soluzione</w:t>
      </w:r>
      <w:r>
        <w:rPr>
          <w:spacing w:val="20"/>
          <w:lang w:val="it-IT"/>
        </w:rPr>
        <w:t xml:space="preserve"> </w:t>
      </w:r>
      <w:r>
        <w:rPr>
          <w:lang w:val="it-IT"/>
        </w:rPr>
        <w:t>deve</w:t>
      </w:r>
      <w:r>
        <w:rPr>
          <w:spacing w:val="19"/>
          <w:lang w:val="it-IT"/>
        </w:rPr>
        <w:t xml:space="preserve"> </w:t>
      </w:r>
      <w:r>
        <w:rPr>
          <w:spacing w:val="-1"/>
          <w:lang w:val="it-IT"/>
        </w:rPr>
        <w:t>essere</w:t>
      </w:r>
      <w:r>
        <w:rPr>
          <w:spacing w:val="20"/>
          <w:lang w:val="it-IT"/>
        </w:rPr>
        <w:t xml:space="preserve"> </w:t>
      </w:r>
      <w:r>
        <w:rPr>
          <w:spacing w:val="-1"/>
          <w:lang w:val="it-IT"/>
        </w:rPr>
        <w:t>preventivamente</w:t>
      </w:r>
      <w:r>
        <w:rPr>
          <w:spacing w:val="19"/>
          <w:lang w:val="it-IT"/>
        </w:rPr>
        <w:t xml:space="preserve"> </w:t>
      </w:r>
      <w:r>
        <w:rPr>
          <w:lang w:val="it-IT"/>
        </w:rPr>
        <w:t>concordata.</w:t>
      </w:r>
      <w:r>
        <w:rPr>
          <w:spacing w:val="19"/>
          <w:lang w:val="it-IT"/>
        </w:rPr>
        <w:t xml:space="preserve"> </w:t>
      </w:r>
      <w:r>
        <w:rPr>
          <w:lang w:val="it-IT"/>
        </w:rPr>
        <w:t>La</w:t>
      </w:r>
      <w:r>
        <w:rPr>
          <w:spacing w:val="19"/>
          <w:lang w:val="it-IT"/>
        </w:rPr>
        <w:t xml:space="preserve"> </w:t>
      </w:r>
      <w:r>
        <w:rPr>
          <w:lang w:val="it-IT"/>
        </w:rPr>
        <w:t>fornitura</w:t>
      </w:r>
      <w:r>
        <w:rPr>
          <w:spacing w:val="20"/>
          <w:lang w:val="it-IT"/>
        </w:rPr>
        <w:t xml:space="preserve"> </w:t>
      </w:r>
      <w:r>
        <w:rPr>
          <w:spacing w:val="-1"/>
          <w:lang w:val="it-IT"/>
        </w:rPr>
        <w:t>superiore</w:t>
      </w:r>
      <w:r>
        <w:rPr>
          <w:spacing w:val="19"/>
          <w:lang w:val="it-IT"/>
        </w:rPr>
        <w:t xml:space="preserve"> </w:t>
      </w:r>
      <w:r>
        <w:rPr>
          <w:lang w:val="it-IT"/>
        </w:rPr>
        <w:t>delle</w:t>
      </w:r>
      <w:r>
        <w:rPr>
          <w:rFonts w:cs="Times New Roman"/>
          <w:spacing w:val="39"/>
          <w:w w:val="99"/>
          <w:lang w:val="it-IT"/>
        </w:rPr>
        <w:t xml:space="preserve"> </w:t>
      </w:r>
      <w:r>
        <w:rPr>
          <w:lang w:val="it-IT"/>
        </w:rPr>
        <w:t>quantità</w:t>
      </w:r>
      <w:r>
        <w:rPr>
          <w:spacing w:val="-8"/>
          <w:lang w:val="it-IT"/>
        </w:rPr>
        <w:t xml:space="preserve"> </w:t>
      </w:r>
      <w:r>
        <w:rPr>
          <w:spacing w:val="-1"/>
          <w:lang w:val="it-IT"/>
        </w:rPr>
        <w:t>sopra</w:t>
      </w:r>
      <w:r>
        <w:rPr>
          <w:spacing w:val="-8"/>
          <w:lang w:val="it-IT"/>
        </w:rPr>
        <w:t xml:space="preserve"> </w:t>
      </w:r>
      <w:r>
        <w:rPr>
          <w:spacing w:val="-1"/>
          <w:lang w:val="it-IT"/>
        </w:rPr>
        <w:t>indicate</w:t>
      </w:r>
      <w:r>
        <w:rPr>
          <w:spacing w:val="-9"/>
          <w:lang w:val="it-IT"/>
        </w:rPr>
        <w:t xml:space="preserve"> </w:t>
      </w:r>
      <w:r>
        <w:rPr>
          <w:spacing w:val="-1"/>
          <w:lang w:val="it-IT"/>
        </w:rPr>
        <w:t>sarà</w:t>
      </w:r>
      <w:r>
        <w:rPr>
          <w:spacing w:val="-8"/>
          <w:lang w:val="it-IT"/>
        </w:rPr>
        <w:t xml:space="preserve"> </w:t>
      </w:r>
      <w:r>
        <w:rPr>
          <w:spacing w:val="-1"/>
          <w:lang w:val="it-IT"/>
        </w:rPr>
        <w:t>fatturata</w:t>
      </w:r>
      <w:r>
        <w:rPr>
          <w:spacing w:val="-8"/>
          <w:lang w:val="it-IT"/>
        </w:rPr>
        <w:t xml:space="preserve"> </w:t>
      </w:r>
      <w:r>
        <w:rPr>
          <w:lang w:val="it-IT"/>
        </w:rPr>
        <w:t>all’utenza.</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7"/>
        </w:numPr>
        <w:tabs>
          <w:tab w:val="left" w:pos="534" w:leader="none"/>
        </w:tabs>
        <w:ind w:left="174" w:right="159" w:hanging="0"/>
        <w:jc w:val="both"/>
        <w:rPr>
          <w:lang w:val="it-IT"/>
        </w:rPr>
      </w:pPr>
      <w:r>
        <w:rPr>
          <w:lang w:val="it-IT"/>
        </w:rPr>
        <w:t>Il</w:t>
      </w:r>
      <w:r>
        <w:rPr>
          <w:spacing w:val="-6"/>
          <w:lang w:val="it-IT"/>
        </w:rPr>
        <w:t xml:space="preserve"> </w:t>
      </w:r>
      <w:r>
        <w:rPr>
          <w:lang w:val="it-IT"/>
        </w:rPr>
        <w:t>rifiuto</w:t>
      </w:r>
      <w:r>
        <w:rPr>
          <w:spacing w:val="-6"/>
          <w:lang w:val="it-IT"/>
        </w:rPr>
        <w:t xml:space="preserve"> </w:t>
      </w:r>
      <w:r>
        <w:rPr>
          <w:lang w:val="it-IT"/>
        </w:rPr>
        <w:t>organico</w:t>
      </w:r>
      <w:r>
        <w:rPr>
          <w:spacing w:val="-6"/>
          <w:lang w:val="it-IT"/>
        </w:rPr>
        <w:t xml:space="preserve"> </w:t>
      </w:r>
      <w:r>
        <w:rPr>
          <w:lang w:val="it-IT"/>
        </w:rPr>
        <w:t>proveniente</w:t>
      </w:r>
      <w:r>
        <w:rPr>
          <w:spacing w:val="-7"/>
          <w:lang w:val="it-IT"/>
        </w:rPr>
        <w:t xml:space="preserve"> </w:t>
      </w:r>
      <w:r>
        <w:rPr>
          <w:lang w:val="it-IT"/>
        </w:rPr>
        <w:t>dalle</w:t>
      </w:r>
      <w:r>
        <w:rPr>
          <w:spacing w:val="-6"/>
          <w:lang w:val="it-IT"/>
        </w:rPr>
        <w:t xml:space="preserve"> </w:t>
      </w:r>
      <w:r>
        <w:rPr>
          <w:lang w:val="it-IT"/>
        </w:rPr>
        <w:t>utenze</w:t>
      </w:r>
      <w:r>
        <w:rPr>
          <w:spacing w:val="-6"/>
          <w:lang w:val="it-IT"/>
        </w:rPr>
        <w:t xml:space="preserve"> </w:t>
      </w:r>
      <w:r>
        <w:rPr>
          <w:lang w:val="it-IT"/>
        </w:rPr>
        <w:t>non</w:t>
      </w:r>
      <w:r>
        <w:rPr>
          <w:spacing w:val="-5"/>
          <w:lang w:val="it-IT"/>
        </w:rPr>
        <w:t xml:space="preserve"> </w:t>
      </w:r>
      <w:r>
        <w:rPr>
          <w:spacing w:val="-1"/>
          <w:lang w:val="it-IT"/>
        </w:rPr>
        <w:t>domestiche</w:t>
      </w:r>
      <w:r>
        <w:rPr>
          <w:spacing w:val="-5"/>
          <w:lang w:val="it-IT"/>
        </w:rPr>
        <w:t xml:space="preserve"> </w:t>
      </w:r>
      <w:r>
        <w:rPr>
          <w:lang w:val="it-IT"/>
        </w:rPr>
        <w:t>deve</w:t>
      </w:r>
      <w:r>
        <w:rPr>
          <w:spacing w:val="-8"/>
          <w:lang w:val="it-IT"/>
        </w:rPr>
        <w:t xml:space="preserve"> </w:t>
      </w:r>
      <w:r>
        <w:rPr>
          <w:lang w:val="it-IT"/>
        </w:rPr>
        <w:t>essere</w:t>
      </w:r>
      <w:r>
        <w:rPr>
          <w:spacing w:val="-6"/>
          <w:lang w:val="it-IT"/>
        </w:rPr>
        <w:t xml:space="preserve"> </w:t>
      </w:r>
      <w:r>
        <w:rPr>
          <w:lang w:val="it-IT"/>
        </w:rPr>
        <w:t>conferita</w:t>
      </w:r>
      <w:r>
        <w:rPr>
          <w:spacing w:val="-8"/>
          <w:lang w:val="it-IT"/>
        </w:rPr>
        <w:t xml:space="preserve"> </w:t>
      </w:r>
      <w:r>
        <w:rPr>
          <w:lang w:val="it-IT"/>
        </w:rPr>
        <w:t>negli</w:t>
      </w:r>
      <w:r>
        <w:rPr>
          <w:spacing w:val="-5"/>
          <w:lang w:val="it-IT"/>
        </w:rPr>
        <w:t xml:space="preserve"> </w:t>
      </w:r>
      <w:r>
        <w:rPr>
          <w:lang w:val="it-IT"/>
        </w:rPr>
        <w:t>appositi</w:t>
      </w:r>
      <w:r>
        <w:rPr>
          <w:rFonts w:cs="Times New Roman"/>
          <w:spacing w:val="28"/>
          <w:w w:val="99"/>
          <w:lang w:val="it-IT"/>
        </w:rPr>
        <w:t xml:space="preserve"> </w:t>
      </w:r>
      <w:r>
        <w:rPr>
          <w:lang w:val="it-IT"/>
        </w:rPr>
        <w:t>contenitori</w:t>
      </w:r>
      <w:r>
        <w:rPr>
          <w:spacing w:val="18"/>
          <w:lang w:val="it-IT"/>
        </w:rPr>
        <w:t xml:space="preserve"> </w:t>
      </w:r>
      <w:r>
        <w:rPr>
          <w:lang w:val="it-IT"/>
        </w:rPr>
        <w:t>in</w:t>
      </w:r>
      <w:r>
        <w:rPr>
          <w:spacing w:val="18"/>
          <w:lang w:val="it-IT"/>
        </w:rPr>
        <w:t xml:space="preserve"> </w:t>
      </w:r>
      <w:r>
        <w:rPr>
          <w:lang w:val="it-IT"/>
        </w:rPr>
        <w:t>sacchetti</w:t>
      </w:r>
      <w:r>
        <w:rPr>
          <w:spacing w:val="19"/>
          <w:lang w:val="it-IT"/>
        </w:rPr>
        <w:t xml:space="preserve"> </w:t>
      </w:r>
      <w:r>
        <w:rPr>
          <w:lang w:val="it-IT"/>
        </w:rPr>
        <w:t>chiusi</w:t>
      </w:r>
      <w:r>
        <w:rPr>
          <w:spacing w:val="19"/>
          <w:lang w:val="it-IT"/>
        </w:rPr>
        <w:t xml:space="preserve"> </w:t>
      </w:r>
      <w:r>
        <w:rPr>
          <w:spacing w:val="-1"/>
          <w:lang w:val="it-IT"/>
        </w:rPr>
        <w:t>biodegradabili</w:t>
      </w:r>
      <w:r>
        <w:rPr>
          <w:spacing w:val="18"/>
          <w:lang w:val="it-IT"/>
        </w:rPr>
        <w:t xml:space="preserve"> </w:t>
      </w:r>
      <w:r>
        <w:rPr>
          <w:spacing w:val="-1"/>
          <w:lang w:val="it-IT"/>
        </w:rPr>
        <w:t>idonei</w:t>
      </w:r>
      <w:r>
        <w:rPr>
          <w:spacing w:val="19"/>
          <w:lang w:val="it-IT"/>
        </w:rPr>
        <w:t xml:space="preserve"> </w:t>
      </w:r>
      <w:r>
        <w:rPr>
          <w:lang w:val="it-IT"/>
        </w:rPr>
        <w:t>all’uso</w:t>
      </w:r>
      <w:r>
        <w:rPr>
          <w:spacing w:val="17"/>
          <w:lang w:val="it-IT"/>
        </w:rPr>
        <w:t xml:space="preserve"> </w:t>
      </w:r>
      <w:r>
        <w:rPr>
          <w:lang w:val="it-IT"/>
        </w:rPr>
        <w:t>(della</w:t>
      </w:r>
      <w:r>
        <w:rPr>
          <w:spacing w:val="20"/>
          <w:lang w:val="it-IT"/>
        </w:rPr>
        <w:t xml:space="preserve"> </w:t>
      </w:r>
      <w:r>
        <w:rPr>
          <w:lang w:val="it-IT"/>
        </w:rPr>
        <w:t>capacità</w:t>
      </w:r>
      <w:r>
        <w:rPr>
          <w:spacing w:val="18"/>
          <w:lang w:val="it-IT"/>
        </w:rPr>
        <w:t xml:space="preserve"> </w:t>
      </w:r>
      <w:r>
        <w:rPr>
          <w:lang w:val="it-IT"/>
        </w:rPr>
        <w:t>di</w:t>
      </w:r>
      <w:r>
        <w:rPr>
          <w:spacing w:val="19"/>
          <w:lang w:val="it-IT"/>
        </w:rPr>
        <w:t xml:space="preserve"> </w:t>
      </w:r>
      <w:r>
        <w:rPr>
          <w:lang w:val="it-IT"/>
        </w:rPr>
        <w:t>10,</w:t>
      </w:r>
      <w:r>
        <w:rPr>
          <w:spacing w:val="19"/>
          <w:lang w:val="it-IT"/>
        </w:rPr>
        <w:t xml:space="preserve"> </w:t>
      </w:r>
      <w:r>
        <w:rPr>
          <w:spacing w:val="-1"/>
          <w:lang w:val="it-IT"/>
        </w:rPr>
        <w:t>50,</w:t>
      </w:r>
      <w:r>
        <w:rPr>
          <w:spacing w:val="20"/>
          <w:lang w:val="it-IT"/>
        </w:rPr>
        <w:t xml:space="preserve"> </w:t>
      </w:r>
      <w:r>
        <w:rPr>
          <w:lang w:val="it-IT"/>
        </w:rPr>
        <w:t>,</w:t>
      </w:r>
      <w:r>
        <w:rPr>
          <w:spacing w:val="19"/>
          <w:lang w:val="it-IT"/>
        </w:rPr>
        <w:t xml:space="preserve"> </w:t>
      </w:r>
      <w:r>
        <w:rPr>
          <w:lang w:val="it-IT"/>
        </w:rPr>
        <w:t>240</w:t>
      </w:r>
      <w:r>
        <w:rPr>
          <w:spacing w:val="19"/>
          <w:lang w:val="it-IT"/>
        </w:rPr>
        <w:t xml:space="preserve"> </w:t>
      </w:r>
      <w:r>
        <w:rPr>
          <w:lang w:val="it-IT"/>
        </w:rPr>
        <w:t>litri),</w:t>
      </w:r>
      <w:r>
        <w:rPr>
          <w:rFonts w:cs="Times New Roman"/>
          <w:spacing w:val="29"/>
          <w:w w:val="99"/>
          <w:lang w:val="it-IT"/>
        </w:rPr>
        <w:t xml:space="preserve"> </w:t>
      </w:r>
      <w:r>
        <w:rPr>
          <w:lang w:val="it-IT"/>
        </w:rPr>
        <w:t>che</w:t>
      </w:r>
      <w:r>
        <w:rPr>
          <w:spacing w:val="49"/>
          <w:lang w:val="it-IT"/>
        </w:rPr>
        <w:t xml:space="preserve"> </w:t>
      </w:r>
      <w:r>
        <w:rPr>
          <w:lang w:val="it-IT"/>
        </w:rPr>
        <w:t>ne</w:t>
      </w:r>
      <w:r>
        <w:rPr>
          <w:spacing w:val="50"/>
          <w:lang w:val="it-IT"/>
        </w:rPr>
        <w:t xml:space="preserve"> </w:t>
      </w:r>
      <w:r>
        <w:rPr>
          <w:spacing w:val="-1"/>
          <w:lang w:val="it-IT"/>
        </w:rPr>
        <w:t>impediscano</w:t>
      </w:r>
      <w:r>
        <w:rPr>
          <w:spacing w:val="50"/>
          <w:lang w:val="it-IT"/>
        </w:rPr>
        <w:t xml:space="preserve"> </w:t>
      </w:r>
      <w:r>
        <w:rPr>
          <w:lang w:val="it-IT"/>
        </w:rPr>
        <w:t>la</w:t>
      </w:r>
      <w:r>
        <w:rPr>
          <w:spacing w:val="50"/>
          <w:lang w:val="it-IT"/>
        </w:rPr>
        <w:t xml:space="preserve"> </w:t>
      </w:r>
      <w:r>
        <w:rPr>
          <w:lang w:val="it-IT"/>
        </w:rPr>
        <w:t>dispersione</w:t>
      </w:r>
      <w:r>
        <w:rPr>
          <w:spacing w:val="49"/>
          <w:lang w:val="it-IT"/>
        </w:rPr>
        <w:t xml:space="preserve"> </w:t>
      </w:r>
      <w:r>
        <w:rPr>
          <w:lang w:val="it-IT"/>
        </w:rPr>
        <w:t>e</w:t>
      </w:r>
      <w:r>
        <w:rPr>
          <w:spacing w:val="50"/>
          <w:lang w:val="it-IT"/>
        </w:rPr>
        <w:t xml:space="preserve"> </w:t>
      </w:r>
      <w:r>
        <w:rPr>
          <w:spacing w:val="-1"/>
          <w:lang w:val="it-IT"/>
        </w:rPr>
        <w:t>l'emanazione</w:t>
      </w:r>
      <w:r>
        <w:rPr>
          <w:spacing w:val="49"/>
          <w:lang w:val="it-IT"/>
        </w:rPr>
        <w:t xml:space="preserve"> </w:t>
      </w:r>
      <w:r>
        <w:rPr>
          <w:lang w:val="it-IT"/>
        </w:rPr>
        <w:t>di</w:t>
      </w:r>
      <w:r>
        <w:rPr>
          <w:spacing w:val="50"/>
          <w:lang w:val="it-IT"/>
        </w:rPr>
        <w:t xml:space="preserve"> </w:t>
      </w:r>
      <w:r>
        <w:rPr>
          <w:lang w:val="it-IT"/>
        </w:rPr>
        <w:t>cattivi</w:t>
      </w:r>
      <w:r>
        <w:rPr>
          <w:spacing w:val="50"/>
          <w:lang w:val="it-IT"/>
        </w:rPr>
        <w:t xml:space="preserve"> </w:t>
      </w:r>
      <w:r>
        <w:rPr>
          <w:lang w:val="it-IT"/>
        </w:rPr>
        <w:t>odori</w:t>
      </w:r>
      <w:r>
        <w:rPr>
          <w:spacing w:val="49"/>
          <w:lang w:val="it-IT"/>
        </w:rPr>
        <w:t xml:space="preserve"> </w:t>
      </w:r>
      <w:r>
        <w:rPr>
          <w:lang w:val="it-IT"/>
        </w:rPr>
        <w:t>oppure,</w:t>
      </w:r>
      <w:r>
        <w:rPr>
          <w:spacing w:val="48"/>
          <w:lang w:val="it-IT"/>
        </w:rPr>
        <w:t xml:space="preserve"> </w:t>
      </w:r>
      <w:r>
        <w:rPr>
          <w:lang w:val="it-IT"/>
        </w:rPr>
        <w:t>nel</w:t>
      </w:r>
      <w:r>
        <w:rPr>
          <w:spacing w:val="49"/>
          <w:lang w:val="it-IT"/>
        </w:rPr>
        <w:t xml:space="preserve"> </w:t>
      </w:r>
      <w:r>
        <w:rPr>
          <w:lang w:val="it-IT"/>
        </w:rPr>
        <w:t>caso</w:t>
      </w:r>
      <w:r>
        <w:rPr>
          <w:spacing w:val="49"/>
          <w:lang w:val="it-IT"/>
        </w:rPr>
        <w:t xml:space="preserve"> </w:t>
      </w:r>
      <w:r>
        <w:rPr>
          <w:lang w:val="it-IT"/>
        </w:rPr>
        <w:t>di</w:t>
      </w:r>
      <w:r>
        <w:rPr>
          <w:spacing w:val="49"/>
          <w:lang w:val="it-IT"/>
        </w:rPr>
        <w:t xml:space="preserve"> </w:t>
      </w:r>
      <w:r>
        <w:rPr>
          <w:lang w:val="it-IT"/>
        </w:rPr>
        <w:t>rifiuti</w:t>
      </w:r>
      <w:r>
        <w:rPr>
          <w:rFonts w:cs="Times New Roman"/>
          <w:spacing w:val="37"/>
          <w:w w:val="99"/>
          <w:lang w:val="it-IT"/>
        </w:rPr>
        <w:t xml:space="preserve"> </w:t>
      </w:r>
      <w:r>
        <w:rPr>
          <w:lang w:val="it-IT"/>
        </w:rPr>
        <w:t>organici</w:t>
      </w:r>
      <w:r>
        <w:rPr>
          <w:spacing w:val="56"/>
          <w:lang w:val="it-IT"/>
        </w:rPr>
        <w:t xml:space="preserve"> </w:t>
      </w:r>
      <w:r>
        <w:rPr>
          <w:lang w:val="it-IT"/>
        </w:rPr>
        <w:t>non</w:t>
      </w:r>
      <w:r>
        <w:rPr>
          <w:spacing w:val="56"/>
          <w:lang w:val="it-IT"/>
        </w:rPr>
        <w:t xml:space="preserve"> </w:t>
      </w:r>
      <w:r>
        <w:rPr>
          <w:spacing w:val="-1"/>
          <w:lang w:val="it-IT"/>
        </w:rPr>
        <w:t>imbrattanti</w:t>
      </w:r>
      <w:r>
        <w:rPr>
          <w:spacing w:val="57"/>
          <w:lang w:val="it-IT"/>
        </w:rPr>
        <w:t xml:space="preserve"> </w:t>
      </w:r>
      <w:r>
        <w:rPr>
          <w:lang w:val="it-IT"/>
        </w:rPr>
        <w:t>(es.</w:t>
      </w:r>
      <w:r>
        <w:rPr>
          <w:spacing w:val="56"/>
          <w:lang w:val="it-IT"/>
        </w:rPr>
        <w:t xml:space="preserve"> </w:t>
      </w:r>
      <w:r>
        <w:rPr>
          <w:lang w:val="it-IT"/>
        </w:rPr>
        <w:t>ortaggi,</w:t>
      </w:r>
      <w:r>
        <w:rPr>
          <w:spacing w:val="56"/>
          <w:lang w:val="it-IT"/>
        </w:rPr>
        <w:t xml:space="preserve"> </w:t>
      </w:r>
      <w:r>
        <w:rPr>
          <w:lang w:val="it-IT"/>
        </w:rPr>
        <w:t>fiori,</w:t>
      </w:r>
      <w:r>
        <w:rPr>
          <w:spacing w:val="57"/>
          <w:lang w:val="it-IT"/>
        </w:rPr>
        <w:t xml:space="preserve"> </w:t>
      </w:r>
      <w:r>
        <w:rPr>
          <w:spacing w:val="-1"/>
          <w:lang w:val="it-IT"/>
        </w:rPr>
        <w:t>verdura)</w:t>
      </w:r>
      <w:r>
        <w:rPr>
          <w:spacing w:val="56"/>
          <w:lang w:val="it-IT"/>
        </w:rPr>
        <w:t xml:space="preserve"> </w:t>
      </w:r>
      <w:r>
        <w:rPr>
          <w:lang w:val="it-IT"/>
        </w:rPr>
        <w:t>e/o</w:t>
      </w:r>
      <w:r>
        <w:rPr>
          <w:spacing w:val="56"/>
          <w:lang w:val="it-IT"/>
        </w:rPr>
        <w:t xml:space="preserve"> </w:t>
      </w:r>
      <w:r>
        <w:rPr>
          <w:lang w:val="it-IT"/>
        </w:rPr>
        <w:t>di</w:t>
      </w:r>
      <w:r>
        <w:rPr>
          <w:spacing w:val="57"/>
          <w:lang w:val="it-IT"/>
        </w:rPr>
        <w:t xml:space="preserve"> </w:t>
      </w:r>
      <w:r>
        <w:rPr>
          <w:lang w:val="it-IT"/>
        </w:rPr>
        <w:t>grandi</w:t>
      </w:r>
      <w:r>
        <w:rPr>
          <w:spacing w:val="56"/>
          <w:lang w:val="it-IT"/>
        </w:rPr>
        <w:t xml:space="preserve"> </w:t>
      </w:r>
      <w:r>
        <w:rPr>
          <w:spacing w:val="-1"/>
          <w:lang w:val="it-IT"/>
        </w:rPr>
        <w:t>dimensioni,</w:t>
      </w:r>
      <w:r>
        <w:rPr>
          <w:spacing w:val="56"/>
          <w:lang w:val="it-IT"/>
        </w:rPr>
        <w:t xml:space="preserve"> </w:t>
      </w:r>
      <w:r>
        <w:rPr>
          <w:lang w:val="it-IT"/>
        </w:rPr>
        <w:t>l’utente</w:t>
      </w:r>
      <w:r>
        <w:rPr>
          <w:spacing w:val="57"/>
          <w:lang w:val="it-IT"/>
        </w:rPr>
        <w:t xml:space="preserve"> </w:t>
      </w:r>
      <w:r>
        <w:rPr>
          <w:lang w:val="it-IT"/>
        </w:rPr>
        <w:t>potrà</w:t>
      </w:r>
      <w:r>
        <w:rPr>
          <w:rFonts w:cs="Times New Roman"/>
          <w:spacing w:val="53"/>
          <w:w w:val="99"/>
          <w:lang w:val="it-IT"/>
        </w:rPr>
        <w:t xml:space="preserve"> </w:t>
      </w:r>
      <w:r>
        <w:rPr>
          <w:lang w:val="it-IT"/>
        </w:rPr>
        <w:t>conferire</w:t>
      </w:r>
      <w:r>
        <w:rPr>
          <w:spacing w:val="-8"/>
          <w:lang w:val="it-IT"/>
        </w:rPr>
        <w:t xml:space="preserve"> </w:t>
      </w:r>
      <w:r>
        <w:rPr>
          <w:lang w:val="it-IT"/>
        </w:rPr>
        <w:t>il</w:t>
      </w:r>
      <w:r>
        <w:rPr>
          <w:spacing w:val="-8"/>
          <w:lang w:val="it-IT"/>
        </w:rPr>
        <w:t xml:space="preserve"> </w:t>
      </w:r>
      <w:r>
        <w:rPr>
          <w:lang w:val="it-IT"/>
        </w:rPr>
        <w:t>rifiuto</w:t>
      </w:r>
      <w:r>
        <w:rPr>
          <w:spacing w:val="-8"/>
          <w:lang w:val="it-IT"/>
        </w:rPr>
        <w:t xml:space="preserve"> </w:t>
      </w:r>
      <w:r>
        <w:rPr>
          <w:lang w:val="it-IT"/>
        </w:rPr>
        <w:t>sfuso</w:t>
      </w:r>
      <w:r>
        <w:rPr>
          <w:spacing w:val="-7"/>
          <w:lang w:val="it-IT"/>
        </w:rPr>
        <w:t xml:space="preserve"> </w:t>
      </w:r>
      <w:r>
        <w:rPr>
          <w:spacing w:val="-1"/>
          <w:lang w:val="it-IT"/>
        </w:rPr>
        <w:t>all’interno</w:t>
      </w:r>
      <w:r>
        <w:rPr>
          <w:spacing w:val="-8"/>
          <w:lang w:val="it-IT"/>
        </w:rPr>
        <w:t xml:space="preserve"> </w:t>
      </w:r>
      <w:r>
        <w:rPr>
          <w:lang w:val="it-IT"/>
        </w:rPr>
        <w:t>del</w:t>
      </w:r>
      <w:r>
        <w:rPr>
          <w:spacing w:val="-7"/>
          <w:lang w:val="it-IT"/>
        </w:rPr>
        <w:t xml:space="preserve"> </w:t>
      </w:r>
      <w:r>
        <w:rPr>
          <w:lang w:val="it-IT"/>
        </w:rPr>
        <w:t>contenitore.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7"/>
        </w:numPr>
        <w:tabs>
          <w:tab w:val="left" w:pos="534" w:leader="none"/>
        </w:tabs>
        <w:ind w:left="174" w:right="161" w:hanging="0"/>
        <w:jc w:val="both"/>
        <w:rPr>
          <w:lang w:val="it-IT"/>
        </w:rPr>
      </w:pPr>
      <w:r>
        <w:rPr>
          <w:lang w:val="it-IT"/>
        </w:rPr>
        <w:t>Il</w:t>
      </w:r>
      <w:r>
        <w:rPr>
          <w:spacing w:val="37"/>
          <w:lang w:val="it-IT"/>
        </w:rPr>
        <w:t xml:space="preserve"> </w:t>
      </w:r>
      <w:r>
        <w:rPr>
          <w:lang w:val="it-IT"/>
        </w:rPr>
        <w:t>Soggetto</w:t>
      </w:r>
      <w:r>
        <w:rPr>
          <w:spacing w:val="37"/>
          <w:lang w:val="it-IT"/>
        </w:rPr>
        <w:t xml:space="preserve"> </w:t>
      </w:r>
      <w:r>
        <w:rPr>
          <w:lang w:val="it-IT"/>
        </w:rPr>
        <w:t>Gestore</w:t>
      </w:r>
      <w:r>
        <w:rPr>
          <w:spacing w:val="38"/>
          <w:lang w:val="it-IT"/>
        </w:rPr>
        <w:t xml:space="preserve"> </w:t>
      </w:r>
      <w:r>
        <w:rPr>
          <w:lang w:val="it-IT"/>
        </w:rPr>
        <w:t>fornirà</w:t>
      </w:r>
      <w:r>
        <w:rPr>
          <w:spacing w:val="37"/>
          <w:lang w:val="it-IT"/>
        </w:rPr>
        <w:t xml:space="preserve"> </w:t>
      </w:r>
      <w:r>
        <w:rPr>
          <w:lang w:val="it-IT"/>
        </w:rPr>
        <w:t>ad</w:t>
      </w:r>
      <w:r>
        <w:rPr>
          <w:spacing w:val="37"/>
          <w:lang w:val="it-IT"/>
        </w:rPr>
        <w:t xml:space="preserve"> </w:t>
      </w:r>
      <w:r>
        <w:rPr>
          <w:lang w:val="it-IT"/>
        </w:rPr>
        <w:t>ogni</w:t>
      </w:r>
      <w:r>
        <w:rPr>
          <w:spacing w:val="38"/>
          <w:lang w:val="it-IT"/>
        </w:rPr>
        <w:t xml:space="preserve"> </w:t>
      </w:r>
      <w:r>
        <w:rPr>
          <w:lang w:val="it-IT"/>
        </w:rPr>
        <w:t>singola</w:t>
      </w:r>
      <w:r>
        <w:rPr>
          <w:spacing w:val="37"/>
          <w:lang w:val="it-IT"/>
        </w:rPr>
        <w:t xml:space="preserve"> </w:t>
      </w:r>
      <w:r>
        <w:rPr>
          <w:spacing w:val="-1"/>
          <w:lang w:val="it-IT"/>
        </w:rPr>
        <w:t>utenza</w:t>
      </w:r>
      <w:r>
        <w:rPr>
          <w:spacing w:val="38"/>
          <w:lang w:val="it-IT"/>
        </w:rPr>
        <w:t xml:space="preserve"> </w:t>
      </w:r>
      <w:r>
        <w:rPr>
          <w:lang w:val="it-IT"/>
        </w:rPr>
        <w:t>che</w:t>
      </w:r>
      <w:r>
        <w:rPr>
          <w:spacing w:val="37"/>
          <w:lang w:val="it-IT"/>
        </w:rPr>
        <w:t xml:space="preserve"> </w:t>
      </w:r>
      <w:r>
        <w:rPr>
          <w:lang w:val="it-IT"/>
        </w:rPr>
        <w:t>ne</w:t>
      </w:r>
      <w:r>
        <w:rPr>
          <w:spacing w:val="37"/>
          <w:lang w:val="it-IT"/>
        </w:rPr>
        <w:t xml:space="preserve"> </w:t>
      </w:r>
      <w:r>
        <w:rPr>
          <w:lang w:val="it-IT"/>
        </w:rPr>
        <w:t>farà</w:t>
      </w:r>
      <w:r>
        <w:rPr>
          <w:spacing w:val="38"/>
          <w:lang w:val="it-IT"/>
        </w:rPr>
        <w:t xml:space="preserve"> </w:t>
      </w:r>
      <w:r>
        <w:rPr>
          <w:lang w:val="it-IT"/>
        </w:rPr>
        <w:t>richiesta</w:t>
      </w:r>
      <w:r>
        <w:rPr>
          <w:spacing w:val="37"/>
          <w:lang w:val="it-IT"/>
        </w:rPr>
        <w:t xml:space="preserve"> </w:t>
      </w:r>
      <w:r>
        <w:rPr>
          <w:lang w:val="it-IT"/>
        </w:rPr>
        <w:t>all’Ecosportello</w:t>
      </w:r>
      <w:r>
        <w:rPr>
          <w:spacing w:val="37"/>
          <w:lang w:val="it-IT"/>
        </w:rPr>
        <w:t xml:space="preserve"> </w:t>
      </w:r>
      <w:r>
        <w:rPr>
          <w:lang w:val="it-IT"/>
        </w:rPr>
        <w:t>il</w:t>
      </w:r>
      <w:r>
        <w:rPr>
          <w:rFonts w:cs="Times New Roman"/>
          <w:spacing w:val="24"/>
          <w:w w:val="99"/>
          <w:lang w:val="it-IT"/>
        </w:rPr>
        <w:t xml:space="preserve"> </w:t>
      </w:r>
      <w:r>
        <w:rPr>
          <w:lang w:val="it-IT"/>
        </w:rPr>
        <w:t>seguente</w:t>
      </w:r>
      <w:r>
        <w:rPr>
          <w:spacing w:val="-7"/>
          <w:lang w:val="it-IT"/>
        </w:rPr>
        <w:t xml:space="preserve"> </w:t>
      </w:r>
      <w:r>
        <w:rPr>
          <w:spacing w:val="-1"/>
          <w:lang w:val="it-IT"/>
        </w:rPr>
        <w:t>quantitativo</w:t>
      </w:r>
      <w:r>
        <w:rPr>
          <w:spacing w:val="-8"/>
          <w:lang w:val="it-IT"/>
        </w:rPr>
        <w:t xml:space="preserve"> </w:t>
      </w:r>
      <w:r>
        <w:rPr>
          <w:spacing w:val="-1"/>
          <w:lang w:val="it-IT"/>
        </w:rPr>
        <w:t>massimo</w:t>
      </w:r>
      <w:r>
        <w:rPr>
          <w:spacing w:val="-7"/>
          <w:lang w:val="it-IT"/>
        </w:rPr>
        <w:t xml:space="preserve"> </w:t>
      </w:r>
      <w:r>
        <w:rPr>
          <w:lang w:val="it-IT"/>
        </w:rPr>
        <w:t>annuo</w:t>
      </w:r>
      <w:r>
        <w:rPr>
          <w:spacing w:val="-8"/>
          <w:lang w:val="it-IT"/>
        </w:rPr>
        <w:t xml:space="preserve"> </w:t>
      </w:r>
      <w:r>
        <w:rPr>
          <w:lang w:val="it-IT"/>
        </w:rPr>
        <w:t>di</w:t>
      </w:r>
      <w:r>
        <w:rPr>
          <w:spacing w:val="-6"/>
          <w:lang w:val="it-IT"/>
        </w:rPr>
        <w:t xml:space="preserve"> </w:t>
      </w:r>
      <w:r>
        <w:rPr>
          <w:spacing w:val="-1"/>
          <w:lang w:val="it-IT"/>
        </w:rPr>
        <w:t>sacchetti</w:t>
      </w:r>
      <w:r>
        <w:rPr>
          <w:spacing w:val="-7"/>
          <w:lang w:val="it-IT"/>
        </w:rPr>
        <w:t xml:space="preserve"> </w:t>
      </w:r>
      <w:r>
        <w:rPr>
          <w:lang w:val="it-IT"/>
        </w:rPr>
        <w:t>per</w:t>
      </w:r>
      <w:r>
        <w:rPr>
          <w:spacing w:val="-7"/>
          <w:lang w:val="it-IT"/>
        </w:rPr>
        <w:t xml:space="preserve"> </w:t>
      </w:r>
      <w:r>
        <w:rPr>
          <w:spacing w:val="-1"/>
          <w:lang w:val="it-IT"/>
        </w:rPr>
        <w:t>ogni</w:t>
      </w:r>
      <w:r>
        <w:rPr>
          <w:spacing w:val="-7"/>
          <w:lang w:val="it-IT"/>
        </w:rPr>
        <w:t xml:space="preserve"> </w:t>
      </w:r>
      <w:r>
        <w:rPr>
          <w:spacing w:val="-1"/>
          <w:lang w:val="it-IT"/>
        </w:rPr>
        <w:t>contenitore</w:t>
      </w:r>
      <w:r>
        <w:rPr>
          <w:spacing w:val="-7"/>
          <w:lang w:val="it-IT"/>
        </w:rPr>
        <w:t xml:space="preserve"> </w:t>
      </w:r>
      <w:r>
        <w:rPr>
          <w:lang w:val="it-IT"/>
        </w:rPr>
        <w:t>a</w:t>
      </w:r>
      <w:r>
        <w:rPr>
          <w:spacing w:val="-6"/>
          <w:lang w:val="it-IT"/>
        </w:rPr>
        <w:t xml:space="preserve"> </w:t>
      </w:r>
      <w:r>
        <w:rPr>
          <w:spacing w:val="-1"/>
          <w:lang w:val="it-IT"/>
        </w:rPr>
        <w:t>disposizione:</w:t>
      </w:r>
    </w:p>
    <w:p>
      <w:pPr>
        <w:pStyle w:val="Normal"/>
        <w:spacing w:before="5" w:after="0"/>
        <w:rPr>
          <w:rFonts w:ascii="Times New Roman" w:hAnsi="Times New Roman" w:eastAsia="Times New Roman" w:cs="Times New Roman"/>
          <w:sz w:val="29"/>
          <w:szCs w:val="29"/>
          <w:lang w:val="it-IT"/>
        </w:rPr>
      </w:pPr>
      <w:r>
        <w:rPr>
          <w:rFonts w:eastAsia="Times New Roman" w:cs="Times New Roman" w:ascii="Times New Roman" w:hAnsi="Times New Roman"/>
          <w:sz w:val="29"/>
          <w:szCs w:val="29"/>
          <w:lang w:val="it-IT"/>
        </w:rPr>
      </w:r>
    </w:p>
    <w:tbl>
      <w:tblPr>
        <w:tblStyle w:val="TableNormal"/>
        <w:tblW w:w="9661" w:type="dxa"/>
        <w:jc w:val="left"/>
        <w:tblInd w:w="28" w:type="dxa"/>
        <w:tblBorders>
          <w:top w:val="single" w:sz="4" w:space="0" w:color="000001"/>
          <w:left w:val="single" w:sz="30" w:space="0" w:color="C0C0C0"/>
          <w:bottom w:val="single" w:sz="4" w:space="0" w:color="000001"/>
          <w:insideH w:val="single" w:sz="4" w:space="0" w:color="000001"/>
        </w:tblBorders>
        <w:tblCellMar>
          <w:top w:w="0" w:type="dxa"/>
          <w:left w:w="31" w:type="dxa"/>
          <w:bottom w:w="0" w:type="dxa"/>
          <w:right w:w="108" w:type="dxa"/>
        </w:tblCellMar>
        <w:tblLook w:firstRow="1" w:noVBand="0" w:lastRow="1" w:firstColumn="1" w:lastColumn="1" w:noHBand="0" w:val="01e0"/>
      </w:tblPr>
      <w:tblGrid>
        <w:gridCol w:w="183"/>
        <w:gridCol w:w="2563"/>
        <w:gridCol w:w="150"/>
        <w:gridCol w:w="1"/>
        <w:gridCol w:w="216"/>
        <w:gridCol w:w="1602"/>
        <w:gridCol w:w="1"/>
        <w:gridCol w:w="2267"/>
        <w:gridCol w:w="1"/>
        <w:gridCol w:w="2676"/>
      </w:tblGrid>
      <w:tr>
        <w:trPr>
          <w:trHeight w:val="742" w:hRule="exact"/>
        </w:trPr>
        <w:tc>
          <w:tcPr>
            <w:tcW w:w="183" w:type="dxa"/>
            <w:tcBorders>
              <w:top w:val="single" w:sz="4" w:space="0" w:color="000001"/>
              <w:left w:val="single" w:sz="30" w:space="0" w:color="C0C0C0"/>
              <w:bottom w:val="single" w:sz="4" w:space="0" w:color="000001"/>
              <w:insideH w:val="single" w:sz="4" w:space="0" w:color="000001"/>
            </w:tcBorders>
            <w:shd w:color="auto" w:fill="auto" w:val="clear"/>
            <w:tcMar>
              <w:left w:w="31" w:type="dxa"/>
            </w:tcMar>
          </w:tcPr>
          <w:p>
            <w:pPr>
              <w:pStyle w:val="Normal"/>
              <w:rPr>
                <w:lang w:val="it-IT"/>
              </w:rPr>
            </w:pPr>
            <w:r>
              <w:rPr>
                <w:lang w:val="it-IT"/>
              </w:rPr>
            </w:r>
          </w:p>
        </w:tc>
        <w:tc>
          <w:tcPr>
            <w:tcW w:w="9477" w:type="dxa"/>
            <w:gridSpan w:val="9"/>
            <w:tcBorders>
              <w:top w:val="single" w:sz="4" w:space="0" w:color="000001"/>
              <w:bottom w:val="single" w:sz="4" w:space="0" w:color="000001"/>
              <w:right w:val="single" w:sz="30" w:space="0" w:color="C0C0C0"/>
              <w:insideH w:val="single" w:sz="4" w:space="0" w:color="000001"/>
              <w:insideV w:val="single" w:sz="30" w:space="0" w:color="C0C0C0"/>
            </w:tcBorders>
            <w:shd w:color="auto" w:fill="C0C0C0" w:val="clear"/>
            <w:tcMar>
              <w:left w:w="107" w:type="dxa"/>
            </w:tcMar>
          </w:tcPr>
          <w:p>
            <w:pPr>
              <w:pStyle w:val="TableParagraph"/>
              <w:spacing w:lineRule="auto" w:line="290" w:before="55" w:after="0"/>
              <w:ind w:left="3598" w:right="1784" w:hanging="1845"/>
              <w:rPr>
                <w:rFonts w:ascii="Times New Roman" w:hAnsi="Times New Roman" w:eastAsia="Times New Roman" w:cs="Times New Roman"/>
                <w:sz w:val="24"/>
                <w:szCs w:val="24"/>
                <w:lang w:val="it-IT"/>
              </w:rPr>
            </w:pPr>
            <w:r>
              <w:rPr>
                <w:rFonts w:ascii="Times New Roman" w:hAnsi="Times New Roman"/>
                <w:spacing w:val="-1"/>
                <w:sz w:val="24"/>
                <w:lang w:val="it-IT"/>
              </w:rPr>
              <w:t>FORNITURA</w:t>
            </w:r>
            <w:r>
              <w:rPr>
                <w:rFonts w:ascii="Times New Roman" w:hAnsi="Times New Roman"/>
                <w:spacing w:val="-2"/>
                <w:sz w:val="24"/>
                <w:lang w:val="it-IT"/>
              </w:rPr>
              <w:t xml:space="preserve"> </w:t>
            </w:r>
            <w:r>
              <w:rPr>
                <w:rFonts w:ascii="Times New Roman" w:hAnsi="Times New Roman"/>
                <w:spacing w:val="-1"/>
                <w:sz w:val="24"/>
                <w:lang w:val="it-IT"/>
              </w:rPr>
              <w:t>MASSIMA</w:t>
            </w:r>
            <w:r>
              <w:rPr>
                <w:rFonts w:ascii="Times New Roman" w:hAnsi="Times New Roman"/>
                <w:spacing w:val="-2"/>
                <w:sz w:val="24"/>
                <w:lang w:val="it-IT"/>
              </w:rPr>
              <w:t xml:space="preserve"> </w:t>
            </w:r>
            <w:r>
              <w:rPr>
                <w:rFonts w:ascii="Times New Roman" w:hAnsi="Times New Roman"/>
                <w:spacing w:val="-1"/>
                <w:sz w:val="24"/>
                <w:lang w:val="it-IT"/>
              </w:rPr>
              <w:t>ANNUA</w:t>
            </w:r>
            <w:r>
              <w:rPr>
                <w:rFonts w:ascii="Times New Roman" w:hAnsi="Times New Roman"/>
                <w:spacing w:val="1"/>
                <w:sz w:val="24"/>
                <w:lang w:val="it-IT"/>
              </w:rPr>
              <w:t xml:space="preserve"> </w:t>
            </w:r>
            <w:r>
              <w:rPr>
                <w:rFonts w:ascii="Times New Roman" w:hAnsi="Times New Roman"/>
                <w:spacing w:val="-1"/>
                <w:sz w:val="24"/>
                <w:lang w:val="it-IT"/>
              </w:rPr>
              <w:t>DI</w:t>
            </w:r>
            <w:r>
              <w:rPr>
                <w:rFonts w:ascii="Times New Roman" w:hAnsi="Times New Roman"/>
                <w:spacing w:val="-2"/>
                <w:sz w:val="24"/>
                <w:lang w:val="it-IT"/>
              </w:rPr>
              <w:t xml:space="preserve"> </w:t>
            </w:r>
            <w:r>
              <w:rPr>
                <w:rFonts w:ascii="Times New Roman" w:hAnsi="Times New Roman"/>
                <w:spacing w:val="-1"/>
                <w:sz w:val="24"/>
                <w:lang w:val="it-IT"/>
              </w:rPr>
              <w:t>SACCHETTI PER IL</w:t>
            </w:r>
            <w:r>
              <w:rPr>
                <w:rFonts w:ascii="Times New Roman" w:hAnsi="Times New Roman"/>
                <w:spacing w:val="28"/>
                <w:w w:val="99"/>
                <w:sz w:val="24"/>
                <w:lang w:val="it-IT"/>
              </w:rPr>
              <w:t xml:space="preserve"> </w:t>
            </w:r>
            <w:r>
              <w:rPr>
                <w:rFonts w:ascii="Times New Roman" w:hAnsi="Times New Roman"/>
                <w:spacing w:val="-1"/>
                <w:sz w:val="24"/>
                <w:lang w:val="it-IT"/>
              </w:rPr>
              <w:t>RIFIUTO ORGANICO</w:t>
            </w:r>
          </w:p>
        </w:tc>
      </w:tr>
      <w:tr>
        <w:trPr>
          <w:trHeight w:val="407" w:hRule="exact"/>
        </w:trPr>
        <w:tc>
          <w:tcPr>
            <w:tcW w:w="183" w:type="dxa"/>
            <w:tcBorders>
              <w:top w:val="single" w:sz="4" w:space="0" w:color="000001"/>
              <w:left w:val="single" w:sz="30" w:space="0" w:color="C0C0C0"/>
              <w:bottom w:val="single" w:sz="4" w:space="0" w:color="000001"/>
              <w:insideH w:val="single" w:sz="4" w:space="0" w:color="000001"/>
            </w:tcBorders>
            <w:shd w:color="auto" w:fill="auto" w:val="clear"/>
            <w:tcMar>
              <w:left w:w="31" w:type="dxa"/>
            </w:tcMar>
          </w:tcPr>
          <w:p>
            <w:pPr>
              <w:pStyle w:val="Normal"/>
              <w:rPr>
                <w:lang w:val="it-IT"/>
              </w:rPr>
            </w:pPr>
            <w:r>
              <w:rPr>
                <w:lang w:val="it-IT"/>
              </w:rPr>
            </w:r>
          </w:p>
        </w:tc>
        <w:tc>
          <w:tcPr>
            <w:tcW w:w="2563" w:type="dxa"/>
            <w:tcBorders>
              <w:top w:val="single" w:sz="4" w:space="0" w:color="000001"/>
              <w:bottom w:val="single" w:sz="4" w:space="0" w:color="000001"/>
              <w:right w:val="single" w:sz="56" w:space="0" w:color="C0C0C0"/>
              <w:insideH w:val="single" w:sz="4" w:space="0" w:color="000001"/>
              <w:insideV w:val="single" w:sz="56" w:space="0" w:color="C0C0C0"/>
            </w:tcBorders>
            <w:shd w:color="auto" w:fill="C0C0C0" w:val="clear"/>
            <w:tcMar>
              <w:left w:w="107" w:type="dxa"/>
            </w:tcMar>
          </w:tcPr>
          <w:p>
            <w:pPr>
              <w:pStyle w:val="Normal"/>
              <w:rPr>
                <w:lang w:val="it-IT"/>
              </w:rPr>
            </w:pPr>
            <w:r>
              <w:rPr>
                <w:lang w:val="it-IT"/>
              </w:rPr>
            </w:r>
          </w:p>
        </w:tc>
        <w:tc>
          <w:tcPr>
            <w:tcW w:w="151" w:type="dxa"/>
            <w:gridSpan w:val="2"/>
            <w:tcBorders>
              <w:top w:val="single" w:sz="26" w:space="0" w:color="C0C0C0"/>
              <w:left w:val="single" w:sz="56" w:space="0" w:color="C0C0C0"/>
              <w:bottom w:val="single" w:sz="4" w:space="0" w:color="000001"/>
              <w:right w:val="single" w:sz="4" w:space="0" w:color="000001"/>
              <w:insideH w:val="single" w:sz="4" w:space="0" w:color="000001"/>
              <w:insideV w:val="single" w:sz="4" w:space="0" w:color="000001"/>
            </w:tcBorders>
            <w:shd w:color="auto" w:fill="C0C0C0" w:val="clear"/>
            <w:tcMar>
              <w:left w:w="-33" w:type="dxa"/>
            </w:tcMar>
          </w:tcPr>
          <w:p>
            <w:pPr>
              <w:pStyle w:val="Normal"/>
              <w:rPr>
                <w:lang w:val="it-IT"/>
              </w:rPr>
            </w:pPr>
            <w:r>
              <w:rPr>
                <w:lang w:val="it-IT"/>
              </w:rPr>
            </w:r>
          </w:p>
        </w:tc>
        <w:tc>
          <w:tcPr>
            <w:tcW w:w="216" w:type="dxa"/>
            <w:tcBorders>
              <w:top w:val="single" w:sz="26" w:space="0" w:color="C0C0C0"/>
              <w:left w:val="single" w:sz="4" w:space="0" w:color="000001"/>
              <w:bottom w:val="single" w:sz="4" w:space="0" w:color="000001"/>
              <w:right w:val="single" w:sz="56" w:space="0" w:color="C0C0C0"/>
              <w:insideH w:val="single" w:sz="4" w:space="0" w:color="000001"/>
              <w:insideV w:val="single" w:sz="56" w:space="0" w:color="C0C0C0"/>
            </w:tcBorders>
            <w:shd w:color="auto" w:fill="C0C0C0" w:val="clear"/>
            <w:tcMar>
              <w:left w:w="97" w:type="dxa"/>
            </w:tcMar>
          </w:tcPr>
          <w:p>
            <w:pPr>
              <w:pStyle w:val="Normal"/>
              <w:rPr>
                <w:lang w:val="it-IT"/>
              </w:rPr>
            </w:pPr>
            <w:r>
              <w:rPr>
                <w:lang w:val="it-IT"/>
              </w:rPr>
            </w:r>
          </w:p>
        </w:tc>
        <w:tc>
          <w:tcPr>
            <w:tcW w:w="6547" w:type="dxa"/>
            <w:gridSpan w:val="5"/>
            <w:tcBorders>
              <w:top w:val="single" w:sz="4" w:space="0" w:color="000001"/>
              <w:left w:val="single" w:sz="56" w:space="0" w:color="C0C0C0"/>
              <w:bottom w:val="single" w:sz="4" w:space="0" w:color="000001"/>
              <w:right w:val="single" w:sz="30" w:space="0" w:color="C0C0C0"/>
              <w:insideH w:val="single" w:sz="4" w:space="0" w:color="000001"/>
              <w:insideV w:val="single" w:sz="30" w:space="0" w:color="C0C0C0"/>
            </w:tcBorders>
            <w:shd w:color="auto" w:fill="C0C0C0" w:val="clear"/>
            <w:tcMar>
              <w:left w:w="-33" w:type="dxa"/>
            </w:tcMar>
          </w:tcPr>
          <w:p>
            <w:pPr>
              <w:pStyle w:val="TableParagraph"/>
              <w:spacing w:before="55" w:after="0"/>
              <w:ind w:right="101" w:hanging="0"/>
              <w:jc w:val="center"/>
              <w:rPr>
                <w:rFonts w:ascii="Times New Roman" w:hAnsi="Times New Roman" w:eastAsia="Times New Roman" w:cs="Times New Roman"/>
                <w:sz w:val="24"/>
                <w:szCs w:val="24"/>
              </w:rPr>
            </w:pPr>
            <w:r>
              <w:rPr>
                <w:rFonts w:ascii="Times New Roman" w:hAnsi="Times New Roman"/>
                <w:sz w:val="24"/>
              </w:rPr>
              <w:t>Quantità</w:t>
            </w:r>
            <w:r>
              <w:rPr>
                <w:rFonts w:ascii="Times New Roman" w:hAnsi="Times New Roman"/>
                <w:spacing w:val="-18"/>
                <w:sz w:val="24"/>
              </w:rPr>
              <w:t xml:space="preserve"> </w:t>
            </w:r>
            <w:r>
              <w:rPr>
                <w:rFonts w:ascii="Times New Roman" w:hAnsi="Times New Roman"/>
                <w:spacing w:val="-1"/>
                <w:sz w:val="24"/>
              </w:rPr>
              <w:t>sacchetti</w:t>
            </w:r>
          </w:p>
        </w:tc>
      </w:tr>
      <w:tr>
        <w:trPr>
          <w:trHeight w:val="406" w:hRule="exact"/>
        </w:trPr>
        <w:tc>
          <w:tcPr>
            <w:tcW w:w="183" w:type="dxa"/>
            <w:tcBorders>
              <w:top w:val="single" w:sz="4" w:space="0" w:color="000001"/>
              <w:left w:val="single" w:sz="30" w:space="0" w:color="C0C0C0"/>
              <w:bottom w:val="single" w:sz="4" w:space="0" w:color="000001"/>
              <w:insideH w:val="single" w:sz="4" w:space="0" w:color="000001"/>
            </w:tcBorders>
            <w:shd w:color="auto" w:fill="auto" w:val="clear"/>
            <w:tcMar>
              <w:left w:w="31" w:type="dxa"/>
            </w:tcMar>
          </w:tcPr>
          <w:p>
            <w:pPr>
              <w:pStyle w:val="Normal"/>
              <w:rPr/>
            </w:pPr>
            <w:r>
              <w:rPr/>
            </w:r>
          </w:p>
        </w:tc>
        <w:tc>
          <w:tcPr>
            <w:tcW w:w="2563" w:type="dxa"/>
            <w:tcBorders>
              <w:top w:val="single" w:sz="4" w:space="0" w:color="000001"/>
              <w:bottom w:val="single" w:sz="4" w:space="0" w:color="000001"/>
              <w:right w:val="single" w:sz="56" w:space="0" w:color="C0C0C0"/>
              <w:insideH w:val="single" w:sz="4" w:space="0" w:color="000001"/>
              <w:insideV w:val="single" w:sz="56" w:space="0" w:color="C0C0C0"/>
            </w:tcBorders>
            <w:shd w:color="auto" w:fill="C0C0C0" w:val="clear"/>
            <w:tcMar>
              <w:left w:w="107" w:type="dxa"/>
            </w:tcMar>
          </w:tcPr>
          <w:p>
            <w:pPr>
              <w:pStyle w:val="Normal"/>
              <w:rPr/>
            </w:pPr>
            <w:r>
              <w:rPr/>
            </w:r>
          </w:p>
        </w:tc>
        <w:tc>
          <w:tcPr>
            <w:tcW w:w="151" w:type="dxa"/>
            <w:gridSpan w:val="2"/>
            <w:tcBorders>
              <w:top w:val="single" w:sz="4" w:space="0" w:color="000001"/>
              <w:left w:val="single" w:sz="56" w:space="0" w:color="C0C0C0"/>
              <w:bottom w:val="single" w:sz="26" w:space="0" w:color="C0C0C0"/>
              <w:right w:val="single" w:sz="4" w:space="0" w:color="000001"/>
              <w:insideH w:val="single" w:sz="26" w:space="0" w:color="C0C0C0"/>
              <w:insideV w:val="single" w:sz="4" w:space="0" w:color="000001"/>
            </w:tcBorders>
            <w:shd w:color="auto" w:fill="C0C0C0" w:val="clear"/>
            <w:tcMar>
              <w:left w:w="-33" w:type="dxa"/>
            </w:tcMar>
          </w:tcPr>
          <w:p>
            <w:pPr>
              <w:pStyle w:val="Normal"/>
              <w:rPr/>
            </w:pPr>
            <w:r>
              <w:rPr/>
            </w:r>
          </w:p>
        </w:tc>
        <w:tc>
          <w:tcPr>
            <w:tcW w:w="216" w:type="dxa"/>
            <w:tcBorders>
              <w:top w:val="single" w:sz="4" w:space="0" w:color="000001"/>
              <w:left w:val="single" w:sz="4" w:space="0" w:color="000001"/>
              <w:bottom w:val="single" w:sz="26" w:space="0" w:color="C0C0C0"/>
              <w:right w:val="single" w:sz="56" w:space="0" w:color="C0C0C0"/>
              <w:insideH w:val="single" w:sz="26" w:space="0" w:color="C0C0C0"/>
              <w:insideV w:val="single" w:sz="56" w:space="0" w:color="C0C0C0"/>
            </w:tcBorders>
            <w:shd w:color="auto" w:fill="C0C0C0" w:val="clear"/>
            <w:tcMar>
              <w:left w:w="97" w:type="dxa"/>
            </w:tcMar>
          </w:tcPr>
          <w:p>
            <w:pPr>
              <w:pStyle w:val="Normal"/>
              <w:rPr/>
            </w:pPr>
            <w:r>
              <w:rPr/>
            </w:r>
          </w:p>
        </w:tc>
        <w:tc>
          <w:tcPr>
            <w:tcW w:w="1603" w:type="dxa"/>
            <w:gridSpan w:val="2"/>
            <w:tcBorders>
              <w:top w:val="single" w:sz="4" w:space="0" w:color="000001"/>
              <w:left w:val="single" w:sz="56" w:space="0" w:color="C0C0C0"/>
              <w:bottom w:val="single" w:sz="4" w:space="0" w:color="000001"/>
              <w:right w:val="single" w:sz="4" w:space="0" w:color="000001"/>
              <w:insideH w:val="single" w:sz="4" w:space="0" w:color="000001"/>
              <w:insideV w:val="single" w:sz="4" w:space="0" w:color="000001"/>
            </w:tcBorders>
            <w:shd w:color="auto" w:fill="C0C0C0" w:val="clear"/>
            <w:tcMar>
              <w:left w:w="-33" w:type="dxa"/>
            </w:tcMar>
          </w:tcPr>
          <w:p>
            <w:pPr>
              <w:pStyle w:val="TableParagraph"/>
              <w:spacing w:before="55" w:after="0"/>
              <w:ind w:left="577" w:hanging="0"/>
              <w:rPr>
                <w:rFonts w:ascii="Times New Roman" w:hAnsi="Times New Roman" w:eastAsia="Times New Roman" w:cs="Times New Roman"/>
                <w:sz w:val="24"/>
                <w:szCs w:val="24"/>
              </w:rPr>
            </w:pPr>
            <w:r>
              <w:rPr>
                <w:rFonts w:ascii="Times New Roman" w:hAnsi="Times New Roman"/>
                <w:sz w:val="24"/>
              </w:rPr>
              <w:t>10</w:t>
            </w:r>
            <w:r>
              <w:rPr>
                <w:rFonts w:ascii="Times New Roman" w:hAnsi="Times New Roman"/>
                <w:spacing w:val="-4"/>
                <w:sz w:val="24"/>
              </w:rPr>
              <w:t xml:space="preserve"> </w:t>
            </w:r>
            <w:r>
              <w:rPr>
                <w:rFonts w:ascii="Times New Roman" w:hAnsi="Times New Roman"/>
                <w:sz w:val="24"/>
              </w:rPr>
              <w:t>litri</w:t>
            </w:r>
          </w:p>
        </w:tc>
        <w:tc>
          <w:tcPr>
            <w:tcW w:w="22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tcMar>
              <w:left w:w="97" w:type="dxa"/>
            </w:tcMar>
          </w:tcPr>
          <w:p>
            <w:pPr>
              <w:pStyle w:val="TableParagraph"/>
              <w:spacing w:before="55" w:after="0"/>
              <w:jc w:val="center"/>
              <w:rPr>
                <w:rFonts w:ascii="Times New Roman" w:hAnsi="Times New Roman" w:eastAsia="Times New Roman" w:cs="Times New Roman"/>
                <w:sz w:val="24"/>
                <w:szCs w:val="24"/>
              </w:rPr>
            </w:pPr>
            <w:r>
              <w:rPr>
                <w:rFonts w:ascii="Times New Roman" w:hAnsi="Times New Roman"/>
                <w:sz w:val="24"/>
              </w:rPr>
              <w:t>50</w:t>
            </w:r>
            <w:r>
              <w:rPr>
                <w:rFonts w:ascii="Times New Roman" w:hAnsi="Times New Roman"/>
                <w:spacing w:val="-4"/>
                <w:sz w:val="24"/>
              </w:rPr>
              <w:t xml:space="preserve"> </w:t>
            </w:r>
            <w:r>
              <w:rPr>
                <w:rFonts w:ascii="Times New Roman" w:hAnsi="Times New Roman"/>
                <w:sz w:val="24"/>
              </w:rPr>
              <w:t>litri</w:t>
            </w:r>
          </w:p>
        </w:tc>
        <w:tc>
          <w:tcPr>
            <w:tcW w:w="2676" w:type="dxa"/>
            <w:tcBorders>
              <w:top w:val="single" w:sz="4" w:space="0" w:color="000001"/>
              <w:left w:val="single" w:sz="4" w:space="0" w:color="000001"/>
              <w:bottom w:val="single" w:sz="4" w:space="0" w:color="000001"/>
              <w:right w:val="single" w:sz="30" w:space="0" w:color="C0C0C0"/>
              <w:insideH w:val="single" w:sz="4" w:space="0" w:color="000001"/>
              <w:insideV w:val="single" w:sz="30" w:space="0" w:color="C0C0C0"/>
            </w:tcBorders>
            <w:shd w:color="auto" w:fill="C0C0C0" w:val="clear"/>
            <w:tcMar>
              <w:left w:w="97" w:type="dxa"/>
            </w:tcMar>
          </w:tcPr>
          <w:p>
            <w:pPr>
              <w:pStyle w:val="TableParagraph"/>
              <w:spacing w:before="55" w:after="0"/>
              <w:ind w:left="31" w:hanging="0"/>
              <w:jc w:val="center"/>
              <w:rPr>
                <w:rFonts w:ascii="Times New Roman" w:hAnsi="Times New Roman" w:eastAsia="Times New Roman" w:cs="Times New Roman"/>
                <w:sz w:val="24"/>
                <w:szCs w:val="24"/>
              </w:rPr>
            </w:pPr>
            <w:r>
              <w:rPr>
                <w:rFonts w:ascii="Times New Roman" w:hAnsi="Times New Roman"/>
                <w:sz w:val="24"/>
              </w:rPr>
              <w:t>fodere</w:t>
            </w:r>
          </w:p>
        </w:tc>
      </w:tr>
      <w:tr>
        <w:trPr>
          <w:trHeight w:val="683" w:hRule="exact"/>
        </w:trPr>
        <w:tc>
          <w:tcPr>
            <w:tcW w:w="289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5" w:after="0"/>
              <w:ind w:left="63" w:right="266" w:hanging="0"/>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t>Quantità</w:t>
            </w:r>
            <w:r>
              <w:rPr>
                <w:rFonts w:eastAsia="Times New Roman" w:cs="Times New Roman" w:ascii="Times New Roman" w:hAnsi="Times New Roman"/>
                <w:spacing w:val="-11"/>
                <w:sz w:val="24"/>
                <w:szCs w:val="24"/>
                <w:lang w:val="it-IT"/>
              </w:rPr>
              <w:t xml:space="preserve"> </w:t>
            </w:r>
            <w:r>
              <w:rPr>
                <w:rFonts w:eastAsia="Times New Roman" w:cs="Times New Roman" w:ascii="Times New Roman" w:hAnsi="Times New Roman"/>
                <w:spacing w:val="-1"/>
                <w:sz w:val="24"/>
                <w:szCs w:val="24"/>
                <w:lang w:val="it-IT"/>
              </w:rPr>
              <w:t>massima</w:t>
            </w:r>
            <w:r>
              <w:rPr>
                <w:rFonts w:eastAsia="Times New Roman" w:cs="Times New Roman" w:ascii="Times New Roman" w:hAnsi="Times New Roman"/>
                <w:spacing w:val="-11"/>
                <w:sz w:val="24"/>
                <w:szCs w:val="24"/>
                <w:lang w:val="it-IT"/>
              </w:rPr>
              <w:t xml:space="preserve"> </w:t>
            </w:r>
            <w:r>
              <w:rPr>
                <w:rFonts w:eastAsia="Times New Roman" w:cs="Times New Roman" w:ascii="Times New Roman" w:hAnsi="Times New Roman"/>
                <w:spacing w:val="-1"/>
                <w:sz w:val="24"/>
                <w:szCs w:val="24"/>
                <w:lang w:val="it-IT"/>
              </w:rPr>
              <w:t>fornita</w:t>
            </w:r>
            <w:r>
              <w:rPr>
                <w:rFonts w:eastAsia="Times New Roman" w:cs="Times New Roman" w:ascii="Times New Roman" w:hAnsi="Times New Roman"/>
                <w:spacing w:val="29"/>
                <w:w w:val="99"/>
                <w:sz w:val="24"/>
                <w:szCs w:val="24"/>
                <w:lang w:val="it-IT"/>
              </w:rPr>
              <w:t xml:space="preserve"> </w:t>
            </w:r>
            <w:r>
              <w:rPr>
                <w:rFonts w:eastAsia="Times New Roman" w:cs="Times New Roman" w:ascii="Times New Roman" w:hAnsi="Times New Roman"/>
                <w:sz w:val="24"/>
                <w:szCs w:val="24"/>
                <w:lang w:val="it-IT"/>
              </w:rPr>
              <w:t>per</w:t>
            </w:r>
            <w:r>
              <w:rPr>
                <w:rFonts w:eastAsia="Times New Roman" w:cs="Times New Roman" w:ascii="Times New Roman" w:hAnsi="Times New Roman"/>
                <w:spacing w:val="-8"/>
                <w:sz w:val="24"/>
                <w:szCs w:val="24"/>
                <w:lang w:val="it-IT"/>
              </w:rPr>
              <w:t xml:space="preserve"> </w:t>
            </w:r>
            <w:r>
              <w:rPr>
                <w:rFonts w:eastAsia="Times New Roman" w:cs="Times New Roman" w:ascii="Times New Roman" w:hAnsi="Times New Roman"/>
                <w:sz w:val="24"/>
                <w:szCs w:val="24"/>
                <w:lang w:val="it-IT"/>
              </w:rPr>
              <w:t>volta</w:t>
            </w:r>
            <w:r>
              <w:rPr>
                <w:rFonts w:eastAsia="Times New Roman" w:cs="Times New Roman" w:ascii="Times New Roman" w:hAnsi="Times New Roman"/>
                <w:spacing w:val="-8"/>
                <w:sz w:val="24"/>
                <w:szCs w:val="24"/>
                <w:lang w:val="it-IT"/>
              </w:rPr>
              <w:t xml:space="preserve"> </w:t>
            </w:r>
            <w:r>
              <w:rPr>
                <w:rFonts w:eastAsia="Times New Roman" w:cs="Times New Roman" w:ascii="Times New Roman" w:hAnsi="Times New Roman"/>
                <w:sz w:val="24"/>
                <w:szCs w:val="24"/>
                <w:lang w:val="it-IT"/>
              </w:rPr>
              <w:t>all’</w:t>
            </w:r>
            <w:r>
              <w:rPr>
                <w:rFonts w:eastAsia="Times New Roman" w:cs="Times New Roman" w:ascii="Times New Roman" w:hAnsi="Times New Roman"/>
                <w:spacing w:val="-9"/>
                <w:sz w:val="24"/>
                <w:szCs w:val="24"/>
                <w:lang w:val="it-IT"/>
              </w:rPr>
              <w:t xml:space="preserve"> </w:t>
            </w:r>
            <w:r>
              <w:rPr>
                <w:rFonts w:eastAsia="Times New Roman" w:cs="Times New Roman" w:ascii="Times New Roman" w:hAnsi="Times New Roman"/>
                <w:sz w:val="24"/>
                <w:szCs w:val="24"/>
                <w:lang w:val="it-IT"/>
              </w:rPr>
              <w:t>Ecosportello</w:t>
            </w:r>
          </w:p>
        </w:tc>
        <w:tc>
          <w:tcPr>
            <w:tcW w:w="181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93" w:after="0"/>
              <w:jc w:val="center"/>
              <w:rPr>
                <w:rFonts w:ascii="Times New Roman" w:hAnsi="Times New Roman" w:eastAsia="Times New Roman" w:cs="Times New Roman"/>
                <w:sz w:val="24"/>
                <w:szCs w:val="24"/>
              </w:rPr>
            </w:pPr>
            <w:r>
              <w:rPr>
                <w:rFonts w:ascii="Times New Roman" w:hAnsi="Times New Roman"/>
                <w:sz w:val="24"/>
              </w:rPr>
              <w:t>300</w:t>
            </w:r>
          </w:p>
        </w:tc>
        <w:tc>
          <w:tcPr>
            <w:tcW w:w="22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93" w:after="0"/>
              <w:ind w:right="1" w:hanging="0"/>
              <w:jc w:val="center"/>
              <w:rPr>
                <w:rFonts w:ascii="Times New Roman" w:hAnsi="Times New Roman" w:eastAsia="Times New Roman" w:cs="Times New Roman"/>
                <w:sz w:val="24"/>
                <w:szCs w:val="24"/>
              </w:rPr>
            </w:pPr>
            <w:r>
              <w:rPr>
                <w:rFonts w:ascii="Times New Roman" w:hAnsi="Times New Roman"/>
                <w:sz w:val="24"/>
              </w:rPr>
              <w:t>250</w:t>
            </w:r>
          </w:p>
        </w:tc>
        <w:tc>
          <w:tcPr>
            <w:tcW w:w="26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93" w:after="0"/>
              <w:jc w:val="center"/>
              <w:rPr>
                <w:rFonts w:ascii="Times New Roman" w:hAnsi="Times New Roman" w:eastAsia="Times New Roman" w:cs="Times New Roman"/>
                <w:sz w:val="24"/>
                <w:szCs w:val="24"/>
              </w:rPr>
            </w:pPr>
            <w:r>
              <w:rPr>
                <w:rFonts w:ascii="Times New Roman" w:hAnsi="Times New Roman"/>
                <w:sz w:val="24"/>
              </w:rPr>
              <w:t>110</w:t>
            </w:r>
          </w:p>
        </w:tc>
      </w:tr>
      <w:tr>
        <w:trPr>
          <w:trHeight w:val="406" w:hRule="exact"/>
        </w:trPr>
        <w:tc>
          <w:tcPr>
            <w:tcW w:w="289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5" w:after="0"/>
              <w:ind w:left="63" w:hanging="0"/>
              <w:rPr>
                <w:rFonts w:ascii="Times New Roman" w:hAnsi="Times New Roman" w:eastAsia="Times New Roman" w:cs="Times New Roman"/>
                <w:sz w:val="24"/>
                <w:szCs w:val="24"/>
              </w:rPr>
            </w:pPr>
            <w:r>
              <w:rPr>
                <w:rFonts w:ascii="Times New Roman" w:hAnsi="Times New Roman"/>
                <w:sz w:val="24"/>
              </w:rPr>
              <w:t>Contenitore</w:t>
            </w:r>
            <w:r>
              <w:rPr>
                <w:rFonts w:ascii="Times New Roman" w:hAnsi="Times New Roman"/>
                <w:spacing w:val="-9"/>
                <w:sz w:val="24"/>
              </w:rPr>
              <w:t xml:space="preserve"> </w:t>
            </w:r>
            <w:r>
              <w:rPr>
                <w:rFonts w:ascii="Times New Roman" w:hAnsi="Times New Roman"/>
                <w:sz w:val="24"/>
              </w:rPr>
              <w:t>25</w:t>
            </w:r>
            <w:r>
              <w:rPr>
                <w:rFonts w:ascii="Times New Roman" w:hAnsi="Times New Roman"/>
                <w:spacing w:val="-8"/>
                <w:sz w:val="24"/>
              </w:rPr>
              <w:t xml:space="preserve"> </w:t>
            </w:r>
            <w:r>
              <w:rPr>
                <w:rFonts w:ascii="Times New Roman" w:hAnsi="Times New Roman"/>
                <w:sz w:val="24"/>
              </w:rPr>
              <w:t>litri</w:t>
            </w:r>
          </w:p>
        </w:tc>
        <w:tc>
          <w:tcPr>
            <w:tcW w:w="181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5" w:after="0"/>
              <w:ind w:right="1" w:hanging="0"/>
              <w:jc w:val="center"/>
              <w:rPr>
                <w:rFonts w:ascii="Times New Roman" w:hAnsi="Times New Roman" w:eastAsia="Times New Roman" w:cs="Times New Roman"/>
                <w:sz w:val="24"/>
                <w:szCs w:val="24"/>
              </w:rPr>
            </w:pPr>
            <w:r>
              <w:rPr>
                <w:rFonts w:ascii="Times New Roman" w:hAnsi="Times New Roman"/>
                <w:sz w:val="24"/>
              </w:rPr>
              <w:t>300</w:t>
            </w:r>
          </w:p>
        </w:tc>
        <w:tc>
          <w:tcPr>
            <w:tcW w:w="22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5" w:after="0"/>
              <w:jc w:val="center"/>
              <w:rPr>
                <w:rFonts w:ascii="Times New Roman" w:hAnsi="Times New Roman" w:eastAsia="Times New Roman" w:cs="Times New Roman"/>
                <w:sz w:val="24"/>
                <w:szCs w:val="24"/>
              </w:rPr>
            </w:pPr>
            <w:r>
              <w:rPr>
                <w:rFonts w:ascii="Times New Roman" w:hAnsi="Times New Roman"/>
                <w:sz w:val="24"/>
              </w:rPr>
              <w:t>110</w:t>
            </w:r>
          </w:p>
        </w:tc>
        <w:tc>
          <w:tcPr>
            <w:tcW w:w="26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5" w:after="0"/>
              <w:ind w:right="1" w:hanging="0"/>
              <w:jc w:val="center"/>
              <w:rPr>
                <w:rFonts w:ascii="Times New Roman" w:hAnsi="Times New Roman" w:eastAsia="Times New Roman" w:cs="Times New Roman"/>
                <w:sz w:val="24"/>
                <w:szCs w:val="24"/>
              </w:rPr>
            </w:pPr>
            <w:r>
              <w:rPr>
                <w:rFonts w:ascii="Times New Roman" w:hAnsi="Times New Roman"/>
                <w:sz w:val="24"/>
              </w:rPr>
              <w:t>0</w:t>
            </w:r>
          </w:p>
        </w:tc>
      </w:tr>
      <w:tr>
        <w:trPr>
          <w:trHeight w:val="1027" w:hRule="exact"/>
        </w:trPr>
        <w:tc>
          <w:tcPr>
            <w:tcW w:w="289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 w:after="0"/>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TableParagraph"/>
              <w:ind w:left="63" w:hanging="0"/>
              <w:rPr>
                <w:rFonts w:ascii="Times New Roman" w:hAnsi="Times New Roman" w:eastAsia="Times New Roman" w:cs="Times New Roman"/>
                <w:sz w:val="24"/>
                <w:szCs w:val="24"/>
              </w:rPr>
            </w:pPr>
            <w:r>
              <w:rPr>
                <w:rFonts w:ascii="Times New Roman" w:hAnsi="Times New Roman"/>
                <w:sz w:val="24"/>
              </w:rPr>
              <w:t>Contenitore</w:t>
            </w:r>
            <w:r>
              <w:rPr>
                <w:rFonts w:ascii="Times New Roman" w:hAnsi="Times New Roman"/>
                <w:spacing w:val="-7"/>
                <w:sz w:val="24"/>
              </w:rPr>
              <w:t xml:space="preserve"> </w:t>
            </w:r>
            <w:r>
              <w:rPr>
                <w:rFonts w:ascii="Times New Roman" w:hAnsi="Times New Roman"/>
                <w:sz w:val="24"/>
              </w:rPr>
              <w:t>da</w:t>
            </w:r>
            <w:r>
              <w:rPr>
                <w:rFonts w:ascii="Times New Roman" w:hAnsi="Times New Roman"/>
                <w:spacing w:val="-7"/>
                <w:sz w:val="24"/>
              </w:rPr>
              <w:t xml:space="preserve"> </w:t>
            </w:r>
            <w:r>
              <w:rPr>
                <w:rFonts w:ascii="Times New Roman" w:hAnsi="Times New Roman"/>
                <w:sz w:val="24"/>
              </w:rPr>
              <w:t>120</w:t>
            </w:r>
            <w:r>
              <w:rPr>
                <w:rFonts w:ascii="Times New Roman" w:hAnsi="Times New Roman"/>
                <w:spacing w:val="-7"/>
                <w:sz w:val="24"/>
              </w:rPr>
              <w:t xml:space="preserve"> </w:t>
            </w:r>
            <w:r>
              <w:rPr>
                <w:rFonts w:ascii="Times New Roman" w:hAnsi="Times New Roman"/>
                <w:sz w:val="24"/>
              </w:rPr>
              <w:t>litri</w:t>
            </w:r>
          </w:p>
        </w:tc>
        <w:tc>
          <w:tcPr>
            <w:tcW w:w="181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 w:after="0"/>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TableParagraph"/>
              <w:jc w:val="center"/>
              <w:rPr>
                <w:rFonts w:ascii="Times New Roman" w:hAnsi="Times New Roman" w:eastAsia="Times New Roman" w:cs="Times New Roman"/>
                <w:sz w:val="24"/>
                <w:szCs w:val="24"/>
              </w:rPr>
            </w:pPr>
            <w:r>
              <w:rPr>
                <w:rFonts w:ascii="Times New Roman" w:hAnsi="Times New Roman"/>
                <w:sz w:val="24"/>
              </w:rPr>
              <w:t>500</w:t>
            </w:r>
          </w:p>
        </w:tc>
        <w:tc>
          <w:tcPr>
            <w:tcW w:w="22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 w:after="0"/>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TableParagraph"/>
              <w:jc w:val="center"/>
              <w:rPr>
                <w:rFonts w:ascii="Times New Roman" w:hAnsi="Times New Roman" w:eastAsia="Times New Roman" w:cs="Times New Roman"/>
                <w:sz w:val="24"/>
                <w:szCs w:val="24"/>
              </w:rPr>
            </w:pPr>
            <w:r>
              <w:rPr>
                <w:rFonts w:ascii="Times New Roman" w:hAnsi="Times New Roman"/>
                <w:sz w:val="24"/>
              </w:rPr>
              <w:t>250</w:t>
            </w:r>
          </w:p>
        </w:tc>
        <w:tc>
          <w:tcPr>
            <w:tcW w:w="26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auto" w:line="290" w:before="55" w:after="0"/>
              <w:ind w:left="257" w:right="272" w:firstLine="15"/>
              <w:rPr>
                <w:rFonts w:ascii="Times New Roman" w:hAnsi="Times New Roman" w:eastAsia="Times New Roman" w:cs="Times New Roman"/>
                <w:sz w:val="24"/>
                <w:szCs w:val="24"/>
              </w:rPr>
            </w:pPr>
            <w:r>
              <w:rPr>
                <w:rFonts w:ascii="Times New Roman" w:hAnsi="Times New Roman"/>
                <w:sz w:val="24"/>
              </w:rPr>
              <w:t>Fodere</w:t>
            </w:r>
            <w:r>
              <w:rPr>
                <w:rFonts w:ascii="Times New Roman" w:hAnsi="Times New Roman"/>
                <w:spacing w:val="-5"/>
                <w:sz w:val="24"/>
              </w:rPr>
              <w:t xml:space="preserve"> </w:t>
            </w:r>
            <w:r>
              <w:rPr>
                <w:rFonts w:ascii="Times New Roman" w:hAnsi="Times New Roman"/>
                <w:sz w:val="24"/>
              </w:rPr>
              <w:t>da</w:t>
            </w:r>
            <w:r>
              <w:rPr>
                <w:rFonts w:ascii="Times New Roman" w:hAnsi="Times New Roman"/>
                <w:spacing w:val="-4"/>
                <w:sz w:val="24"/>
              </w:rPr>
              <w:t xml:space="preserve"> </w:t>
            </w:r>
            <w:r>
              <w:rPr>
                <w:rFonts w:ascii="Times New Roman" w:hAnsi="Times New Roman"/>
                <w:sz w:val="24"/>
              </w:rPr>
              <w:t>120</w:t>
            </w:r>
            <w:r>
              <w:rPr>
                <w:rFonts w:ascii="Times New Roman" w:hAnsi="Times New Roman"/>
                <w:spacing w:val="-4"/>
                <w:sz w:val="24"/>
              </w:rPr>
              <w:t xml:space="preserve"> </w:t>
            </w:r>
            <w:r>
              <w:rPr>
                <w:rFonts w:ascii="Times New Roman" w:hAnsi="Times New Roman"/>
                <w:sz w:val="24"/>
              </w:rPr>
              <w:t>litri</w:t>
            </w:r>
            <w:r>
              <w:rPr>
                <w:rFonts w:ascii="Times New Roman" w:hAnsi="Times New Roman"/>
                <w:w w:val="99"/>
                <w:sz w:val="24"/>
              </w:rPr>
              <w:t xml:space="preserve"> </w:t>
            </w:r>
            <w:r>
              <w:rPr>
                <w:rFonts w:ascii="Times New Roman" w:hAnsi="Times New Roman"/>
                <w:sz w:val="24"/>
              </w:rPr>
              <w:t>n. 110</w:t>
            </w:r>
          </w:p>
        </w:tc>
      </w:tr>
      <w:tr>
        <w:trPr>
          <w:trHeight w:val="1150" w:hRule="exact"/>
        </w:trPr>
        <w:tc>
          <w:tcPr>
            <w:tcW w:w="289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 w:after="0"/>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TableParagraph"/>
              <w:ind w:left="63" w:hanging="0"/>
              <w:rPr>
                <w:rFonts w:ascii="Times New Roman" w:hAnsi="Times New Roman" w:eastAsia="Times New Roman" w:cs="Times New Roman"/>
                <w:sz w:val="24"/>
                <w:szCs w:val="24"/>
              </w:rPr>
            </w:pPr>
            <w:r>
              <w:rPr>
                <w:rFonts w:ascii="Times New Roman" w:hAnsi="Times New Roman"/>
                <w:sz w:val="24"/>
              </w:rPr>
              <w:t>Contenitore</w:t>
            </w:r>
            <w:r>
              <w:rPr>
                <w:rFonts w:ascii="Times New Roman" w:hAnsi="Times New Roman"/>
                <w:spacing w:val="-7"/>
                <w:sz w:val="24"/>
              </w:rPr>
              <w:t xml:space="preserve"> </w:t>
            </w:r>
            <w:r>
              <w:rPr>
                <w:rFonts w:ascii="Times New Roman" w:hAnsi="Times New Roman"/>
                <w:sz w:val="24"/>
              </w:rPr>
              <w:t>da</w:t>
            </w:r>
            <w:r>
              <w:rPr>
                <w:rFonts w:ascii="Times New Roman" w:hAnsi="Times New Roman"/>
                <w:spacing w:val="-7"/>
                <w:sz w:val="24"/>
              </w:rPr>
              <w:t xml:space="preserve"> </w:t>
            </w:r>
            <w:r>
              <w:rPr>
                <w:rFonts w:ascii="Times New Roman" w:hAnsi="Times New Roman"/>
                <w:sz w:val="24"/>
              </w:rPr>
              <w:t>240</w:t>
            </w:r>
            <w:r>
              <w:rPr>
                <w:rFonts w:ascii="Times New Roman" w:hAnsi="Times New Roman"/>
                <w:spacing w:val="-7"/>
                <w:sz w:val="24"/>
              </w:rPr>
              <w:t xml:space="preserve"> </w:t>
            </w:r>
            <w:r>
              <w:rPr>
                <w:rFonts w:ascii="Times New Roman" w:hAnsi="Times New Roman"/>
                <w:sz w:val="24"/>
              </w:rPr>
              <w:t>litri</w:t>
            </w:r>
          </w:p>
        </w:tc>
        <w:tc>
          <w:tcPr>
            <w:tcW w:w="181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 w:after="0"/>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TableParagraph"/>
              <w:jc w:val="center"/>
              <w:rPr>
                <w:rFonts w:ascii="Times New Roman" w:hAnsi="Times New Roman" w:eastAsia="Times New Roman" w:cs="Times New Roman"/>
                <w:sz w:val="24"/>
                <w:szCs w:val="24"/>
              </w:rPr>
            </w:pPr>
            <w:r>
              <w:rPr>
                <w:rFonts w:ascii="Times New Roman" w:hAnsi="Times New Roman"/>
                <w:sz w:val="24"/>
              </w:rPr>
              <w:t>700</w:t>
            </w:r>
          </w:p>
        </w:tc>
        <w:tc>
          <w:tcPr>
            <w:tcW w:w="22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 w:after="0"/>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TableParagraph"/>
              <w:jc w:val="center"/>
              <w:rPr>
                <w:rFonts w:ascii="Times New Roman" w:hAnsi="Times New Roman" w:eastAsia="Times New Roman" w:cs="Times New Roman"/>
                <w:sz w:val="24"/>
                <w:szCs w:val="24"/>
              </w:rPr>
            </w:pPr>
            <w:r>
              <w:rPr>
                <w:rFonts w:ascii="Times New Roman" w:hAnsi="Times New Roman"/>
                <w:sz w:val="24"/>
              </w:rPr>
              <w:t>500</w:t>
            </w:r>
          </w:p>
        </w:tc>
        <w:tc>
          <w:tcPr>
            <w:tcW w:w="26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auto" w:line="290" w:before="55" w:after="0"/>
              <w:ind w:left="257" w:right="272" w:firstLine="15"/>
              <w:rPr>
                <w:rFonts w:ascii="Times New Roman" w:hAnsi="Times New Roman" w:eastAsia="Times New Roman" w:cs="Times New Roman"/>
                <w:sz w:val="24"/>
                <w:szCs w:val="24"/>
              </w:rPr>
            </w:pPr>
            <w:r>
              <w:rPr>
                <w:rFonts w:ascii="Times New Roman" w:hAnsi="Times New Roman"/>
                <w:sz w:val="24"/>
              </w:rPr>
              <w:t>Fodere</w:t>
            </w:r>
            <w:r>
              <w:rPr>
                <w:rFonts w:ascii="Times New Roman" w:hAnsi="Times New Roman"/>
                <w:spacing w:val="-5"/>
                <w:sz w:val="24"/>
              </w:rPr>
              <w:t xml:space="preserve"> </w:t>
            </w:r>
            <w:r>
              <w:rPr>
                <w:rFonts w:ascii="Times New Roman" w:hAnsi="Times New Roman"/>
                <w:sz w:val="24"/>
              </w:rPr>
              <w:t>da</w:t>
            </w:r>
            <w:r>
              <w:rPr>
                <w:rFonts w:ascii="Times New Roman" w:hAnsi="Times New Roman"/>
                <w:spacing w:val="-4"/>
                <w:sz w:val="24"/>
              </w:rPr>
              <w:t xml:space="preserve"> </w:t>
            </w:r>
            <w:r>
              <w:rPr>
                <w:rFonts w:ascii="Times New Roman" w:hAnsi="Times New Roman"/>
                <w:sz w:val="24"/>
              </w:rPr>
              <w:t>120 litri</w:t>
            </w:r>
            <w:r>
              <w:rPr>
                <w:rFonts w:ascii="Times New Roman" w:hAnsi="Times New Roman"/>
                <w:w w:val="99"/>
                <w:sz w:val="24"/>
              </w:rPr>
              <w:t xml:space="preserve"> </w:t>
            </w:r>
            <w:r>
              <w:rPr>
                <w:rFonts w:ascii="Times New Roman" w:hAnsi="Times New Roman"/>
                <w:sz w:val="24"/>
              </w:rPr>
              <w:t>n. 50 Fodere da 240 litri n.110</w:t>
            </w:r>
          </w:p>
        </w:tc>
      </w:tr>
      <w:tr>
        <w:trPr>
          <w:trHeight w:val="1104" w:hRule="exact"/>
        </w:trPr>
        <w:tc>
          <w:tcPr>
            <w:tcW w:w="289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 w:after="0"/>
              <w:rPr>
                <w:rFonts w:ascii="Times New Roman" w:hAnsi="Times New Roman" w:eastAsia="Times New Roman" w:cs="Times New Roman"/>
                <w:strike/>
                <w:color w:val="FF0000"/>
                <w:sz w:val="19"/>
                <w:szCs w:val="19"/>
              </w:rPr>
            </w:pPr>
            <w:r>
              <w:rPr>
                <w:rFonts w:eastAsia="Times New Roman" w:cs="Times New Roman" w:ascii="Times New Roman" w:hAnsi="Times New Roman"/>
                <w:strike/>
                <w:color w:val="FF0000"/>
                <w:sz w:val="19"/>
                <w:szCs w:val="19"/>
              </w:rPr>
            </w:r>
          </w:p>
          <w:p>
            <w:pPr>
              <w:pStyle w:val="TableParagraph"/>
              <w:ind w:left="63" w:hanging="0"/>
              <w:rPr>
                <w:rFonts w:ascii="Times New Roman" w:hAnsi="Times New Roman" w:eastAsia="Times New Roman" w:cs="Times New Roman"/>
                <w:strike/>
                <w:color w:val="FF0000"/>
                <w:sz w:val="24"/>
                <w:szCs w:val="24"/>
              </w:rPr>
            </w:pPr>
            <w:r>
              <w:rPr>
                <w:rFonts w:ascii="Times New Roman" w:hAnsi="Times New Roman"/>
                <w:strike/>
                <w:color w:val="FF0000"/>
                <w:sz w:val="24"/>
              </w:rPr>
              <w:t>Contenitore</w:t>
            </w:r>
            <w:r>
              <w:rPr>
                <w:rFonts w:ascii="Times New Roman" w:hAnsi="Times New Roman"/>
                <w:strike/>
                <w:color w:val="FF0000"/>
                <w:spacing w:val="-7"/>
                <w:sz w:val="24"/>
              </w:rPr>
              <w:t xml:space="preserve"> </w:t>
            </w:r>
            <w:r>
              <w:rPr>
                <w:rFonts w:ascii="Times New Roman" w:hAnsi="Times New Roman"/>
                <w:strike/>
                <w:color w:val="FF0000"/>
                <w:sz w:val="24"/>
              </w:rPr>
              <w:t>da</w:t>
            </w:r>
            <w:r>
              <w:rPr>
                <w:rFonts w:ascii="Times New Roman" w:hAnsi="Times New Roman"/>
                <w:strike/>
                <w:color w:val="FF0000"/>
                <w:spacing w:val="-7"/>
                <w:sz w:val="24"/>
              </w:rPr>
              <w:t xml:space="preserve"> </w:t>
            </w:r>
            <w:r>
              <w:rPr>
                <w:rFonts w:ascii="Times New Roman" w:hAnsi="Times New Roman"/>
                <w:strike/>
                <w:color w:val="FF0000"/>
                <w:sz w:val="24"/>
              </w:rPr>
              <w:t>360</w:t>
            </w:r>
            <w:r>
              <w:rPr>
                <w:rFonts w:ascii="Times New Roman" w:hAnsi="Times New Roman"/>
                <w:strike/>
                <w:color w:val="FF0000"/>
                <w:spacing w:val="-7"/>
                <w:sz w:val="24"/>
              </w:rPr>
              <w:t xml:space="preserve"> </w:t>
            </w:r>
            <w:r>
              <w:rPr>
                <w:rFonts w:ascii="Times New Roman" w:hAnsi="Times New Roman"/>
                <w:strike/>
                <w:color w:val="FF0000"/>
                <w:sz w:val="24"/>
              </w:rPr>
              <w:t>litri</w:t>
            </w:r>
          </w:p>
        </w:tc>
        <w:tc>
          <w:tcPr>
            <w:tcW w:w="181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 w:after="0"/>
              <w:rPr>
                <w:rFonts w:ascii="Times New Roman" w:hAnsi="Times New Roman" w:eastAsia="Times New Roman" w:cs="Times New Roman"/>
                <w:strike/>
                <w:color w:val="FF0000"/>
                <w:sz w:val="19"/>
                <w:szCs w:val="19"/>
              </w:rPr>
            </w:pPr>
            <w:r>
              <w:rPr>
                <w:rFonts w:eastAsia="Times New Roman" w:cs="Times New Roman" w:ascii="Times New Roman" w:hAnsi="Times New Roman"/>
                <w:strike/>
                <w:color w:val="FF0000"/>
                <w:sz w:val="19"/>
                <w:szCs w:val="19"/>
              </w:rPr>
            </w:r>
          </w:p>
          <w:p>
            <w:pPr>
              <w:pStyle w:val="TableParagraph"/>
              <w:jc w:val="center"/>
              <w:rPr>
                <w:rFonts w:ascii="Times New Roman" w:hAnsi="Times New Roman" w:eastAsia="Times New Roman" w:cs="Times New Roman"/>
                <w:strike/>
                <w:color w:val="FF0000"/>
                <w:sz w:val="24"/>
                <w:szCs w:val="24"/>
              </w:rPr>
            </w:pPr>
            <w:r>
              <w:rPr>
                <w:rFonts w:ascii="Times New Roman" w:hAnsi="Times New Roman"/>
                <w:strike/>
                <w:color w:val="FF0000"/>
                <w:sz w:val="24"/>
              </w:rPr>
              <w:t>900</w:t>
            </w:r>
          </w:p>
        </w:tc>
        <w:tc>
          <w:tcPr>
            <w:tcW w:w="22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 w:after="0"/>
              <w:rPr>
                <w:rFonts w:ascii="Times New Roman" w:hAnsi="Times New Roman" w:eastAsia="Times New Roman" w:cs="Times New Roman"/>
                <w:strike/>
                <w:color w:val="FF0000"/>
                <w:sz w:val="19"/>
                <w:szCs w:val="19"/>
              </w:rPr>
            </w:pPr>
            <w:r>
              <w:rPr>
                <w:rFonts w:eastAsia="Times New Roman" w:cs="Times New Roman" w:ascii="Times New Roman" w:hAnsi="Times New Roman"/>
                <w:strike/>
                <w:color w:val="FF0000"/>
                <w:sz w:val="19"/>
                <w:szCs w:val="19"/>
              </w:rPr>
            </w:r>
          </w:p>
          <w:p>
            <w:pPr>
              <w:pStyle w:val="TableParagraph"/>
              <w:jc w:val="center"/>
              <w:rPr>
                <w:rFonts w:ascii="Times New Roman" w:hAnsi="Times New Roman" w:eastAsia="Times New Roman" w:cs="Times New Roman"/>
                <w:strike/>
                <w:color w:val="FF0000"/>
                <w:sz w:val="24"/>
                <w:szCs w:val="24"/>
              </w:rPr>
            </w:pPr>
            <w:r>
              <w:rPr>
                <w:rFonts w:ascii="Times New Roman" w:hAnsi="Times New Roman"/>
                <w:strike/>
                <w:color w:val="FF0000"/>
                <w:sz w:val="24"/>
              </w:rPr>
              <w:t>750</w:t>
            </w:r>
          </w:p>
        </w:tc>
        <w:tc>
          <w:tcPr>
            <w:tcW w:w="26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auto" w:line="290" w:before="55" w:after="0"/>
              <w:ind w:left="257" w:right="272" w:firstLine="15"/>
              <w:rPr>
                <w:rFonts w:ascii="Times New Roman" w:hAnsi="Times New Roman" w:eastAsia="Times New Roman" w:cs="Times New Roman"/>
                <w:strike/>
                <w:color w:val="FF0000"/>
                <w:sz w:val="24"/>
                <w:szCs w:val="24"/>
              </w:rPr>
            </w:pPr>
            <w:r>
              <w:rPr>
                <w:rFonts w:ascii="Times New Roman" w:hAnsi="Times New Roman"/>
                <w:strike/>
                <w:color w:val="FF0000"/>
                <w:sz w:val="24"/>
              </w:rPr>
              <w:t>Fodere</w:t>
            </w:r>
            <w:r>
              <w:rPr>
                <w:rFonts w:ascii="Times New Roman" w:hAnsi="Times New Roman"/>
                <w:strike/>
                <w:color w:val="FF0000"/>
                <w:spacing w:val="-5"/>
                <w:sz w:val="24"/>
              </w:rPr>
              <w:t xml:space="preserve"> </w:t>
            </w:r>
            <w:r>
              <w:rPr>
                <w:rFonts w:ascii="Times New Roman" w:hAnsi="Times New Roman"/>
                <w:strike/>
                <w:color w:val="FF0000"/>
                <w:sz w:val="24"/>
              </w:rPr>
              <w:t>da</w:t>
            </w:r>
            <w:r>
              <w:rPr>
                <w:rFonts w:ascii="Times New Roman" w:hAnsi="Times New Roman"/>
                <w:strike/>
                <w:color w:val="FF0000"/>
                <w:spacing w:val="-4"/>
                <w:sz w:val="24"/>
              </w:rPr>
              <w:t xml:space="preserve"> </w:t>
            </w:r>
            <w:r>
              <w:rPr>
                <w:rFonts w:ascii="Times New Roman" w:hAnsi="Times New Roman"/>
                <w:strike/>
                <w:color w:val="FF0000"/>
                <w:sz w:val="24"/>
              </w:rPr>
              <w:t>120 litri</w:t>
            </w:r>
            <w:r>
              <w:rPr>
                <w:rFonts w:ascii="Times New Roman" w:hAnsi="Times New Roman"/>
                <w:strike/>
                <w:color w:val="FF0000"/>
                <w:w w:val="99"/>
                <w:sz w:val="24"/>
              </w:rPr>
              <w:t xml:space="preserve"> </w:t>
            </w:r>
            <w:r>
              <w:rPr>
                <w:rFonts w:ascii="Times New Roman" w:hAnsi="Times New Roman"/>
                <w:strike/>
                <w:color w:val="FF0000"/>
                <w:sz w:val="24"/>
              </w:rPr>
              <w:t>n. 50 Fodere da 240 litri n.110</w:t>
            </w:r>
          </w:p>
        </w:tc>
      </w:tr>
      <w:tr>
        <w:trPr>
          <w:trHeight w:val="449" w:hRule="exact"/>
        </w:trPr>
        <w:tc>
          <w:tcPr>
            <w:tcW w:w="289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5" w:after="0"/>
              <w:ind w:left="63" w:hanging="0"/>
              <w:rPr>
                <w:rFonts w:ascii="Times New Roman" w:hAnsi="Times New Roman" w:eastAsia="Times New Roman" w:cs="Times New Roman"/>
                <w:sz w:val="24"/>
                <w:szCs w:val="24"/>
              </w:rPr>
            </w:pPr>
            <w:r>
              <w:rPr>
                <w:rFonts w:ascii="Times New Roman" w:hAnsi="Times New Roman"/>
                <w:spacing w:val="-1"/>
                <w:sz w:val="24"/>
              </w:rPr>
              <w:t>Fornitura</w:t>
            </w:r>
            <w:r>
              <w:rPr>
                <w:rFonts w:ascii="Times New Roman" w:hAnsi="Times New Roman"/>
                <w:spacing w:val="-18"/>
                <w:sz w:val="24"/>
              </w:rPr>
              <w:t xml:space="preserve"> </w:t>
            </w:r>
            <w:r>
              <w:rPr>
                <w:rFonts w:ascii="Times New Roman" w:hAnsi="Times New Roman"/>
                <w:spacing w:val="-1"/>
                <w:sz w:val="24"/>
              </w:rPr>
              <w:t>massima</w:t>
            </w:r>
          </w:p>
        </w:tc>
        <w:tc>
          <w:tcPr>
            <w:tcW w:w="181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5" w:after="0"/>
              <w:jc w:val="center"/>
              <w:rPr>
                <w:rFonts w:ascii="Times New Roman" w:hAnsi="Times New Roman" w:eastAsia="Times New Roman" w:cs="Times New Roman"/>
                <w:sz w:val="24"/>
                <w:szCs w:val="24"/>
              </w:rPr>
            </w:pPr>
            <w:r>
              <w:rPr>
                <w:rFonts w:ascii="Times New Roman" w:hAnsi="Times New Roman"/>
                <w:sz w:val="24"/>
              </w:rPr>
              <w:t>3500</w:t>
            </w:r>
          </w:p>
        </w:tc>
        <w:tc>
          <w:tcPr>
            <w:tcW w:w="22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5" w:after="0"/>
              <w:ind w:right="1" w:hanging="0"/>
              <w:jc w:val="center"/>
              <w:rPr>
                <w:rFonts w:ascii="Times New Roman" w:hAnsi="Times New Roman" w:eastAsia="Times New Roman" w:cs="Times New Roman"/>
                <w:sz w:val="24"/>
                <w:szCs w:val="24"/>
              </w:rPr>
            </w:pPr>
            <w:r>
              <w:rPr>
                <w:rFonts w:ascii="Times New Roman" w:hAnsi="Times New Roman"/>
                <w:sz w:val="24"/>
              </w:rPr>
              <w:t>2500</w:t>
            </w:r>
          </w:p>
        </w:tc>
        <w:tc>
          <w:tcPr>
            <w:tcW w:w="26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55" w:after="0"/>
              <w:jc w:val="center"/>
              <w:rPr>
                <w:rFonts w:ascii="Times New Roman" w:hAnsi="Times New Roman" w:eastAsia="Times New Roman" w:cs="Times New Roman"/>
                <w:sz w:val="24"/>
                <w:szCs w:val="24"/>
              </w:rPr>
            </w:pPr>
            <w:r>
              <w:rPr>
                <w:rFonts w:ascii="Times New Roman" w:hAnsi="Times New Roman"/>
                <w:sz w:val="24"/>
              </w:rPr>
              <w:t>500</w:t>
            </w:r>
          </w:p>
        </w:tc>
      </w:tr>
    </w:tbl>
    <w:p>
      <w:pPr>
        <w:pStyle w:val="Normal"/>
        <w:spacing w:before="6" w:after="0"/>
        <w:rPr>
          <w:rFonts w:ascii="Times New Roman" w:hAnsi="Times New Roman" w:eastAsia="Times New Roman" w:cs="Times New Roman"/>
          <w:sz w:val="14"/>
          <w:szCs w:val="14"/>
        </w:rPr>
      </w:pPr>
      <w:r>
        <w:rPr>
          <w:rFonts w:eastAsia="Times New Roman" w:cs="Times New Roman" w:ascii="Times New Roman" w:hAnsi="Times New Roman"/>
          <w:sz w:val="14"/>
          <w:szCs w:val="14"/>
        </w:rPr>
      </w:r>
    </w:p>
    <w:p>
      <w:pPr>
        <w:pStyle w:val="Corpodeltesto"/>
        <w:numPr>
          <w:ilvl w:val="0"/>
          <w:numId w:val="17"/>
        </w:numPr>
        <w:tabs>
          <w:tab w:val="left" w:pos="534" w:leader="none"/>
        </w:tabs>
        <w:spacing w:before="69" w:after="0"/>
        <w:ind w:left="174" w:right="160" w:hanging="0"/>
        <w:jc w:val="both"/>
        <w:rPr>
          <w:lang w:val="it-IT"/>
        </w:rPr>
      </w:pPr>
      <w:r>
        <w:rPr>
          <w:lang w:val="it-IT"/>
        </w:rPr>
        <w:t>La</w:t>
      </w:r>
      <w:r>
        <w:rPr>
          <w:spacing w:val="-3"/>
          <w:lang w:val="it-IT"/>
        </w:rPr>
        <w:t xml:space="preserve"> </w:t>
      </w:r>
      <w:r>
        <w:rPr>
          <w:lang w:val="it-IT"/>
        </w:rPr>
        <w:t>fornitura</w:t>
      </w:r>
      <w:r>
        <w:rPr>
          <w:spacing w:val="-2"/>
          <w:lang w:val="it-IT"/>
        </w:rPr>
        <w:t xml:space="preserve"> </w:t>
      </w:r>
      <w:r>
        <w:rPr>
          <w:lang w:val="it-IT"/>
        </w:rPr>
        <w:t>indicata</w:t>
      </w:r>
      <w:r>
        <w:rPr>
          <w:spacing w:val="-4"/>
          <w:lang w:val="it-IT"/>
        </w:rPr>
        <w:t xml:space="preserve"> </w:t>
      </w:r>
      <w:r>
        <w:rPr>
          <w:lang w:val="it-IT"/>
        </w:rPr>
        <w:t>in</w:t>
      </w:r>
      <w:r>
        <w:rPr>
          <w:spacing w:val="-2"/>
          <w:lang w:val="it-IT"/>
        </w:rPr>
        <w:t xml:space="preserve"> </w:t>
      </w:r>
      <w:r>
        <w:rPr>
          <w:lang w:val="it-IT"/>
        </w:rPr>
        <w:t>tabella</w:t>
      </w:r>
      <w:r>
        <w:rPr>
          <w:spacing w:val="-3"/>
          <w:lang w:val="it-IT"/>
        </w:rPr>
        <w:t xml:space="preserve"> </w:t>
      </w:r>
      <w:r>
        <w:rPr>
          <w:lang w:val="it-IT"/>
        </w:rPr>
        <w:t>deve</w:t>
      </w:r>
      <w:r>
        <w:rPr>
          <w:spacing w:val="-2"/>
          <w:lang w:val="it-IT"/>
        </w:rPr>
        <w:t xml:space="preserve"> </w:t>
      </w:r>
      <w:r>
        <w:rPr>
          <w:spacing w:val="-1"/>
          <w:lang w:val="it-IT"/>
        </w:rPr>
        <w:t>intendersi</w:t>
      </w:r>
      <w:r>
        <w:rPr>
          <w:spacing w:val="-2"/>
          <w:lang w:val="it-IT"/>
        </w:rPr>
        <w:t xml:space="preserve"> </w:t>
      </w:r>
      <w:r>
        <w:rPr>
          <w:spacing w:val="-1"/>
          <w:lang w:val="it-IT"/>
        </w:rPr>
        <w:t>come</w:t>
      </w:r>
      <w:r>
        <w:rPr>
          <w:spacing w:val="-3"/>
          <w:lang w:val="it-IT"/>
        </w:rPr>
        <w:t xml:space="preserve"> </w:t>
      </w:r>
      <w:r>
        <w:rPr>
          <w:lang w:val="it-IT"/>
        </w:rPr>
        <w:t>quantitativo</w:t>
      </w:r>
      <w:r>
        <w:rPr>
          <w:spacing w:val="-2"/>
          <w:lang w:val="it-IT"/>
        </w:rPr>
        <w:t xml:space="preserve"> </w:t>
      </w:r>
      <w:r>
        <w:rPr>
          <w:lang w:val="it-IT"/>
        </w:rPr>
        <w:t>per</w:t>
      </w:r>
      <w:r>
        <w:rPr>
          <w:spacing w:val="-3"/>
          <w:lang w:val="it-IT"/>
        </w:rPr>
        <w:t xml:space="preserve"> </w:t>
      </w:r>
      <w:r>
        <w:rPr>
          <w:lang w:val="it-IT"/>
        </w:rPr>
        <w:t>una</w:t>
      </w:r>
      <w:r>
        <w:rPr>
          <w:spacing w:val="-2"/>
          <w:lang w:val="it-IT"/>
        </w:rPr>
        <w:t xml:space="preserve"> </w:t>
      </w:r>
      <w:r>
        <w:rPr>
          <w:lang w:val="it-IT"/>
        </w:rPr>
        <w:t>singola</w:t>
      </w:r>
      <w:r>
        <w:rPr>
          <w:spacing w:val="-2"/>
          <w:lang w:val="it-IT"/>
        </w:rPr>
        <w:t xml:space="preserve"> </w:t>
      </w:r>
      <w:r>
        <w:rPr>
          <w:spacing w:val="-1"/>
          <w:lang w:val="it-IT"/>
        </w:rPr>
        <w:t>tipologia;</w:t>
      </w:r>
      <w:r>
        <w:rPr>
          <w:spacing w:val="-2"/>
          <w:lang w:val="it-IT"/>
        </w:rPr>
        <w:t xml:space="preserve"> </w:t>
      </w:r>
      <w:r>
        <w:rPr>
          <w:spacing w:val="-1"/>
          <w:lang w:val="it-IT"/>
        </w:rPr>
        <w:t>nel</w:t>
      </w:r>
      <w:r>
        <w:rPr>
          <w:rFonts w:cs="Times New Roman"/>
          <w:spacing w:val="29"/>
          <w:w w:val="99"/>
          <w:lang w:val="it-IT"/>
        </w:rPr>
        <w:t xml:space="preserve"> </w:t>
      </w:r>
      <w:r>
        <w:rPr>
          <w:lang w:val="it-IT"/>
        </w:rPr>
        <w:t>caso</w:t>
      </w:r>
      <w:r>
        <w:rPr>
          <w:spacing w:val="21"/>
          <w:lang w:val="it-IT"/>
        </w:rPr>
        <w:t xml:space="preserve"> </w:t>
      </w:r>
      <w:r>
        <w:rPr>
          <w:lang w:val="it-IT"/>
        </w:rPr>
        <w:t>l’utenza</w:t>
      </w:r>
      <w:r>
        <w:rPr>
          <w:spacing w:val="22"/>
          <w:lang w:val="it-IT"/>
        </w:rPr>
        <w:t xml:space="preserve"> </w:t>
      </w:r>
      <w:r>
        <w:rPr>
          <w:spacing w:val="-1"/>
          <w:lang w:val="it-IT"/>
        </w:rPr>
        <w:t>volesse</w:t>
      </w:r>
      <w:r>
        <w:rPr>
          <w:spacing w:val="22"/>
          <w:lang w:val="it-IT"/>
        </w:rPr>
        <w:t xml:space="preserve"> </w:t>
      </w:r>
      <w:r>
        <w:rPr>
          <w:lang w:val="it-IT"/>
        </w:rPr>
        <w:t>disporre</w:t>
      </w:r>
      <w:r>
        <w:rPr>
          <w:spacing w:val="21"/>
          <w:lang w:val="it-IT"/>
        </w:rPr>
        <w:t xml:space="preserve"> </w:t>
      </w:r>
      <w:r>
        <w:rPr>
          <w:spacing w:val="-1"/>
          <w:lang w:val="it-IT"/>
        </w:rPr>
        <w:t>di</w:t>
      </w:r>
      <w:r>
        <w:rPr>
          <w:spacing w:val="23"/>
          <w:lang w:val="it-IT"/>
        </w:rPr>
        <w:t xml:space="preserve"> </w:t>
      </w:r>
      <w:r>
        <w:rPr>
          <w:spacing w:val="-1"/>
          <w:lang w:val="it-IT"/>
        </w:rPr>
        <w:t>tipologie</w:t>
      </w:r>
      <w:r>
        <w:rPr>
          <w:spacing w:val="22"/>
          <w:lang w:val="it-IT"/>
        </w:rPr>
        <w:t xml:space="preserve"> </w:t>
      </w:r>
      <w:r>
        <w:rPr>
          <w:spacing w:val="-1"/>
          <w:lang w:val="it-IT"/>
        </w:rPr>
        <w:t>diverse</w:t>
      </w:r>
      <w:r>
        <w:rPr>
          <w:spacing w:val="22"/>
          <w:lang w:val="it-IT"/>
        </w:rPr>
        <w:t xml:space="preserve"> </w:t>
      </w:r>
      <w:r>
        <w:rPr>
          <w:lang w:val="it-IT"/>
        </w:rPr>
        <w:t>dei</w:t>
      </w:r>
      <w:r>
        <w:rPr>
          <w:spacing w:val="21"/>
          <w:lang w:val="it-IT"/>
        </w:rPr>
        <w:t xml:space="preserve"> </w:t>
      </w:r>
      <w:r>
        <w:rPr>
          <w:spacing w:val="-1"/>
          <w:lang w:val="it-IT"/>
        </w:rPr>
        <w:t>sacchetti</w:t>
      </w:r>
      <w:r>
        <w:rPr>
          <w:spacing w:val="22"/>
          <w:lang w:val="it-IT"/>
        </w:rPr>
        <w:t xml:space="preserve"> </w:t>
      </w:r>
      <w:r>
        <w:rPr>
          <w:lang w:val="it-IT"/>
        </w:rPr>
        <w:t>sopra</w:t>
      </w:r>
      <w:r>
        <w:rPr>
          <w:spacing w:val="22"/>
          <w:lang w:val="it-IT"/>
        </w:rPr>
        <w:t xml:space="preserve"> </w:t>
      </w:r>
      <w:r>
        <w:rPr>
          <w:spacing w:val="-1"/>
          <w:lang w:val="it-IT"/>
        </w:rPr>
        <w:t>indicati,</w:t>
      </w:r>
      <w:r>
        <w:rPr>
          <w:spacing w:val="22"/>
          <w:lang w:val="it-IT"/>
        </w:rPr>
        <w:t xml:space="preserve"> </w:t>
      </w:r>
      <w:r>
        <w:rPr>
          <w:lang w:val="it-IT"/>
        </w:rPr>
        <w:t>il</w:t>
      </w:r>
      <w:r>
        <w:rPr>
          <w:spacing w:val="21"/>
          <w:lang w:val="it-IT"/>
        </w:rPr>
        <w:t xml:space="preserve"> </w:t>
      </w:r>
      <w:r>
        <w:rPr>
          <w:spacing w:val="-1"/>
          <w:lang w:val="it-IT"/>
        </w:rPr>
        <w:t>quantitativo</w:t>
      </w:r>
      <w:r>
        <w:rPr>
          <w:spacing w:val="22"/>
          <w:lang w:val="it-IT"/>
        </w:rPr>
        <w:t xml:space="preserve"> </w:t>
      </w:r>
      <w:r>
        <w:rPr>
          <w:lang w:val="it-IT"/>
        </w:rPr>
        <w:t>da</w:t>
      </w:r>
      <w:r>
        <w:rPr>
          <w:rFonts w:cs="Times New Roman"/>
          <w:spacing w:val="79"/>
          <w:w w:val="99"/>
          <w:lang w:val="it-IT"/>
        </w:rPr>
        <w:t xml:space="preserve"> </w:t>
      </w:r>
      <w:r>
        <w:rPr>
          <w:lang w:val="it-IT"/>
        </w:rPr>
        <w:t>fornire</w:t>
      </w:r>
      <w:r>
        <w:rPr>
          <w:spacing w:val="55"/>
          <w:lang w:val="it-IT"/>
        </w:rPr>
        <w:t xml:space="preserve"> </w:t>
      </w:r>
      <w:r>
        <w:rPr>
          <w:lang w:val="it-IT"/>
        </w:rPr>
        <w:t>viene</w:t>
      </w:r>
      <w:r>
        <w:rPr>
          <w:spacing w:val="56"/>
          <w:lang w:val="it-IT"/>
        </w:rPr>
        <w:t xml:space="preserve"> </w:t>
      </w:r>
      <w:r>
        <w:rPr>
          <w:spacing w:val="-1"/>
          <w:lang w:val="it-IT"/>
        </w:rPr>
        <w:t>proporzionalmente</w:t>
      </w:r>
      <w:r>
        <w:rPr>
          <w:spacing w:val="56"/>
          <w:lang w:val="it-IT"/>
        </w:rPr>
        <w:t xml:space="preserve"> </w:t>
      </w:r>
      <w:r>
        <w:rPr>
          <w:spacing w:val="-1"/>
          <w:lang w:val="it-IT"/>
        </w:rPr>
        <w:t>calcolato</w:t>
      </w:r>
      <w:r>
        <w:rPr>
          <w:spacing w:val="55"/>
          <w:lang w:val="it-IT"/>
        </w:rPr>
        <w:t xml:space="preserve"> </w:t>
      </w:r>
      <w:r>
        <w:rPr>
          <w:spacing w:val="-1"/>
          <w:lang w:val="it-IT"/>
        </w:rPr>
        <w:t>sulla</w:t>
      </w:r>
      <w:r>
        <w:rPr>
          <w:spacing w:val="56"/>
          <w:lang w:val="it-IT"/>
        </w:rPr>
        <w:t xml:space="preserve"> </w:t>
      </w:r>
      <w:r>
        <w:rPr>
          <w:lang w:val="it-IT"/>
        </w:rPr>
        <w:t>base</w:t>
      </w:r>
      <w:r>
        <w:rPr>
          <w:spacing w:val="55"/>
          <w:lang w:val="it-IT"/>
        </w:rPr>
        <w:t xml:space="preserve"> </w:t>
      </w:r>
      <w:r>
        <w:rPr>
          <w:lang w:val="it-IT"/>
        </w:rPr>
        <w:t>dei</w:t>
      </w:r>
      <w:r>
        <w:rPr>
          <w:spacing w:val="56"/>
          <w:lang w:val="it-IT"/>
        </w:rPr>
        <w:t xml:space="preserve"> </w:t>
      </w:r>
      <w:r>
        <w:rPr>
          <w:lang w:val="it-IT"/>
        </w:rPr>
        <w:t>rapporti</w:t>
      </w:r>
      <w:r>
        <w:rPr>
          <w:spacing w:val="55"/>
          <w:lang w:val="it-IT"/>
        </w:rPr>
        <w:t xml:space="preserve"> </w:t>
      </w:r>
      <w:r>
        <w:rPr>
          <w:lang w:val="it-IT"/>
        </w:rPr>
        <w:t>espressi</w:t>
      </w:r>
      <w:r>
        <w:rPr>
          <w:spacing w:val="55"/>
          <w:lang w:val="it-IT"/>
        </w:rPr>
        <w:t xml:space="preserve"> </w:t>
      </w:r>
      <w:r>
        <w:rPr>
          <w:spacing w:val="-1"/>
          <w:lang w:val="it-IT"/>
        </w:rPr>
        <w:t>sulla</w:t>
      </w:r>
      <w:r>
        <w:rPr>
          <w:spacing w:val="56"/>
          <w:lang w:val="it-IT"/>
        </w:rPr>
        <w:t xml:space="preserve"> </w:t>
      </w:r>
      <w:r>
        <w:rPr>
          <w:lang w:val="it-IT"/>
        </w:rPr>
        <w:t>tipologia</w:t>
      </w:r>
      <w:r>
        <w:rPr>
          <w:spacing w:val="55"/>
          <w:lang w:val="it-IT"/>
        </w:rPr>
        <w:t xml:space="preserve"> </w:t>
      </w:r>
      <w:r>
        <w:rPr>
          <w:spacing w:val="-1"/>
          <w:lang w:val="it-IT"/>
        </w:rPr>
        <w:t>del</w:t>
      </w:r>
      <w:r>
        <w:rPr>
          <w:rFonts w:cs="Times New Roman"/>
          <w:spacing w:val="46"/>
          <w:w w:val="99"/>
          <w:lang w:val="it-IT"/>
        </w:rPr>
        <w:t xml:space="preserve"> </w:t>
      </w:r>
      <w:r>
        <w:rPr>
          <w:spacing w:val="-1"/>
          <w:lang w:val="it-IT"/>
        </w:rPr>
        <w:t>sacchetto</w:t>
      </w:r>
      <w:r>
        <w:rPr>
          <w:spacing w:val="42"/>
          <w:lang w:val="it-IT"/>
        </w:rPr>
        <w:t xml:space="preserve"> </w:t>
      </w:r>
      <w:r>
        <w:rPr>
          <w:spacing w:val="-1"/>
          <w:lang w:val="it-IT"/>
        </w:rPr>
        <w:t>della</w:t>
      </w:r>
      <w:r>
        <w:rPr>
          <w:spacing w:val="42"/>
          <w:lang w:val="it-IT"/>
        </w:rPr>
        <w:t xml:space="preserve"> </w:t>
      </w:r>
      <w:r>
        <w:rPr>
          <w:lang w:val="it-IT"/>
        </w:rPr>
        <w:t>capacità</w:t>
      </w:r>
      <w:r>
        <w:rPr>
          <w:spacing w:val="41"/>
          <w:lang w:val="it-IT"/>
        </w:rPr>
        <w:t xml:space="preserve"> </w:t>
      </w:r>
      <w:r>
        <w:rPr>
          <w:spacing w:val="-1"/>
          <w:lang w:val="it-IT"/>
        </w:rPr>
        <w:t>di</w:t>
      </w:r>
      <w:r>
        <w:rPr>
          <w:spacing w:val="43"/>
          <w:lang w:val="it-IT"/>
        </w:rPr>
        <w:t xml:space="preserve"> </w:t>
      </w:r>
      <w:r>
        <w:rPr>
          <w:lang w:val="it-IT"/>
        </w:rPr>
        <w:t>litri</w:t>
      </w:r>
      <w:r>
        <w:rPr>
          <w:spacing w:val="42"/>
          <w:lang w:val="it-IT"/>
        </w:rPr>
        <w:t xml:space="preserve"> </w:t>
      </w:r>
      <w:r>
        <w:rPr>
          <w:lang w:val="it-IT"/>
        </w:rPr>
        <w:t>10.</w:t>
      </w:r>
      <w:r>
        <w:rPr>
          <w:spacing w:val="40"/>
          <w:lang w:val="it-IT"/>
        </w:rPr>
        <w:t xml:space="preserve"> </w:t>
      </w:r>
      <w:r>
        <w:rPr>
          <w:lang w:val="it-IT"/>
        </w:rPr>
        <w:t>A</w:t>
      </w:r>
      <w:r>
        <w:rPr>
          <w:spacing w:val="42"/>
          <w:lang w:val="it-IT"/>
        </w:rPr>
        <w:t xml:space="preserve"> </w:t>
      </w:r>
      <w:r>
        <w:rPr>
          <w:spacing w:val="-1"/>
          <w:lang w:val="it-IT"/>
        </w:rPr>
        <w:t>insindacabile</w:t>
      </w:r>
      <w:r>
        <w:rPr>
          <w:spacing w:val="42"/>
          <w:lang w:val="it-IT"/>
        </w:rPr>
        <w:t xml:space="preserve"> </w:t>
      </w:r>
      <w:r>
        <w:rPr>
          <w:spacing w:val="-1"/>
          <w:lang w:val="it-IT"/>
        </w:rPr>
        <w:t>giudizio</w:t>
      </w:r>
      <w:r>
        <w:rPr>
          <w:spacing w:val="41"/>
          <w:lang w:val="it-IT"/>
        </w:rPr>
        <w:t xml:space="preserve"> </w:t>
      </w:r>
      <w:r>
        <w:rPr>
          <w:lang w:val="it-IT"/>
        </w:rPr>
        <w:t>del</w:t>
      </w:r>
      <w:r>
        <w:rPr>
          <w:spacing w:val="42"/>
          <w:lang w:val="it-IT"/>
        </w:rPr>
        <w:t xml:space="preserve"> </w:t>
      </w:r>
      <w:r>
        <w:rPr>
          <w:spacing w:val="-1"/>
          <w:lang w:val="it-IT"/>
        </w:rPr>
        <w:t>Soggetto</w:t>
      </w:r>
      <w:r>
        <w:rPr>
          <w:spacing w:val="40"/>
          <w:lang w:val="it-IT"/>
        </w:rPr>
        <w:t xml:space="preserve"> </w:t>
      </w:r>
      <w:r>
        <w:rPr>
          <w:spacing w:val="-1"/>
          <w:lang w:val="it-IT"/>
        </w:rPr>
        <w:t>Gestore,</w:t>
      </w:r>
      <w:r>
        <w:rPr>
          <w:spacing w:val="43"/>
          <w:lang w:val="it-IT"/>
        </w:rPr>
        <w:t xml:space="preserve"> </w:t>
      </w:r>
      <w:r>
        <w:rPr>
          <w:lang w:val="it-IT"/>
        </w:rPr>
        <w:t>può</w:t>
      </w:r>
      <w:r>
        <w:rPr>
          <w:spacing w:val="42"/>
          <w:lang w:val="it-IT"/>
        </w:rPr>
        <w:t xml:space="preserve"> </w:t>
      </w:r>
      <w:r>
        <w:rPr>
          <w:lang w:val="it-IT"/>
        </w:rPr>
        <w:t>essere</w:t>
      </w:r>
      <w:r>
        <w:rPr>
          <w:rFonts w:cs="Times New Roman"/>
          <w:spacing w:val="53"/>
          <w:w w:val="99"/>
          <w:lang w:val="it-IT"/>
        </w:rPr>
        <w:t xml:space="preserve"> </w:t>
      </w:r>
      <w:r>
        <w:rPr>
          <w:spacing w:val="-1"/>
          <w:lang w:val="it-IT"/>
        </w:rPr>
        <w:t>variata</w:t>
      </w:r>
      <w:r>
        <w:rPr>
          <w:spacing w:val="21"/>
          <w:lang w:val="it-IT"/>
        </w:rPr>
        <w:t xml:space="preserve"> </w:t>
      </w:r>
      <w:r>
        <w:rPr>
          <w:lang w:val="it-IT"/>
        </w:rPr>
        <w:t>la</w:t>
      </w:r>
      <w:r>
        <w:rPr>
          <w:spacing w:val="22"/>
          <w:lang w:val="it-IT"/>
        </w:rPr>
        <w:t xml:space="preserve"> </w:t>
      </w:r>
      <w:r>
        <w:rPr>
          <w:spacing w:val="-1"/>
          <w:lang w:val="it-IT"/>
        </w:rPr>
        <w:t>quantità</w:t>
      </w:r>
      <w:r>
        <w:rPr>
          <w:spacing w:val="21"/>
          <w:lang w:val="it-IT"/>
        </w:rPr>
        <w:t xml:space="preserve"> </w:t>
      </w:r>
      <w:r>
        <w:rPr>
          <w:spacing w:val="-1"/>
          <w:lang w:val="it-IT"/>
        </w:rPr>
        <w:t>massima</w:t>
      </w:r>
      <w:r>
        <w:rPr>
          <w:spacing w:val="22"/>
          <w:lang w:val="it-IT"/>
        </w:rPr>
        <w:t xml:space="preserve"> </w:t>
      </w:r>
      <w:r>
        <w:rPr>
          <w:spacing w:val="-1"/>
          <w:lang w:val="it-IT"/>
        </w:rPr>
        <w:t>fornita</w:t>
      </w:r>
      <w:r>
        <w:rPr>
          <w:spacing w:val="22"/>
          <w:lang w:val="it-IT"/>
        </w:rPr>
        <w:t xml:space="preserve"> </w:t>
      </w:r>
      <w:r>
        <w:rPr>
          <w:lang w:val="it-IT"/>
        </w:rPr>
        <w:t>per</w:t>
      </w:r>
      <w:r>
        <w:rPr>
          <w:spacing w:val="21"/>
          <w:lang w:val="it-IT"/>
        </w:rPr>
        <w:t xml:space="preserve"> </w:t>
      </w:r>
      <w:r>
        <w:rPr>
          <w:lang w:val="it-IT"/>
        </w:rPr>
        <w:t>volta</w:t>
      </w:r>
      <w:r>
        <w:rPr>
          <w:spacing w:val="22"/>
          <w:lang w:val="it-IT"/>
        </w:rPr>
        <w:t xml:space="preserve"> </w:t>
      </w:r>
      <w:r>
        <w:rPr>
          <w:spacing w:val="-1"/>
          <w:lang w:val="it-IT"/>
        </w:rPr>
        <w:t>all’Ecosportello,</w:t>
      </w:r>
      <w:r>
        <w:rPr>
          <w:spacing w:val="21"/>
          <w:lang w:val="it-IT"/>
        </w:rPr>
        <w:t xml:space="preserve"> </w:t>
      </w:r>
      <w:r>
        <w:rPr>
          <w:lang w:val="it-IT"/>
        </w:rPr>
        <w:t>in</w:t>
      </w:r>
      <w:r>
        <w:rPr>
          <w:spacing w:val="21"/>
          <w:lang w:val="it-IT"/>
        </w:rPr>
        <w:t xml:space="preserve"> </w:t>
      </w:r>
      <w:r>
        <w:rPr>
          <w:spacing w:val="-1"/>
          <w:lang w:val="it-IT"/>
        </w:rPr>
        <w:t>relazione</w:t>
      </w:r>
      <w:r>
        <w:rPr>
          <w:spacing w:val="22"/>
          <w:lang w:val="it-IT"/>
        </w:rPr>
        <w:t xml:space="preserve"> </w:t>
      </w:r>
      <w:r>
        <w:rPr>
          <w:lang w:val="it-IT"/>
        </w:rPr>
        <w:t>alle</w:t>
      </w:r>
      <w:r>
        <w:rPr>
          <w:spacing w:val="22"/>
          <w:lang w:val="it-IT"/>
        </w:rPr>
        <w:t xml:space="preserve"> </w:t>
      </w:r>
      <w:r>
        <w:rPr>
          <w:spacing w:val="-1"/>
          <w:lang w:val="it-IT"/>
        </w:rPr>
        <w:t>disponibilità</w:t>
      </w:r>
      <w:r>
        <w:rPr>
          <w:spacing w:val="21"/>
          <w:lang w:val="it-IT"/>
        </w:rPr>
        <w:t xml:space="preserve"> </w:t>
      </w:r>
      <w:r>
        <w:rPr>
          <w:lang w:val="it-IT"/>
        </w:rPr>
        <w:t>e</w:t>
      </w:r>
      <w:r>
        <w:rPr>
          <w:spacing w:val="22"/>
          <w:lang w:val="it-IT"/>
        </w:rPr>
        <w:t xml:space="preserve"> </w:t>
      </w:r>
      <w:r>
        <w:rPr>
          <w:lang w:val="it-IT"/>
        </w:rPr>
        <w:t>ai</w:t>
      </w:r>
      <w:r>
        <w:rPr>
          <w:rFonts w:cs="Times New Roman"/>
          <w:spacing w:val="77"/>
          <w:w w:val="99"/>
          <w:lang w:val="it-IT"/>
        </w:rPr>
        <w:t xml:space="preserve"> </w:t>
      </w:r>
      <w:r>
        <w:rPr>
          <w:lang w:val="it-IT"/>
        </w:rPr>
        <w:t>flussi</w:t>
      </w:r>
      <w:r>
        <w:rPr>
          <w:spacing w:val="-3"/>
          <w:lang w:val="it-IT"/>
        </w:rPr>
        <w:t xml:space="preserve"> </w:t>
      </w:r>
      <w:r>
        <w:rPr>
          <w:lang w:val="it-IT"/>
        </w:rPr>
        <w:t>di</w:t>
      </w:r>
      <w:r>
        <w:rPr>
          <w:spacing w:val="-3"/>
          <w:lang w:val="it-IT"/>
        </w:rPr>
        <w:t xml:space="preserve"> </w:t>
      </w:r>
      <w:r>
        <w:rPr>
          <w:lang w:val="it-IT"/>
        </w:rPr>
        <w:t>utenti</w:t>
      </w:r>
      <w:r>
        <w:rPr>
          <w:spacing w:val="-3"/>
          <w:lang w:val="it-IT"/>
        </w:rPr>
        <w:t xml:space="preserve"> </w:t>
      </w:r>
      <w:r>
        <w:rPr>
          <w:lang w:val="it-IT"/>
        </w:rPr>
        <w:t>presso</w:t>
      </w:r>
      <w:r>
        <w:rPr>
          <w:spacing w:val="-3"/>
          <w:lang w:val="it-IT"/>
        </w:rPr>
        <w:t xml:space="preserve"> </w:t>
      </w:r>
      <w:r>
        <w:rPr>
          <w:lang w:val="it-IT"/>
        </w:rPr>
        <w:t>lo</w:t>
      </w:r>
      <w:r>
        <w:rPr>
          <w:spacing w:val="-3"/>
          <w:lang w:val="it-IT"/>
        </w:rPr>
        <w:t xml:space="preserve"> </w:t>
      </w:r>
      <w:r>
        <w:rPr>
          <w:spacing w:val="-1"/>
          <w:lang w:val="it-IT"/>
        </w:rPr>
        <w:t>stesso.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7"/>
        </w:numPr>
        <w:tabs>
          <w:tab w:val="left" w:pos="534" w:leader="none"/>
        </w:tabs>
        <w:ind w:left="174" w:right="162" w:hanging="0"/>
        <w:jc w:val="both"/>
        <w:rPr>
          <w:lang w:val="it-IT"/>
        </w:rPr>
      </w:pPr>
      <w:r>
        <w:rPr>
          <w:lang w:val="it-IT"/>
        </w:rPr>
        <w:t>Quantità</w:t>
      </w:r>
      <w:r>
        <w:rPr>
          <w:spacing w:val="11"/>
          <w:lang w:val="it-IT"/>
        </w:rPr>
        <w:t xml:space="preserve"> </w:t>
      </w:r>
      <w:r>
        <w:rPr>
          <w:lang w:val="it-IT"/>
        </w:rPr>
        <w:t>eccedenti</w:t>
      </w:r>
      <w:r>
        <w:rPr>
          <w:spacing w:val="11"/>
          <w:lang w:val="it-IT"/>
        </w:rPr>
        <w:t xml:space="preserve"> </w:t>
      </w:r>
      <w:r>
        <w:rPr>
          <w:lang w:val="it-IT"/>
        </w:rPr>
        <w:t>i</w:t>
      </w:r>
      <w:r>
        <w:rPr>
          <w:spacing w:val="10"/>
          <w:lang w:val="it-IT"/>
        </w:rPr>
        <w:t xml:space="preserve"> </w:t>
      </w:r>
      <w:r>
        <w:rPr>
          <w:spacing w:val="-1"/>
          <w:lang w:val="it-IT"/>
        </w:rPr>
        <w:t>valori</w:t>
      </w:r>
      <w:r>
        <w:rPr>
          <w:spacing w:val="11"/>
          <w:lang w:val="it-IT"/>
        </w:rPr>
        <w:t xml:space="preserve"> </w:t>
      </w:r>
      <w:r>
        <w:rPr>
          <w:spacing w:val="-1"/>
          <w:lang w:val="it-IT"/>
        </w:rPr>
        <w:t>massimi</w:t>
      </w:r>
      <w:r>
        <w:rPr>
          <w:spacing w:val="11"/>
          <w:lang w:val="it-IT"/>
        </w:rPr>
        <w:t xml:space="preserve"> </w:t>
      </w:r>
      <w:r>
        <w:rPr>
          <w:spacing w:val="-1"/>
          <w:lang w:val="it-IT"/>
        </w:rPr>
        <w:t>previsti</w:t>
      </w:r>
      <w:r>
        <w:rPr>
          <w:spacing w:val="11"/>
          <w:lang w:val="it-IT"/>
        </w:rPr>
        <w:t xml:space="preserve"> </w:t>
      </w:r>
      <w:r>
        <w:rPr>
          <w:spacing w:val="-1"/>
          <w:lang w:val="it-IT"/>
        </w:rPr>
        <w:t>nella</w:t>
      </w:r>
      <w:r>
        <w:rPr>
          <w:spacing w:val="10"/>
          <w:lang w:val="it-IT"/>
        </w:rPr>
        <w:t xml:space="preserve"> </w:t>
      </w:r>
      <w:r>
        <w:rPr>
          <w:lang w:val="it-IT"/>
        </w:rPr>
        <w:t>tabella</w:t>
      </w:r>
      <w:r>
        <w:rPr>
          <w:spacing w:val="10"/>
          <w:lang w:val="it-IT"/>
        </w:rPr>
        <w:t xml:space="preserve"> </w:t>
      </w:r>
      <w:r>
        <w:rPr>
          <w:lang w:val="it-IT"/>
        </w:rPr>
        <w:t>sopra</w:t>
      </w:r>
      <w:r>
        <w:rPr>
          <w:spacing w:val="10"/>
          <w:lang w:val="it-IT"/>
        </w:rPr>
        <w:t xml:space="preserve"> </w:t>
      </w:r>
      <w:r>
        <w:rPr>
          <w:spacing w:val="-1"/>
          <w:lang w:val="it-IT"/>
        </w:rPr>
        <w:t>riportata</w:t>
      </w:r>
      <w:r>
        <w:rPr>
          <w:spacing w:val="11"/>
          <w:lang w:val="it-IT"/>
        </w:rPr>
        <w:t xml:space="preserve"> </w:t>
      </w:r>
      <w:r>
        <w:rPr>
          <w:spacing w:val="-1"/>
          <w:lang w:val="it-IT"/>
        </w:rPr>
        <w:t>saranno</w:t>
      </w:r>
      <w:r>
        <w:rPr>
          <w:spacing w:val="10"/>
          <w:lang w:val="it-IT"/>
        </w:rPr>
        <w:t xml:space="preserve"> </w:t>
      </w:r>
      <w:r>
        <w:rPr>
          <w:spacing w:val="-1"/>
          <w:lang w:val="it-IT"/>
        </w:rPr>
        <w:t>fatturate</w:t>
      </w:r>
      <w:r>
        <w:rPr>
          <w:spacing w:val="11"/>
          <w:lang w:val="it-IT"/>
        </w:rPr>
        <w:t xml:space="preserve"> </w:t>
      </w:r>
      <w:r>
        <w:rPr>
          <w:spacing w:val="-1"/>
          <w:lang w:val="it-IT"/>
        </w:rPr>
        <w:t>alle</w:t>
      </w:r>
      <w:r>
        <w:rPr>
          <w:spacing w:val="52"/>
          <w:w w:val="99"/>
          <w:lang w:val="it-IT"/>
        </w:rPr>
        <w:t xml:space="preserve"> </w:t>
      </w:r>
      <w:r>
        <w:rPr>
          <w:spacing w:val="-1"/>
          <w:lang w:val="it-IT"/>
        </w:rPr>
        <w:t>singole</w:t>
      </w:r>
      <w:r>
        <w:rPr>
          <w:spacing w:val="-14"/>
          <w:lang w:val="it-IT"/>
        </w:rPr>
        <w:t xml:space="preserve"> </w:t>
      </w:r>
      <w:r>
        <w:rPr>
          <w:lang w:val="it-IT"/>
        </w:rPr>
        <w:t>utenze.</w:t>
      </w:r>
    </w:p>
    <w:p>
      <w:pPr>
        <w:pStyle w:val="Normal"/>
        <w:rPr>
          <w:rFonts w:ascii="Times New Roman" w:hAnsi="Times New Roman" w:eastAsia="Times New Roman" w:cs="Times New Roman"/>
          <w:sz w:val="16"/>
          <w:szCs w:val="16"/>
          <w:lang w:val="it-IT"/>
        </w:rPr>
      </w:pPr>
      <w:r>
        <w:rPr>
          <w:rFonts w:eastAsia="Times New Roman" w:cs="Times New Roman" w:ascii="Times New Roman" w:hAnsi="Times New Roman"/>
          <w:sz w:val="16"/>
          <w:szCs w:val="16"/>
          <w:lang w:val="it-IT"/>
        </w:rPr>
      </w:r>
    </w:p>
    <w:p>
      <w:pPr>
        <w:pStyle w:val="Corpodeltesto"/>
        <w:numPr>
          <w:ilvl w:val="0"/>
          <w:numId w:val="17"/>
        </w:numPr>
        <w:tabs>
          <w:tab w:val="left" w:pos="474" w:leader="none"/>
        </w:tabs>
        <w:spacing w:before="69" w:after="0"/>
        <w:ind w:left="114" w:right="102" w:hanging="0"/>
        <w:jc w:val="both"/>
        <w:rPr>
          <w:lang w:val="it-IT"/>
        </w:rPr>
      </w:pPr>
      <w:r>
        <w:rPr>
          <w:lang w:val="it-IT"/>
        </w:rPr>
        <w:t>La</w:t>
      </w:r>
      <w:r>
        <w:rPr>
          <w:spacing w:val="12"/>
          <w:lang w:val="it-IT"/>
        </w:rPr>
        <w:t xml:space="preserve"> </w:t>
      </w:r>
      <w:r>
        <w:rPr>
          <w:spacing w:val="-1"/>
          <w:lang w:val="it-IT"/>
        </w:rPr>
        <w:t>fornitura</w:t>
      </w:r>
      <w:r>
        <w:rPr>
          <w:spacing w:val="11"/>
          <w:lang w:val="it-IT"/>
        </w:rPr>
        <w:t xml:space="preserve"> </w:t>
      </w:r>
      <w:r>
        <w:rPr>
          <w:lang w:val="it-IT"/>
        </w:rPr>
        <w:t>in</w:t>
      </w:r>
      <w:r>
        <w:rPr>
          <w:spacing w:val="12"/>
          <w:lang w:val="it-IT"/>
        </w:rPr>
        <w:t xml:space="preserve"> </w:t>
      </w:r>
      <w:r>
        <w:rPr>
          <w:lang w:val="it-IT"/>
        </w:rPr>
        <w:t>unica</w:t>
      </w:r>
      <w:r>
        <w:rPr>
          <w:spacing w:val="12"/>
          <w:lang w:val="it-IT"/>
        </w:rPr>
        <w:t xml:space="preserve"> </w:t>
      </w:r>
      <w:r>
        <w:rPr>
          <w:spacing w:val="-1"/>
          <w:lang w:val="it-IT"/>
        </w:rPr>
        <w:t>soluzione</w:t>
      </w:r>
      <w:r>
        <w:rPr>
          <w:spacing w:val="12"/>
          <w:lang w:val="it-IT"/>
        </w:rPr>
        <w:t xml:space="preserve"> </w:t>
      </w:r>
      <w:r>
        <w:rPr>
          <w:lang w:val="it-IT"/>
        </w:rPr>
        <w:t>di</w:t>
      </w:r>
      <w:r>
        <w:rPr>
          <w:spacing w:val="12"/>
          <w:lang w:val="it-IT"/>
        </w:rPr>
        <w:t xml:space="preserve"> </w:t>
      </w:r>
      <w:r>
        <w:rPr>
          <w:spacing w:val="-1"/>
          <w:lang w:val="it-IT"/>
        </w:rPr>
        <w:t>sacchetti</w:t>
      </w:r>
      <w:r>
        <w:rPr>
          <w:spacing w:val="11"/>
          <w:lang w:val="it-IT"/>
        </w:rPr>
        <w:t xml:space="preserve"> </w:t>
      </w:r>
      <w:r>
        <w:rPr>
          <w:spacing w:val="-1"/>
          <w:lang w:val="it-IT"/>
        </w:rPr>
        <w:t>allo</w:t>
      </w:r>
      <w:r>
        <w:rPr>
          <w:spacing w:val="10"/>
          <w:lang w:val="it-IT"/>
        </w:rPr>
        <w:t xml:space="preserve"> </w:t>
      </w:r>
      <w:r>
        <w:rPr>
          <w:spacing w:val="-1"/>
          <w:lang w:val="it-IT"/>
        </w:rPr>
        <w:t>sportello</w:t>
      </w:r>
      <w:r>
        <w:rPr>
          <w:spacing w:val="12"/>
          <w:lang w:val="it-IT"/>
        </w:rPr>
        <w:t xml:space="preserve"> </w:t>
      </w:r>
      <w:r>
        <w:rPr>
          <w:spacing w:val="-1"/>
          <w:lang w:val="it-IT"/>
        </w:rPr>
        <w:t>per</w:t>
      </w:r>
      <w:r>
        <w:rPr>
          <w:spacing w:val="11"/>
          <w:lang w:val="it-IT"/>
        </w:rPr>
        <w:t xml:space="preserve"> </w:t>
      </w:r>
      <w:r>
        <w:rPr>
          <w:spacing w:val="-1"/>
          <w:lang w:val="it-IT"/>
        </w:rPr>
        <w:t>una</w:t>
      </w:r>
      <w:r>
        <w:rPr>
          <w:spacing w:val="11"/>
          <w:lang w:val="it-IT"/>
        </w:rPr>
        <w:t xml:space="preserve"> </w:t>
      </w:r>
      <w:r>
        <w:rPr>
          <w:spacing w:val="-1"/>
          <w:lang w:val="it-IT"/>
        </w:rPr>
        <w:t>quantità</w:t>
      </w:r>
      <w:r>
        <w:rPr>
          <w:spacing w:val="12"/>
          <w:lang w:val="it-IT"/>
        </w:rPr>
        <w:t xml:space="preserve"> </w:t>
      </w:r>
      <w:r>
        <w:rPr>
          <w:spacing w:val="-1"/>
          <w:lang w:val="it-IT"/>
        </w:rPr>
        <w:t>maggiore</w:t>
      </w:r>
      <w:r>
        <w:rPr>
          <w:spacing w:val="11"/>
          <w:lang w:val="it-IT"/>
        </w:rPr>
        <w:t xml:space="preserve"> </w:t>
      </w:r>
      <w:r>
        <w:rPr>
          <w:lang w:val="it-IT"/>
        </w:rPr>
        <w:t>di</w:t>
      </w:r>
      <w:r>
        <w:rPr>
          <w:spacing w:val="11"/>
          <w:lang w:val="it-IT"/>
        </w:rPr>
        <w:t xml:space="preserve"> </w:t>
      </w:r>
      <w:r>
        <w:rPr>
          <w:lang w:val="it-IT"/>
        </w:rPr>
        <w:t>quella</w:t>
      </w:r>
      <w:r>
        <w:rPr>
          <w:rFonts w:cs="Times New Roman"/>
          <w:spacing w:val="77"/>
          <w:w w:val="99"/>
          <w:lang w:val="it-IT"/>
        </w:rPr>
        <w:t xml:space="preserve"> </w:t>
      </w:r>
      <w:r>
        <w:rPr>
          <w:lang w:val="it-IT"/>
        </w:rPr>
        <w:t>da</w:t>
      </w:r>
      <w:r>
        <w:rPr>
          <w:spacing w:val="19"/>
          <w:lang w:val="it-IT"/>
        </w:rPr>
        <w:t xml:space="preserve"> </w:t>
      </w:r>
      <w:r>
        <w:rPr>
          <w:lang w:val="it-IT"/>
        </w:rPr>
        <w:t>dare</w:t>
      </w:r>
      <w:r>
        <w:rPr>
          <w:spacing w:val="19"/>
          <w:lang w:val="it-IT"/>
        </w:rPr>
        <w:t xml:space="preserve"> </w:t>
      </w:r>
      <w:r>
        <w:rPr>
          <w:lang w:val="it-IT"/>
        </w:rPr>
        <w:t>in</w:t>
      </w:r>
      <w:r>
        <w:rPr>
          <w:spacing w:val="18"/>
          <w:lang w:val="it-IT"/>
        </w:rPr>
        <w:t xml:space="preserve"> </w:t>
      </w:r>
      <w:r>
        <w:rPr>
          <w:spacing w:val="-1"/>
          <w:lang w:val="it-IT"/>
        </w:rPr>
        <w:t>unica</w:t>
      </w:r>
      <w:r>
        <w:rPr>
          <w:spacing w:val="19"/>
          <w:lang w:val="it-IT"/>
        </w:rPr>
        <w:t xml:space="preserve"> </w:t>
      </w:r>
      <w:r>
        <w:rPr>
          <w:spacing w:val="-1"/>
          <w:lang w:val="it-IT"/>
        </w:rPr>
        <w:t>soluzione</w:t>
      </w:r>
      <w:r>
        <w:rPr>
          <w:spacing w:val="20"/>
          <w:lang w:val="it-IT"/>
        </w:rPr>
        <w:t xml:space="preserve"> </w:t>
      </w:r>
      <w:r>
        <w:rPr>
          <w:lang w:val="it-IT"/>
        </w:rPr>
        <w:t>deve</w:t>
      </w:r>
      <w:r>
        <w:rPr>
          <w:spacing w:val="19"/>
          <w:lang w:val="it-IT"/>
        </w:rPr>
        <w:t xml:space="preserve"> </w:t>
      </w:r>
      <w:r>
        <w:rPr>
          <w:spacing w:val="-1"/>
          <w:lang w:val="it-IT"/>
        </w:rPr>
        <w:t>essere</w:t>
      </w:r>
      <w:r>
        <w:rPr>
          <w:spacing w:val="20"/>
          <w:lang w:val="it-IT"/>
        </w:rPr>
        <w:t xml:space="preserve"> </w:t>
      </w:r>
      <w:r>
        <w:rPr>
          <w:spacing w:val="-1"/>
          <w:lang w:val="it-IT"/>
        </w:rPr>
        <w:t>preventivamente</w:t>
      </w:r>
      <w:r>
        <w:rPr>
          <w:spacing w:val="19"/>
          <w:lang w:val="it-IT"/>
        </w:rPr>
        <w:t xml:space="preserve"> </w:t>
      </w:r>
      <w:r>
        <w:rPr>
          <w:lang w:val="it-IT"/>
        </w:rPr>
        <w:t>concordata.</w:t>
      </w:r>
      <w:r>
        <w:rPr>
          <w:spacing w:val="19"/>
          <w:lang w:val="it-IT"/>
        </w:rPr>
        <w:t xml:space="preserve"> </w:t>
      </w:r>
      <w:r>
        <w:rPr>
          <w:lang w:val="it-IT"/>
        </w:rPr>
        <w:t>La</w:t>
      </w:r>
      <w:r>
        <w:rPr>
          <w:spacing w:val="19"/>
          <w:lang w:val="it-IT"/>
        </w:rPr>
        <w:t xml:space="preserve"> </w:t>
      </w:r>
      <w:r>
        <w:rPr>
          <w:lang w:val="it-IT"/>
        </w:rPr>
        <w:t>fornitura</w:t>
      </w:r>
      <w:r>
        <w:rPr>
          <w:spacing w:val="20"/>
          <w:lang w:val="it-IT"/>
        </w:rPr>
        <w:t xml:space="preserve"> </w:t>
      </w:r>
      <w:r>
        <w:rPr>
          <w:spacing w:val="-1"/>
          <w:lang w:val="it-IT"/>
        </w:rPr>
        <w:t>superiore</w:t>
      </w:r>
      <w:r>
        <w:rPr>
          <w:spacing w:val="19"/>
          <w:lang w:val="it-IT"/>
        </w:rPr>
        <w:t xml:space="preserve"> </w:t>
      </w:r>
      <w:r>
        <w:rPr>
          <w:lang w:val="it-IT"/>
        </w:rPr>
        <w:t>delle</w:t>
      </w:r>
      <w:r>
        <w:rPr>
          <w:rFonts w:cs="Times New Roman"/>
          <w:spacing w:val="39"/>
          <w:w w:val="99"/>
          <w:lang w:val="it-IT"/>
        </w:rPr>
        <w:t xml:space="preserve"> </w:t>
      </w:r>
      <w:r>
        <w:rPr>
          <w:lang w:val="it-IT"/>
        </w:rPr>
        <w:t>quantità</w:t>
      </w:r>
      <w:r>
        <w:rPr>
          <w:spacing w:val="-8"/>
          <w:lang w:val="it-IT"/>
        </w:rPr>
        <w:t xml:space="preserve"> </w:t>
      </w:r>
      <w:r>
        <w:rPr>
          <w:spacing w:val="-1"/>
          <w:lang w:val="it-IT"/>
        </w:rPr>
        <w:t>sopra</w:t>
      </w:r>
      <w:r>
        <w:rPr>
          <w:spacing w:val="-8"/>
          <w:lang w:val="it-IT"/>
        </w:rPr>
        <w:t xml:space="preserve"> </w:t>
      </w:r>
      <w:r>
        <w:rPr>
          <w:spacing w:val="-1"/>
          <w:lang w:val="it-IT"/>
        </w:rPr>
        <w:t>indicate</w:t>
      </w:r>
      <w:r>
        <w:rPr>
          <w:spacing w:val="-9"/>
          <w:lang w:val="it-IT"/>
        </w:rPr>
        <w:t xml:space="preserve"> </w:t>
      </w:r>
      <w:r>
        <w:rPr>
          <w:spacing w:val="-1"/>
          <w:lang w:val="it-IT"/>
        </w:rPr>
        <w:t>sarà</w:t>
      </w:r>
      <w:r>
        <w:rPr>
          <w:spacing w:val="-8"/>
          <w:lang w:val="it-IT"/>
        </w:rPr>
        <w:t xml:space="preserve"> </w:t>
      </w:r>
      <w:r>
        <w:rPr>
          <w:spacing w:val="-1"/>
          <w:lang w:val="it-IT"/>
        </w:rPr>
        <w:t>fatturata</w:t>
      </w:r>
      <w:r>
        <w:rPr>
          <w:spacing w:val="-8"/>
          <w:lang w:val="it-IT"/>
        </w:rPr>
        <w:t xml:space="preserve"> </w:t>
      </w:r>
      <w:r>
        <w:rPr>
          <w:lang w:val="it-IT"/>
        </w:rPr>
        <w:t>all’utenza.</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7"/>
        </w:numPr>
        <w:tabs>
          <w:tab w:val="left" w:pos="474" w:leader="none"/>
        </w:tabs>
        <w:ind w:left="114" w:right="100" w:hanging="0"/>
        <w:jc w:val="both"/>
        <w:rPr>
          <w:lang w:val="it-IT"/>
        </w:rPr>
      </w:pPr>
      <w:r>
        <w:rPr>
          <w:lang w:val="it-IT"/>
        </w:rPr>
        <w:t>I</w:t>
      </w:r>
      <w:r>
        <w:rPr>
          <w:spacing w:val="-2"/>
          <w:lang w:val="it-IT"/>
        </w:rPr>
        <w:t xml:space="preserve"> </w:t>
      </w:r>
      <w:r>
        <w:rPr>
          <w:lang w:val="it-IT"/>
        </w:rPr>
        <w:t>sacchetti non</w:t>
      </w:r>
      <w:r>
        <w:rPr>
          <w:spacing w:val="-2"/>
          <w:lang w:val="it-IT"/>
        </w:rPr>
        <w:t xml:space="preserve"> </w:t>
      </w:r>
      <w:r>
        <w:rPr>
          <w:lang w:val="it-IT"/>
        </w:rPr>
        <w:t>vengono</w:t>
      </w:r>
      <w:r>
        <w:rPr>
          <w:spacing w:val="-1"/>
          <w:lang w:val="it-IT"/>
        </w:rPr>
        <w:t xml:space="preserve"> </w:t>
      </w:r>
      <w:r>
        <w:rPr>
          <w:lang w:val="it-IT"/>
        </w:rPr>
        <w:t>forniti</w:t>
      </w:r>
      <w:r>
        <w:rPr>
          <w:spacing w:val="-1"/>
          <w:lang w:val="it-IT"/>
        </w:rPr>
        <w:t xml:space="preserve"> </w:t>
      </w:r>
      <w:r>
        <w:rPr>
          <w:lang w:val="it-IT"/>
        </w:rPr>
        <w:t>nei</w:t>
      </w:r>
      <w:r>
        <w:rPr>
          <w:spacing w:val="-2"/>
          <w:lang w:val="it-IT"/>
        </w:rPr>
        <w:t xml:space="preserve"> </w:t>
      </w:r>
      <w:r>
        <w:rPr>
          <w:lang w:val="it-IT"/>
        </w:rPr>
        <w:t>casi</w:t>
      </w:r>
      <w:r>
        <w:rPr>
          <w:spacing w:val="-1"/>
          <w:lang w:val="it-IT"/>
        </w:rPr>
        <w:t xml:space="preserve"> </w:t>
      </w:r>
      <w:r>
        <w:rPr>
          <w:lang w:val="it-IT"/>
        </w:rPr>
        <w:t>in</w:t>
      </w:r>
      <w:r>
        <w:rPr>
          <w:spacing w:val="-1"/>
          <w:lang w:val="it-IT"/>
        </w:rPr>
        <w:t xml:space="preserve"> </w:t>
      </w:r>
      <w:r>
        <w:rPr>
          <w:lang w:val="it-IT"/>
        </w:rPr>
        <w:t>cui</w:t>
      </w:r>
      <w:r>
        <w:rPr>
          <w:spacing w:val="-2"/>
          <w:lang w:val="it-IT"/>
        </w:rPr>
        <w:t xml:space="preserve"> </w:t>
      </w:r>
      <w:r>
        <w:rPr>
          <w:lang w:val="it-IT"/>
        </w:rPr>
        <w:t>il</w:t>
      </w:r>
      <w:r>
        <w:rPr>
          <w:spacing w:val="-1"/>
          <w:lang w:val="it-IT"/>
        </w:rPr>
        <w:t xml:space="preserve"> contenitore </w:t>
      </w:r>
      <w:r>
        <w:rPr>
          <w:lang w:val="it-IT"/>
        </w:rPr>
        <w:t>per</w:t>
      </w:r>
      <w:r>
        <w:rPr>
          <w:spacing w:val="-2"/>
          <w:lang w:val="it-IT"/>
        </w:rPr>
        <w:t xml:space="preserve"> </w:t>
      </w:r>
      <w:r>
        <w:rPr>
          <w:lang w:val="it-IT"/>
        </w:rPr>
        <w:t>il</w:t>
      </w:r>
      <w:r>
        <w:rPr>
          <w:spacing w:val="-1"/>
          <w:lang w:val="it-IT"/>
        </w:rPr>
        <w:t xml:space="preserve"> </w:t>
      </w:r>
      <w:r>
        <w:rPr>
          <w:lang w:val="it-IT"/>
        </w:rPr>
        <w:t>rifiuto</w:t>
      </w:r>
      <w:r>
        <w:rPr>
          <w:spacing w:val="-2"/>
          <w:lang w:val="it-IT"/>
        </w:rPr>
        <w:t xml:space="preserve"> </w:t>
      </w:r>
      <w:r>
        <w:rPr>
          <w:lang w:val="it-IT"/>
        </w:rPr>
        <w:t>organico</w:t>
      </w:r>
      <w:r>
        <w:rPr>
          <w:spacing w:val="-2"/>
          <w:lang w:val="it-IT"/>
        </w:rPr>
        <w:t xml:space="preserve"> </w:t>
      </w:r>
      <w:r>
        <w:rPr>
          <w:lang w:val="it-IT"/>
        </w:rPr>
        <w:t>sia</w:t>
      </w:r>
      <w:r>
        <w:rPr>
          <w:spacing w:val="-1"/>
          <w:lang w:val="it-IT"/>
        </w:rPr>
        <w:t xml:space="preserve"> </w:t>
      </w:r>
      <w:r>
        <w:rPr>
          <w:lang w:val="it-IT"/>
        </w:rPr>
        <w:t>utilizzato</w:t>
      </w:r>
      <w:r>
        <w:rPr>
          <w:spacing w:val="29"/>
          <w:w w:val="99"/>
          <w:lang w:val="it-IT"/>
        </w:rPr>
        <w:t xml:space="preserve"> </w:t>
      </w:r>
      <w:r>
        <w:rPr>
          <w:lang w:val="it-IT"/>
        </w:rPr>
        <w:t>per</w:t>
      </w:r>
      <w:r>
        <w:rPr>
          <w:spacing w:val="-7"/>
          <w:lang w:val="it-IT"/>
        </w:rPr>
        <w:t xml:space="preserve"> </w:t>
      </w:r>
      <w:r>
        <w:rPr>
          <w:lang w:val="it-IT"/>
        </w:rPr>
        <w:t>rifiuti</w:t>
      </w:r>
      <w:r>
        <w:rPr>
          <w:spacing w:val="-6"/>
          <w:lang w:val="it-IT"/>
        </w:rPr>
        <w:t xml:space="preserve"> </w:t>
      </w:r>
      <w:r>
        <w:rPr>
          <w:lang w:val="it-IT"/>
        </w:rPr>
        <w:t>organici</w:t>
      </w:r>
      <w:r>
        <w:rPr>
          <w:spacing w:val="-6"/>
          <w:lang w:val="it-IT"/>
        </w:rPr>
        <w:t xml:space="preserve"> </w:t>
      </w:r>
      <w:r>
        <w:rPr>
          <w:lang w:val="it-IT"/>
        </w:rPr>
        <w:t>non</w:t>
      </w:r>
      <w:r>
        <w:rPr>
          <w:spacing w:val="-7"/>
          <w:lang w:val="it-IT"/>
        </w:rPr>
        <w:t xml:space="preserve"> </w:t>
      </w:r>
      <w:r>
        <w:rPr>
          <w:lang w:val="it-IT"/>
        </w:rPr>
        <w:t>imbrattanti</w:t>
      </w:r>
      <w:r>
        <w:rPr>
          <w:spacing w:val="-6"/>
          <w:lang w:val="it-IT"/>
        </w:rPr>
        <w:t xml:space="preserve"> </w:t>
      </w:r>
      <w:r>
        <w:rPr>
          <w:spacing w:val="-1"/>
          <w:lang w:val="it-IT"/>
        </w:rPr>
        <w:t>(es.</w:t>
      </w:r>
      <w:r>
        <w:rPr>
          <w:spacing w:val="-7"/>
          <w:lang w:val="it-IT"/>
        </w:rPr>
        <w:t xml:space="preserve"> </w:t>
      </w:r>
      <w:r>
        <w:rPr>
          <w:lang w:val="it-IT"/>
        </w:rPr>
        <w:t>ortaggi,</w:t>
      </w:r>
      <w:r>
        <w:rPr>
          <w:spacing w:val="48"/>
          <w:lang w:val="it-IT"/>
        </w:rPr>
        <w:t xml:space="preserve"> </w:t>
      </w:r>
      <w:r>
        <w:rPr>
          <w:lang w:val="it-IT"/>
        </w:rPr>
        <w:t>fiori,</w:t>
      </w:r>
      <w:r>
        <w:rPr>
          <w:spacing w:val="-6"/>
          <w:lang w:val="it-IT"/>
        </w:rPr>
        <w:t xml:space="preserve"> </w:t>
      </w:r>
      <w:r>
        <w:rPr>
          <w:lang w:val="it-IT"/>
        </w:rPr>
        <w:t>verdura).</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7"/>
        </w:numPr>
        <w:tabs>
          <w:tab w:val="left" w:pos="474" w:leader="none"/>
        </w:tabs>
        <w:ind w:left="114" w:right="99" w:hanging="0"/>
        <w:jc w:val="both"/>
        <w:rPr>
          <w:lang w:val="it-IT"/>
        </w:rPr>
      </w:pPr>
      <w:r>
        <w:rPr>
          <w:lang w:val="it-IT"/>
        </w:rPr>
        <w:t>Le</w:t>
      </w:r>
      <w:r>
        <w:rPr>
          <w:spacing w:val="41"/>
          <w:lang w:val="it-IT"/>
        </w:rPr>
        <w:t xml:space="preserve"> </w:t>
      </w:r>
      <w:r>
        <w:rPr>
          <w:lang w:val="it-IT"/>
        </w:rPr>
        <w:t>utenze</w:t>
      </w:r>
      <w:r>
        <w:rPr>
          <w:spacing w:val="42"/>
          <w:lang w:val="it-IT"/>
        </w:rPr>
        <w:t xml:space="preserve"> </w:t>
      </w:r>
      <w:r>
        <w:rPr>
          <w:lang w:val="it-IT"/>
        </w:rPr>
        <w:t>che</w:t>
      </w:r>
      <w:r>
        <w:rPr>
          <w:spacing w:val="42"/>
          <w:lang w:val="it-IT"/>
        </w:rPr>
        <w:t xml:space="preserve"> </w:t>
      </w:r>
      <w:r>
        <w:rPr>
          <w:lang w:val="it-IT"/>
        </w:rPr>
        <w:t>conferiscono</w:t>
      </w:r>
      <w:r>
        <w:rPr>
          <w:spacing w:val="40"/>
          <w:lang w:val="it-IT"/>
        </w:rPr>
        <w:t xml:space="preserve"> </w:t>
      </w:r>
      <w:r>
        <w:rPr>
          <w:lang w:val="it-IT"/>
        </w:rPr>
        <w:t>il</w:t>
      </w:r>
      <w:r>
        <w:rPr>
          <w:spacing w:val="42"/>
          <w:lang w:val="it-IT"/>
        </w:rPr>
        <w:t xml:space="preserve"> </w:t>
      </w:r>
      <w:r>
        <w:rPr>
          <w:spacing w:val="-1"/>
          <w:lang w:val="it-IT"/>
        </w:rPr>
        <w:t>rifiuto</w:t>
      </w:r>
      <w:r>
        <w:rPr>
          <w:spacing w:val="42"/>
          <w:lang w:val="it-IT"/>
        </w:rPr>
        <w:t xml:space="preserve"> </w:t>
      </w:r>
      <w:r>
        <w:rPr>
          <w:lang w:val="it-IT"/>
        </w:rPr>
        <w:t>secco</w:t>
      </w:r>
      <w:r>
        <w:rPr>
          <w:spacing w:val="41"/>
          <w:lang w:val="it-IT"/>
        </w:rPr>
        <w:t xml:space="preserve"> </w:t>
      </w:r>
      <w:r>
        <w:rPr>
          <w:spacing w:val="-1"/>
          <w:lang w:val="it-IT"/>
        </w:rPr>
        <w:t>riciclabile</w:t>
      </w:r>
      <w:r>
        <w:rPr>
          <w:spacing w:val="42"/>
          <w:lang w:val="it-IT"/>
        </w:rPr>
        <w:t xml:space="preserve"> </w:t>
      </w:r>
      <w:r>
        <w:rPr>
          <w:lang w:val="it-IT"/>
        </w:rPr>
        <w:t>costituito</w:t>
      </w:r>
      <w:r>
        <w:rPr>
          <w:spacing w:val="41"/>
          <w:lang w:val="it-IT"/>
        </w:rPr>
        <w:t xml:space="preserve"> </w:t>
      </w:r>
      <w:r>
        <w:rPr>
          <w:spacing w:val="-1"/>
          <w:lang w:val="it-IT"/>
        </w:rPr>
        <w:t>prevalentemente</w:t>
      </w:r>
      <w:r>
        <w:rPr>
          <w:spacing w:val="41"/>
          <w:lang w:val="it-IT"/>
        </w:rPr>
        <w:t xml:space="preserve"> </w:t>
      </w:r>
      <w:r>
        <w:rPr>
          <w:lang w:val="it-IT"/>
        </w:rPr>
        <w:t>da</w:t>
      </w:r>
      <w:r>
        <w:rPr>
          <w:spacing w:val="42"/>
          <w:lang w:val="it-IT"/>
        </w:rPr>
        <w:t xml:space="preserve"> </w:t>
      </w:r>
      <w:r>
        <w:rPr>
          <w:lang w:val="it-IT"/>
        </w:rPr>
        <w:t>vetro,</w:t>
      </w:r>
      <w:r>
        <w:rPr>
          <w:spacing w:val="49"/>
          <w:w w:val="99"/>
          <w:lang w:val="it-IT"/>
        </w:rPr>
        <w:t xml:space="preserve"> </w:t>
      </w:r>
      <w:r>
        <w:rPr>
          <w:lang w:val="it-IT"/>
        </w:rPr>
        <w:t>avranno</w:t>
      </w:r>
      <w:r>
        <w:rPr>
          <w:spacing w:val="17"/>
          <w:lang w:val="it-IT"/>
        </w:rPr>
        <w:t xml:space="preserve"> </w:t>
      </w:r>
      <w:r>
        <w:rPr>
          <w:lang w:val="it-IT"/>
        </w:rPr>
        <w:t>un</w:t>
      </w:r>
      <w:r>
        <w:rPr>
          <w:spacing w:val="18"/>
          <w:lang w:val="it-IT"/>
        </w:rPr>
        <w:t xml:space="preserve"> </w:t>
      </w:r>
      <w:r>
        <w:rPr>
          <w:lang w:val="it-IT"/>
        </w:rPr>
        <w:t>servizio</w:t>
      </w:r>
      <w:r>
        <w:rPr>
          <w:spacing w:val="19"/>
          <w:lang w:val="it-IT"/>
        </w:rPr>
        <w:t xml:space="preserve"> </w:t>
      </w:r>
      <w:r>
        <w:rPr>
          <w:lang w:val="it-IT"/>
        </w:rPr>
        <w:t>con</w:t>
      </w:r>
      <w:r>
        <w:rPr>
          <w:spacing w:val="17"/>
          <w:lang w:val="it-IT"/>
        </w:rPr>
        <w:t xml:space="preserve"> </w:t>
      </w:r>
      <w:r>
        <w:rPr>
          <w:lang w:val="it-IT"/>
        </w:rPr>
        <w:t>contenitori</w:t>
      </w:r>
      <w:r>
        <w:rPr>
          <w:spacing w:val="17"/>
          <w:lang w:val="it-IT"/>
        </w:rPr>
        <w:t xml:space="preserve"> </w:t>
      </w:r>
      <w:r>
        <w:rPr>
          <w:lang w:val="it-IT"/>
        </w:rPr>
        <w:t>di</w:t>
      </w:r>
      <w:r>
        <w:rPr>
          <w:spacing w:val="18"/>
          <w:lang w:val="it-IT"/>
        </w:rPr>
        <w:t xml:space="preserve"> </w:t>
      </w:r>
      <w:r>
        <w:rPr>
          <w:lang w:val="it-IT"/>
        </w:rPr>
        <w:t>colore</w:t>
      </w:r>
      <w:r>
        <w:rPr>
          <w:spacing w:val="18"/>
          <w:lang w:val="it-IT"/>
        </w:rPr>
        <w:t xml:space="preserve"> </w:t>
      </w:r>
      <w:r>
        <w:rPr>
          <w:lang w:val="it-IT"/>
        </w:rPr>
        <w:t>blu</w:t>
      </w:r>
      <w:r>
        <w:rPr>
          <w:spacing w:val="18"/>
          <w:lang w:val="it-IT"/>
        </w:rPr>
        <w:t xml:space="preserve"> </w:t>
      </w:r>
      <w:r>
        <w:rPr>
          <w:lang w:val="it-IT"/>
        </w:rPr>
        <w:t>della</w:t>
      </w:r>
      <w:r>
        <w:rPr>
          <w:spacing w:val="18"/>
          <w:lang w:val="it-IT"/>
        </w:rPr>
        <w:t xml:space="preserve"> </w:t>
      </w:r>
      <w:r>
        <w:rPr>
          <w:spacing w:val="-1"/>
          <w:lang w:val="it-IT"/>
        </w:rPr>
        <w:t>capacità</w:t>
      </w:r>
      <w:r>
        <w:rPr>
          <w:spacing w:val="37"/>
          <w:lang w:val="it-IT"/>
        </w:rPr>
        <w:t xml:space="preserve"> </w:t>
      </w:r>
      <w:r>
        <w:rPr>
          <w:spacing w:val="-1"/>
          <w:lang w:val="it-IT"/>
        </w:rPr>
        <w:t>massima</w:t>
      </w:r>
      <w:r>
        <w:rPr>
          <w:spacing w:val="20"/>
          <w:lang w:val="it-IT"/>
        </w:rPr>
        <w:t xml:space="preserve"> </w:t>
      </w:r>
      <w:r>
        <w:rPr>
          <w:lang w:val="it-IT"/>
        </w:rPr>
        <w:t>di</w:t>
      </w:r>
      <w:r>
        <w:rPr>
          <w:spacing w:val="18"/>
          <w:lang w:val="it-IT"/>
        </w:rPr>
        <w:t xml:space="preserve"> </w:t>
      </w:r>
      <w:r>
        <w:rPr>
          <w:lang w:val="it-IT"/>
        </w:rPr>
        <w:t>litri</w:t>
      </w:r>
      <w:r>
        <w:rPr>
          <w:spacing w:val="18"/>
          <w:lang w:val="it-IT"/>
        </w:rPr>
        <w:t xml:space="preserve"> </w:t>
      </w:r>
      <w:r>
        <w:rPr>
          <w:spacing w:val="-1"/>
          <w:lang w:val="it-IT"/>
        </w:rPr>
        <w:t>360</w:t>
      </w:r>
      <w:r>
        <w:rPr>
          <w:spacing w:val="19"/>
          <w:lang w:val="it-IT"/>
        </w:rPr>
        <w:t xml:space="preserve"> </w:t>
      </w:r>
      <w:r>
        <w:rPr>
          <w:lang w:val="it-IT"/>
        </w:rPr>
        <w:t>in</w:t>
      </w:r>
      <w:r>
        <w:rPr>
          <w:spacing w:val="19"/>
          <w:lang w:val="it-IT"/>
        </w:rPr>
        <w:t xml:space="preserve"> </w:t>
      </w:r>
      <w:r>
        <w:rPr>
          <w:spacing w:val="-1"/>
          <w:lang w:val="it-IT"/>
        </w:rPr>
        <w:t>numero</w:t>
      </w:r>
      <w:r>
        <w:rPr>
          <w:spacing w:val="29"/>
          <w:lang w:val="it-IT"/>
        </w:rPr>
        <w:t xml:space="preserve"> </w:t>
      </w:r>
      <w:r>
        <w:rPr>
          <w:spacing w:val="-1"/>
          <w:lang w:val="it-IT"/>
        </w:rPr>
        <w:t>sufficiente</w:t>
      </w:r>
      <w:r>
        <w:rPr>
          <w:spacing w:val="-5"/>
          <w:lang w:val="it-IT"/>
        </w:rPr>
        <w:t xml:space="preserve"> </w:t>
      </w:r>
      <w:r>
        <w:rPr>
          <w:lang w:val="it-IT"/>
        </w:rPr>
        <w:t>al</w:t>
      </w:r>
      <w:r>
        <w:rPr>
          <w:spacing w:val="-5"/>
          <w:lang w:val="it-IT"/>
        </w:rPr>
        <w:t xml:space="preserve"> </w:t>
      </w:r>
      <w:r>
        <w:rPr>
          <w:lang w:val="it-IT"/>
        </w:rPr>
        <w:t>fine</w:t>
      </w:r>
      <w:r>
        <w:rPr>
          <w:spacing w:val="-5"/>
          <w:lang w:val="it-IT"/>
        </w:rPr>
        <w:t xml:space="preserve"> </w:t>
      </w:r>
      <w:r>
        <w:rPr>
          <w:lang w:val="it-IT"/>
        </w:rPr>
        <w:t>di</w:t>
      </w:r>
      <w:r>
        <w:rPr>
          <w:spacing w:val="-7"/>
          <w:lang w:val="it-IT"/>
        </w:rPr>
        <w:t xml:space="preserve"> </w:t>
      </w:r>
      <w:r>
        <w:rPr>
          <w:spacing w:val="-1"/>
          <w:lang w:val="it-IT"/>
        </w:rPr>
        <w:t>garantire</w:t>
      </w:r>
      <w:r>
        <w:rPr>
          <w:spacing w:val="-6"/>
          <w:lang w:val="it-IT"/>
        </w:rPr>
        <w:t xml:space="preserve"> </w:t>
      </w:r>
      <w:r>
        <w:rPr>
          <w:lang w:val="it-IT"/>
        </w:rPr>
        <w:t>il</w:t>
      </w:r>
      <w:r>
        <w:rPr>
          <w:spacing w:val="-6"/>
          <w:lang w:val="it-IT"/>
        </w:rPr>
        <w:t xml:space="preserve"> </w:t>
      </w:r>
      <w:r>
        <w:rPr>
          <w:spacing w:val="-1"/>
          <w:lang w:val="it-IT"/>
        </w:rPr>
        <w:t>servizio.</w:t>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spacing w:before="2" w:after="0"/>
        <w:rPr>
          <w:rFonts w:ascii="Times New Roman" w:hAnsi="Times New Roman" w:eastAsia="Times New Roman" w:cs="Times New Roman"/>
          <w:sz w:val="26"/>
          <w:szCs w:val="26"/>
          <w:lang w:val="it-IT"/>
        </w:rPr>
      </w:pPr>
      <w:r>
        <w:rPr>
          <w:rFonts w:eastAsia="Times New Roman" w:cs="Times New Roman" w:ascii="Times New Roman" w:hAnsi="Times New Roman"/>
          <w:sz w:val="26"/>
          <w:szCs w:val="26"/>
          <w:lang w:val="it-IT"/>
        </w:rPr>
      </w:r>
    </w:p>
    <w:p>
      <w:pPr>
        <w:pStyle w:val="Titolo2"/>
        <w:tabs>
          <w:tab w:val="left" w:pos="3097" w:leader="none"/>
        </w:tabs>
        <w:ind w:left="2137" w:hanging="0"/>
        <w:rPr>
          <w:b w:val="false"/>
          <w:b w:val="false"/>
          <w:bCs w:val="false"/>
          <w:lang w:val="it-IT"/>
        </w:rPr>
      </w:pPr>
      <w:bookmarkStart w:id="5" w:name="_TOC_250011"/>
      <w:r>
        <w:rPr>
          <w:spacing w:val="-1"/>
          <w:lang w:val="it-IT"/>
        </w:rPr>
        <w:t>Art.</w:t>
      </w:r>
      <w:r>
        <w:rPr>
          <w:lang w:val="it-IT"/>
        </w:rPr>
        <w:t xml:space="preserve"> 35</w:t>
        <w:tab/>
        <w:t>-</w:t>
      </w:r>
      <w:r>
        <w:rPr>
          <w:spacing w:val="-4"/>
          <w:lang w:val="it-IT"/>
        </w:rPr>
        <w:t xml:space="preserve"> </w:t>
      </w:r>
      <w:r>
        <w:rPr>
          <w:spacing w:val="-1"/>
          <w:lang w:val="it-IT"/>
        </w:rPr>
        <w:t>Servizio</w:t>
      </w:r>
      <w:r>
        <w:rPr>
          <w:spacing w:val="-3"/>
          <w:lang w:val="it-IT"/>
        </w:rPr>
        <w:t xml:space="preserve"> </w:t>
      </w:r>
      <w:r>
        <w:rPr>
          <w:lang w:val="it-IT"/>
        </w:rPr>
        <w:t>a</w:t>
      </w:r>
      <w:r>
        <w:rPr>
          <w:spacing w:val="-3"/>
          <w:lang w:val="it-IT"/>
        </w:rPr>
        <w:t xml:space="preserve"> </w:t>
      </w:r>
      <w:r>
        <w:rPr>
          <w:lang w:val="it-IT"/>
        </w:rPr>
        <w:t>pesatura</w:t>
      </w:r>
      <w:r>
        <w:rPr>
          <w:spacing w:val="-3"/>
          <w:lang w:val="it-IT"/>
        </w:rPr>
        <w:t xml:space="preserve"> </w:t>
      </w:r>
      <w:r>
        <w:rPr>
          <w:spacing w:val="-1"/>
          <w:lang w:val="it-IT"/>
        </w:rPr>
        <w:t>utenze</w:t>
      </w:r>
      <w:r>
        <w:rPr>
          <w:spacing w:val="-3"/>
          <w:lang w:val="it-IT"/>
        </w:rPr>
        <w:t xml:space="preserve"> </w:t>
      </w:r>
      <w:r>
        <w:rPr>
          <w:lang w:val="it-IT"/>
        </w:rPr>
        <w:t>non</w:t>
      </w:r>
      <w:r>
        <w:rPr>
          <w:spacing w:val="-3"/>
          <w:lang w:val="it-IT"/>
        </w:rPr>
        <w:t xml:space="preserve"> </w:t>
      </w:r>
      <w:bookmarkEnd w:id="5"/>
      <w:r>
        <w:rPr>
          <w:lang w:val="it-IT"/>
        </w:rPr>
        <w:t>domestiche</w:t>
      </w:r>
    </w:p>
    <w:p>
      <w:pPr>
        <w:pStyle w:val="Normal"/>
        <w:spacing w:before="8" w:after="0"/>
        <w:rPr>
          <w:rFonts w:ascii="Times New Roman" w:hAnsi="Times New Roman" w:eastAsia="Times New Roman" w:cs="Times New Roman"/>
          <w:b/>
          <w:b/>
          <w:bCs/>
          <w:sz w:val="20"/>
          <w:szCs w:val="20"/>
          <w:lang w:val="it-IT"/>
        </w:rPr>
      </w:pPr>
      <w:r>
        <w:rPr>
          <w:rFonts w:eastAsia="Times New Roman" w:cs="Times New Roman" w:ascii="Times New Roman" w:hAnsi="Times New Roman"/>
          <w:b/>
          <w:bCs/>
          <w:sz w:val="20"/>
          <w:szCs w:val="20"/>
          <w:lang w:val="it-IT"/>
        </w:rPr>
      </w:r>
    </w:p>
    <w:p>
      <w:pPr>
        <w:pStyle w:val="Corpodeltesto"/>
        <w:numPr>
          <w:ilvl w:val="0"/>
          <w:numId w:val="16"/>
        </w:numPr>
        <w:tabs>
          <w:tab w:val="left" w:pos="474" w:leader="none"/>
        </w:tabs>
        <w:ind w:left="114" w:right="101" w:hanging="0"/>
        <w:jc w:val="both"/>
        <w:rPr>
          <w:lang w:val="it-IT"/>
        </w:rPr>
      </w:pPr>
      <w:r>
        <w:rPr>
          <w:lang w:val="it-IT"/>
        </w:rPr>
        <w:t>Le</w:t>
      </w:r>
      <w:r>
        <w:rPr>
          <w:spacing w:val="16"/>
          <w:lang w:val="it-IT"/>
        </w:rPr>
        <w:t xml:space="preserve"> </w:t>
      </w:r>
      <w:r>
        <w:rPr>
          <w:lang w:val="it-IT"/>
        </w:rPr>
        <w:t>utenze</w:t>
      </w:r>
      <w:r>
        <w:rPr>
          <w:spacing w:val="16"/>
          <w:lang w:val="it-IT"/>
        </w:rPr>
        <w:t xml:space="preserve"> </w:t>
      </w:r>
      <w:r>
        <w:rPr>
          <w:lang w:val="it-IT"/>
        </w:rPr>
        <w:t>non</w:t>
      </w:r>
      <w:r>
        <w:rPr>
          <w:spacing w:val="16"/>
          <w:lang w:val="it-IT"/>
        </w:rPr>
        <w:t xml:space="preserve"> </w:t>
      </w:r>
      <w:r>
        <w:rPr>
          <w:spacing w:val="-1"/>
          <w:lang w:val="it-IT"/>
        </w:rPr>
        <w:t>domestiche</w:t>
      </w:r>
      <w:r>
        <w:rPr>
          <w:spacing w:val="18"/>
          <w:lang w:val="it-IT"/>
        </w:rPr>
        <w:t xml:space="preserve"> </w:t>
      </w:r>
      <w:r>
        <w:rPr>
          <w:lang w:val="it-IT"/>
        </w:rPr>
        <w:t>sono</w:t>
      </w:r>
      <w:r>
        <w:rPr>
          <w:spacing w:val="16"/>
          <w:lang w:val="it-IT"/>
        </w:rPr>
        <w:t xml:space="preserve"> </w:t>
      </w:r>
      <w:r>
        <w:rPr>
          <w:lang w:val="it-IT"/>
        </w:rPr>
        <w:t>servite</w:t>
      </w:r>
      <w:r>
        <w:rPr>
          <w:spacing w:val="17"/>
          <w:lang w:val="it-IT"/>
        </w:rPr>
        <w:t xml:space="preserve"> </w:t>
      </w:r>
      <w:r>
        <w:rPr>
          <w:lang w:val="it-IT"/>
        </w:rPr>
        <w:t>con</w:t>
      </w:r>
      <w:r>
        <w:rPr>
          <w:spacing w:val="16"/>
          <w:lang w:val="it-IT"/>
        </w:rPr>
        <w:t xml:space="preserve"> </w:t>
      </w:r>
      <w:r>
        <w:rPr>
          <w:spacing w:val="-1"/>
          <w:lang w:val="it-IT"/>
        </w:rPr>
        <w:t>servizio</w:t>
      </w:r>
      <w:r>
        <w:rPr>
          <w:spacing w:val="17"/>
          <w:lang w:val="it-IT"/>
        </w:rPr>
        <w:t xml:space="preserve"> </w:t>
      </w:r>
      <w:r>
        <w:rPr>
          <w:lang w:val="it-IT"/>
        </w:rPr>
        <w:t>a</w:t>
      </w:r>
      <w:r>
        <w:rPr>
          <w:spacing w:val="16"/>
          <w:lang w:val="it-IT"/>
        </w:rPr>
        <w:t xml:space="preserve"> </w:t>
      </w:r>
      <w:r>
        <w:rPr>
          <w:lang w:val="it-IT"/>
        </w:rPr>
        <w:t>pesatura</w:t>
      </w:r>
      <w:r>
        <w:rPr>
          <w:spacing w:val="16"/>
          <w:lang w:val="it-IT"/>
        </w:rPr>
        <w:t xml:space="preserve"> </w:t>
      </w:r>
      <w:r>
        <w:rPr>
          <w:lang w:val="it-IT"/>
        </w:rPr>
        <w:t>qualora</w:t>
      </w:r>
      <w:r>
        <w:rPr>
          <w:spacing w:val="17"/>
          <w:lang w:val="it-IT"/>
        </w:rPr>
        <w:t xml:space="preserve"> </w:t>
      </w:r>
      <w:r>
        <w:rPr>
          <w:lang w:val="it-IT"/>
        </w:rPr>
        <w:t>il</w:t>
      </w:r>
      <w:r>
        <w:rPr>
          <w:spacing w:val="15"/>
          <w:lang w:val="it-IT"/>
        </w:rPr>
        <w:t xml:space="preserve"> </w:t>
      </w:r>
      <w:r>
        <w:rPr>
          <w:lang w:val="it-IT"/>
        </w:rPr>
        <w:t>servizio</w:t>
      </w:r>
      <w:r>
        <w:rPr>
          <w:spacing w:val="16"/>
          <w:lang w:val="it-IT"/>
        </w:rPr>
        <w:t xml:space="preserve"> </w:t>
      </w:r>
      <w:r>
        <w:rPr>
          <w:lang w:val="it-IT"/>
        </w:rPr>
        <w:t>preveda</w:t>
      </w:r>
      <w:r>
        <w:rPr>
          <w:spacing w:val="16"/>
          <w:lang w:val="it-IT"/>
        </w:rPr>
        <w:t xml:space="preserve"> </w:t>
      </w:r>
      <w:r>
        <w:rPr>
          <w:lang w:val="it-IT"/>
        </w:rPr>
        <w:t>la</w:t>
      </w:r>
      <w:r>
        <w:rPr>
          <w:spacing w:val="31"/>
          <w:w w:val="99"/>
          <w:lang w:val="it-IT"/>
        </w:rPr>
        <w:t xml:space="preserve"> </w:t>
      </w:r>
      <w:r>
        <w:rPr>
          <w:lang w:val="it-IT"/>
        </w:rPr>
        <w:t>quantificazione</w:t>
      </w:r>
      <w:r>
        <w:rPr>
          <w:spacing w:val="-8"/>
          <w:lang w:val="it-IT"/>
        </w:rPr>
        <w:t xml:space="preserve"> </w:t>
      </w:r>
      <w:r>
        <w:rPr>
          <w:lang w:val="it-IT"/>
        </w:rPr>
        <w:t>con</w:t>
      </w:r>
      <w:r>
        <w:rPr>
          <w:spacing w:val="-7"/>
          <w:lang w:val="it-IT"/>
        </w:rPr>
        <w:t xml:space="preserve"> </w:t>
      </w:r>
      <w:r>
        <w:rPr>
          <w:spacing w:val="-1"/>
          <w:lang w:val="it-IT"/>
        </w:rPr>
        <w:t>pesata</w:t>
      </w:r>
      <w:r>
        <w:rPr>
          <w:spacing w:val="-8"/>
          <w:lang w:val="it-IT"/>
        </w:rPr>
        <w:t xml:space="preserve"> </w:t>
      </w:r>
      <w:r>
        <w:rPr>
          <w:lang w:val="it-IT"/>
        </w:rPr>
        <w:t>del</w:t>
      </w:r>
      <w:r>
        <w:rPr>
          <w:spacing w:val="-7"/>
          <w:lang w:val="it-IT"/>
        </w:rPr>
        <w:t xml:space="preserve"> </w:t>
      </w:r>
      <w:r>
        <w:rPr>
          <w:spacing w:val="-1"/>
          <w:lang w:val="it-IT"/>
        </w:rPr>
        <w:t>rifiuto</w:t>
      </w:r>
      <w:r>
        <w:rPr>
          <w:spacing w:val="-8"/>
          <w:lang w:val="it-IT"/>
        </w:rPr>
        <w:t xml:space="preserve"> </w:t>
      </w:r>
      <w:r>
        <w:rPr>
          <w:spacing w:val="-1"/>
          <w:lang w:val="it-IT"/>
        </w:rPr>
        <w:t>raccolto.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6"/>
        </w:numPr>
        <w:tabs>
          <w:tab w:val="left" w:pos="474" w:leader="none"/>
        </w:tabs>
        <w:ind w:left="114" w:right="101" w:hanging="0"/>
        <w:jc w:val="both"/>
        <w:rPr>
          <w:lang w:val="it-IT"/>
        </w:rPr>
      </w:pPr>
      <w:r>
        <w:rPr>
          <w:lang w:val="it-IT"/>
        </w:rPr>
        <w:t>Per</w:t>
      </w:r>
      <w:r>
        <w:rPr>
          <w:spacing w:val="28"/>
          <w:lang w:val="it-IT"/>
        </w:rPr>
        <w:t xml:space="preserve"> </w:t>
      </w:r>
      <w:r>
        <w:rPr>
          <w:lang w:val="it-IT"/>
        </w:rPr>
        <w:t>quanto</w:t>
      </w:r>
      <w:r>
        <w:rPr>
          <w:spacing w:val="28"/>
          <w:lang w:val="it-IT"/>
        </w:rPr>
        <w:t xml:space="preserve"> </w:t>
      </w:r>
      <w:r>
        <w:rPr>
          <w:lang w:val="it-IT"/>
        </w:rPr>
        <w:t>non</w:t>
      </w:r>
      <w:r>
        <w:rPr>
          <w:spacing w:val="28"/>
          <w:lang w:val="it-IT"/>
        </w:rPr>
        <w:t xml:space="preserve"> </w:t>
      </w:r>
      <w:r>
        <w:rPr>
          <w:spacing w:val="-1"/>
          <w:lang w:val="it-IT"/>
        </w:rPr>
        <w:t>specificatamente</w:t>
      </w:r>
      <w:r>
        <w:rPr>
          <w:spacing w:val="29"/>
          <w:lang w:val="it-IT"/>
        </w:rPr>
        <w:t xml:space="preserve"> </w:t>
      </w:r>
      <w:r>
        <w:rPr>
          <w:lang w:val="it-IT"/>
        </w:rPr>
        <w:t>previsto</w:t>
      </w:r>
      <w:r>
        <w:rPr>
          <w:spacing w:val="28"/>
          <w:lang w:val="it-IT"/>
        </w:rPr>
        <w:t xml:space="preserve"> </w:t>
      </w:r>
      <w:r>
        <w:rPr>
          <w:lang w:val="it-IT"/>
        </w:rPr>
        <w:t>nel</w:t>
      </w:r>
      <w:r>
        <w:rPr>
          <w:spacing w:val="28"/>
          <w:lang w:val="it-IT"/>
        </w:rPr>
        <w:t xml:space="preserve"> </w:t>
      </w:r>
      <w:r>
        <w:rPr>
          <w:spacing w:val="-1"/>
          <w:lang w:val="it-IT"/>
        </w:rPr>
        <w:t>presente</w:t>
      </w:r>
      <w:r>
        <w:rPr>
          <w:spacing w:val="29"/>
          <w:lang w:val="it-IT"/>
        </w:rPr>
        <w:t xml:space="preserve"> </w:t>
      </w:r>
      <w:r>
        <w:rPr>
          <w:lang w:val="it-IT"/>
        </w:rPr>
        <w:t>articolo,</w:t>
      </w:r>
      <w:r>
        <w:rPr>
          <w:spacing w:val="28"/>
          <w:lang w:val="it-IT"/>
        </w:rPr>
        <w:t xml:space="preserve"> </w:t>
      </w:r>
      <w:r>
        <w:rPr>
          <w:lang w:val="it-IT"/>
        </w:rPr>
        <w:t>valgono</w:t>
      </w:r>
      <w:r>
        <w:rPr>
          <w:spacing w:val="28"/>
          <w:lang w:val="it-IT"/>
        </w:rPr>
        <w:t xml:space="preserve"> </w:t>
      </w:r>
      <w:r>
        <w:rPr>
          <w:lang w:val="it-IT"/>
        </w:rPr>
        <w:t>le</w:t>
      </w:r>
      <w:r>
        <w:rPr>
          <w:spacing w:val="28"/>
          <w:lang w:val="it-IT"/>
        </w:rPr>
        <w:t xml:space="preserve"> </w:t>
      </w:r>
      <w:r>
        <w:rPr>
          <w:spacing w:val="-1"/>
          <w:lang w:val="it-IT"/>
        </w:rPr>
        <w:t>norme</w:t>
      </w:r>
      <w:r>
        <w:rPr>
          <w:spacing w:val="29"/>
          <w:lang w:val="it-IT"/>
        </w:rPr>
        <w:t xml:space="preserve"> </w:t>
      </w:r>
      <w:r>
        <w:rPr>
          <w:lang w:val="it-IT"/>
        </w:rPr>
        <w:t>di</w:t>
      </w:r>
      <w:r>
        <w:rPr>
          <w:spacing w:val="56"/>
          <w:lang w:val="it-IT"/>
        </w:rPr>
        <w:t xml:space="preserve"> </w:t>
      </w:r>
      <w:r>
        <w:rPr>
          <w:lang w:val="it-IT"/>
        </w:rPr>
        <w:t>cui</w:t>
      </w:r>
      <w:r>
        <w:rPr>
          <w:spacing w:val="29"/>
          <w:lang w:val="it-IT"/>
        </w:rPr>
        <w:t xml:space="preserve"> </w:t>
      </w:r>
      <w:r>
        <w:rPr>
          <w:lang w:val="it-IT"/>
        </w:rPr>
        <w:t>al</w:t>
      </w:r>
      <w:r>
        <w:rPr>
          <w:spacing w:val="47"/>
          <w:w w:val="99"/>
          <w:lang w:val="it-IT"/>
        </w:rPr>
        <w:t xml:space="preserve"> </w:t>
      </w:r>
      <w:r>
        <w:rPr>
          <w:lang w:val="it-IT"/>
        </w:rPr>
        <w:t>presente</w:t>
      </w:r>
      <w:r>
        <w:rPr>
          <w:spacing w:val="-3"/>
          <w:lang w:val="it-IT"/>
        </w:rPr>
        <w:t xml:space="preserve"> </w:t>
      </w:r>
      <w:r>
        <w:rPr>
          <w:lang w:val="it-IT"/>
        </w:rPr>
        <w:t>CAPO</w:t>
      </w:r>
      <w:r>
        <w:rPr>
          <w:spacing w:val="-3"/>
          <w:lang w:val="it-IT"/>
        </w:rPr>
        <w:t xml:space="preserve"> </w:t>
      </w:r>
      <w:r>
        <w:rPr>
          <w:lang w:val="it-IT"/>
        </w:rPr>
        <w:t>II</w:t>
      </w:r>
      <w:r>
        <w:rPr>
          <w:spacing w:val="-3"/>
          <w:lang w:val="it-IT"/>
        </w:rPr>
        <w:t xml:space="preserve"> </w:t>
      </w:r>
      <w:r>
        <w:rPr>
          <w:lang w:val="it-IT"/>
        </w:rPr>
        <w:t>-</w:t>
      </w:r>
      <w:r>
        <w:rPr>
          <w:spacing w:val="-2"/>
          <w:lang w:val="it-IT"/>
        </w:rPr>
        <w:t xml:space="preserve"> </w:t>
      </w:r>
      <w:r>
        <w:rPr>
          <w:spacing w:val="-1"/>
          <w:lang w:val="it-IT"/>
        </w:rPr>
        <w:t>TITOLO</w:t>
      </w:r>
      <w:r>
        <w:rPr>
          <w:spacing w:val="-2"/>
          <w:lang w:val="it-IT"/>
        </w:rPr>
        <w:t xml:space="preserve"> </w:t>
      </w:r>
      <w:r>
        <w:rPr>
          <w:lang w:val="it-IT"/>
        </w:rPr>
        <w:t>II.</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6"/>
        </w:numPr>
        <w:tabs>
          <w:tab w:val="left" w:pos="474" w:leader="none"/>
        </w:tabs>
        <w:ind w:left="114" w:right="100" w:hanging="0"/>
        <w:jc w:val="both"/>
        <w:rPr>
          <w:lang w:val="it-IT"/>
        </w:rPr>
      </w:pPr>
      <w:r>
        <w:rPr>
          <w:lang w:val="it-IT"/>
        </w:rPr>
        <w:t>Il</w:t>
      </w:r>
      <w:r>
        <w:rPr>
          <w:spacing w:val="9"/>
          <w:lang w:val="it-IT"/>
        </w:rPr>
        <w:t xml:space="preserve"> </w:t>
      </w:r>
      <w:r>
        <w:rPr>
          <w:lang w:val="it-IT"/>
        </w:rPr>
        <w:t>Soggetto</w:t>
      </w:r>
      <w:r>
        <w:rPr>
          <w:spacing w:val="11"/>
          <w:lang w:val="it-IT"/>
        </w:rPr>
        <w:t xml:space="preserve"> </w:t>
      </w:r>
      <w:r>
        <w:rPr>
          <w:lang w:val="it-IT"/>
        </w:rPr>
        <w:t>Gestore</w:t>
      </w:r>
      <w:r>
        <w:rPr>
          <w:spacing w:val="11"/>
          <w:lang w:val="it-IT"/>
        </w:rPr>
        <w:t xml:space="preserve"> </w:t>
      </w:r>
      <w:r>
        <w:rPr>
          <w:lang w:val="it-IT"/>
        </w:rPr>
        <w:t>si</w:t>
      </w:r>
      <w:r>
        <w:rPr>
          <w:spacing w:val="10"/>
          <w:lang w:val="it-IT"/>
        </w:rPr>
        <w:t xml:space="preserve"> </w:t>
      </w:r>
      <w:r>
        <w:rPr>
          <w:lang w:val="it-IT"/>
        </w:rPr>
        <w:t>riserva</w:t>
      </w:r>
      <w:r>
        <w:rPr>
          <w:spacing w:val="10"/>
          <w:lang w:val="it-IT"/>
        </w:rPr>
        <w:t xml:space="preserve"> </w:t>
      </w:r>
      <w:r>
        <w:rPr>
          <w:lang w:val="it-IT"/>
        </w:rPr>
        <w:t>la</w:t>
      </w:r>
      <w:r>
        <w:rPr>
          <w:spacing w:val="10"/>
          <w:lang w:val="it-IT"/>
        </w:rPr>
        <w:t xml:space="preserve"> </w:t>
      </w:r>
      <w:r>
        <w:rPr>
          <w:spacing w:val="-1"/>
          <w:lang w:val="it-IT"/>
        </w:rPr>
        <w:t>facoltà</w:t>
      </w:r>
      <w:r>
        <w:rPr>
          <w:spacing w:val="11"/>
          <w:lang w:val="it-IT"/>
        </w:rPr>
        <w:t xml:space="preserve"> </w:t>
      </w:r>
      <w:r>
        <w:rPr>
          <w:spacing w:val="-1"/>
          <w:lang w:val="it-IT"/>
        </w:rPr>
        <w:t>di</w:t>
      </w:r>
      <w:r>
        <w:rPr>
          <w:spacing w:val="11"/>
          <w:lang w:val="it-IT"/>
        </w:rPr>
        <w:t xml:space="preserve"> </w:t>
      </w:r>
      <w:r>
        <w:rPr>
          <w:spacing w:val="-1"/>
          <w:lang w:val="it-IT"/>
        </w:rPr>
        <w:t>convertire</w:t>
      </w:r>
      <w:r>
        <w:rPr>
          <w:spacing w:val="10"/>
          <w:lang w:val="it-IT"/>
        </w:rPr>
        <w:t xml:space="preserve"> </w:t>
      </w:r>
      <w:r>
        <w:rPr>
          <w:lang w:val="it-IT"/>
        </w:rPr>
        <w:t>i</w:t>
      </w:r>
      <w:r>
        <w:rPr>
          <w:spacing w:val="11"/>
          <w:lang w:val="it-IT"/>
        </w:rPr>
        <w:t xml:space="preserve"> </w:t>
      </w:r>
      <w:r>
        <w:rPr>
          <w:spacing w:val="-1"/>
          <w:lang w:val="it-IT"/>
        </w:rPr>
        <w:t>servizi</w:t>
      </w:r>
      <w:r>
        <w:rPr>
          <w:spacing w:val="10"/>
          <w:lang w:val="it-IT"/>
        </w:rPr>
        <w:t xml:space="preserve"> </w:t>
      </w:r>
      <w:r>
        <w:rPr>
          <w:lang w:val="it-IT"/>
        </w:rPr>
        <w:t>a</w:t>
      </w:r>
      <w:r>
        <w:rPr>
          <w:spacing w:val="10"/>
          <w:lang w:val="it-IT"/>
        </w:rPr>
        <w:t xml:space="preserve"> </w:t>
      </w:r>
      <w:r>
        <w:rPr>
          <w:lang w:val="it-IT"/>
        </w:rPr>
        <w:t>pesatura</w:t>
      </w:r>
      <w:r>
        <w:rPr>
          <w:spacing w:val="11"/>
          <w:lang w:val="it-IT"/>
        </w:rPr>
        <w:t xml:space="preserve"> </w:t>
      </w:r>
      <w:r>
        <w:rPr>
          <w:lang w:val="it-IT"/>
        </w:rPr>
        <w:t>in</w:t>
      </w:r>
      <w:r>
        <w:rPr>
          <w:spacing w:val="11"/>
          <w:lang w:val="it-IT"/>
        </w:rPr>
        <w:t xml:space="preserve"> </w:t>
      </w:r>
      <w:r>
        <w:rPr>
          <w:spacing w:val="-1"/>
          <w:lang w:val="it-IT"/>
        </w:rPr>
        <w:t>servizi</w:t>
      </w:r>
      <w:r>
        <w:rPr>
          <w:spacing w:val="10"/>
          <w:lang w:val="it-IT"/>
        </w:rPr>
        <w:t xml:space="preserve"> </w:t>
      </w:r>
      <w:r>
        <w:rPr>
          <w:spacing w:val="-1"/>
          <w:lang w:val="it-IT"/>
        </w:rPr>
        <w:t>ordinari,</w:t>
      </w:r>
      <w:r>
        <w:rPr>
          <w:spacing w:val="11"/>
          <w:lang w:val="it-IT"/>
        </w:rPr>
        <w:t xml:space="preserve"> </w:t>
      </w:r>
      <w:r>
        <w:rPr>
          <w:lang w:val="it-IT"/>
        </w:rPr>
        <w:t>o</w:t>
      </w:r>
      <w:r>
        <w:rPr>
          <w:rFonts w:cs="Times New Roman"/>
          <w:spacing w:val="29"/>
          <w:lang w:val="it-IT"/>
        </w:rPr>
        <w:t xml:space="preserve"> </w:t>
      </w:r>
      <w:r>
        <w:rPr>
          <w:lang w:val="it-IT"/>
        </w:rPr>
        <w:t>viceversa,</w:t>
      </w:r>
      <w:r>
        <w:rPr>
          <w:spacing w:val="-6"/>
          <w:lang w:val="it-IT"/>
        </w:rPr>
        <w:t xml:space="preserve"> </w:t>
      </w:r>
      <w:r>
        <w:rPr>
          <w:lang w:val="it-IT"/>
        </w:rPr>
        <w:t>in</w:t>
      </w:r>
      <w:r>
        <w:rPr>
          <w:spacing w:val="-5"/>
          <w:lang w:val="it-IT"/>
        </w:rPr>
        <w:t xml:space="preserve"> </w:t>
      </w:r>
      <w:r>
        <w:rPr>
          <w:lang w:val="it-IT"/>
        </w:rPr>
        <w:t>funzione</w:t>
      </w:r>
      <w:r>
        <w:rPr>
          <w:spacing w:val="-5"/>
          <w:lang w:val="it-IT"/>
        </w:rPr>
        <w:t xml:space="preserve"> </w:t>
      </w:r>
      <w:r>
        <w:rPr>
          <w:lang w:val="it-IT"/>
        </w:rPr>
        <w:t>della</w:t>
      </w:r>
      <w:r>
        <w:rPr>
          <w:spacing w:val="-6"/>
          <w:lang w:val="it-IT"/>
        </w:rPr>
        <w:t xml:space="preserve"> </w:t>
      </w:r>
      <w:r>
        <w:rPr>
          <w:spacing w:val="-1"/>
          <w:lang w:val="it-IT"/>
        </w:rPr>
        <w:t>conformazione</w:t>
      </w:r>
      <w:r>
        <w:rPr>
          <w:spacing w:val="-5"/>
          <w:lang w:val="it-IT"/>
        </w:rPr>
        <w:t xml:space="preserve"> </w:t>
      </w:r>
      <w:r>
        <w:rPr>
          <w:spacing w:val="-1"/>
          <w:lang w:val="it-IT"/>
        </w:rPr>
        <w:t>urbanistica,</w:t>
      </w:r>
      <w:r>
        <w:rPr>
          <w:spacing w:val="-5"/>
          <w:lang w:val="it-IT"/>
        </w:rPr>
        <w:t xml:space="preserve"> </w:t>
      </w:r>
      <w:r>
        <w:rPr>
          <w:lang w:val="it-IT"/>
        </w:rPr>
        <w:t>della</w:t>
      </w:r>
      <w:r>
        <w:rPr>
          <w:spacing w:val="-6"/>
          <w:lang w:val="it-IT"/>
        </w:rPr>
        <w:t xml:space="preserve"> </w:t>
      </w:r>
      <w:r>
        <w:rPr>
          <w:lang w:val="it-IT"/>
        </w:rPr>
        <w:t>possibilità</w:t>
      </w:r>
      <w:r>
        <w:rPr>
          <w:spacing w:val="-5"/>
          <w:lang w:val="it-IT"/>
        </w:rPr>
        <w:t xml:space="preserve"> </w:t>
      </w:r>
      <w:r>
        <w:rPr>
          <w:lang w:val="it-IT"/>
        </w:rPr>
        <w:t>di</w:t>
      </w:r>
      <w:r>
        <w:rPr>
          <w:spacing w:val="-9"/>
          <w:lang w:val="it-IT"/>
        </w:rPr>
        <w:t xml:space="preserve"> </w:t>
      </w:r>
      <w:r>
        <w:rPr>
          <w:lang w:val="it-IT"/>
        </w:rPr>
        <w:t>garantire</w:t>
      </w:r>
      <w:r>
        <w:rPr>
          <w:spacing w:val="-5"/>
          <w:lang w:val="it-IT"/>
        </w:rPr>
        <w:t xml:space="preserve"> </w:t>
      </w:r>
      <w:r>
        <w:rPr>
          <w:lang w:val="it-IT"/>
        </w:rPr>
        <w:t>il</w:t>
      </w:r>
      <w:r>
        <w:rPr>
          <w:spacing w:val="-6"/>
          <w:lang w:val="it-IT"/>
        </w:rPr>
        <w:t xml:space="preserve"> </w:t>
      </w:r>
      <w:r>
        <w:rPr>
          <w:lang w:val="it-IT"/>
        </w:rPr>
        <w:t>servizio,</w:t>
      </w:r>
      <w:r>
        <w:rPr>
          <w:spacing w:val="-5"/>
          <w:lang w:val="it-IT"/>
        </w:rPr>
        <w:t xml:space="preserve"> </w:t>
      </w:r>
      <w:r>
        <w:rPr>
          <w:lang w:val="it-IT"/>
        </w:rPr>
        <w:t>del</w:t>
      </w:r>
      <w:r>
        <w:rPr>
          <w:rFonts w:cs="Times New Roman"/>
          <w:spacing w:val="33"/>
          <w:w w:val="99"/>
          <w:lang w:val="it-IT"/>
        </w:rPr>
        <w:t xml:space="preserve"> </w:t>
      </w:r>
      <w:r>
        <w:rPr>
          <w:lang w:val="it-IT"/>
        </w:rPr>
        <w:t>peso</w:t>
      </w:r>
      <w:r>
        <w:rPr>
          <w:spacing w:val="51"/>
          <w:lang w:val="it-IT"/>
        </w:rPr>
        <w:t xml:space="preserve"> </w:t>
      </w:r>
      <w:r>
        <w:rPr>
          <w:lang w:val="it-IT"/>
        </w:rPr>
        <w:t>e</w:t>
      </w:r>
      <w:r>
        <w:rPr>
          <w:spacing w:val="51"/>
          <w:lang w:val="it-IT"/>
        </w:rPr>
        <w:t xml:space="preserve"> </w:t>
      </w:r>
      <w:r>
        <w:rPr>
          <w:lang w:val="it-IT"/>
        </w:rPr>
        <w:t>della</w:t>
      </w:r>
      <w:r>
        <w:rPr>
          <w:spacing w:val="53"/>
          <w:lang w:val="it-IT"/>
        </w:rPr>
        <w:t xml:space="preserve"> </w:t>
      </w:r>
      <w:r>
        <w:rPr>
          <w:spacing w:val="-1"/>
          <w:lang w:val="it-IT"/>
        </w:rPr>
        <w:t>composizione</w:t>
      </w:r>
      <w:r>
        <w:rPr>
          <w:spacing w:val="52"/>
          <w:lang w:val="it-IT"/>
        </w:rPr>
        <w:t xml:space="preserve"> </w:t>
      </w:r>
      <w:r>
        <w:rPr>
          <w:spacing w:val="-1"/>
          <w:lang w:val="it-IT"/>
        </w:rPr>
        <w:t>merceologica</w:t>
      </w:r>
      <w:r>
        <w:rPr>
          <w:spacing w:val="53"/>
          <w:lang w:val="it-IT"/>
        </w:rPr>
        <w:t xml:space="preserve"> </w:t>
      </w:r>
      <w:r>
        <w:rPr>
          <w:spacing w:val="-1"/>
          <w:lang w:val="it-IT"/>
        </w:rPr>
        <w:t>dei</w:t>
      </w:r>
      <w:r>
        <w:rPr>
          <w:spacing w:val="51"/>
          <w:lang w:val="it-IT"/>
        </w:rPr>
        <w:t xml:space="preserve"> </w:t>
      </w:r>
      <w:r>
        <w:rPr>
          <w:spacing w:val="-1"/>
          <w:lang w:val="it-IT"/>
        </w:rPr>
        <w:t>rifiuti</w:t>
      </w:r>
      <w:r>
        <w:rPr>
          <w:spacing w:val="52"/>
          <w:lang w:val="it-IT"/>
        </w:rPr>
        <w:t xml:space="preserve"> </w:t>
      </w:r>
      <w:r>
        <w:rPr>
          <w:spacing w:val="-1"/>
          <w:lang w:val="it-IT"/>
        </w:rPr>
        <w:t>conferiti</w:t>
      </w:r>
      <w:r>
        <w:rPr>
          <w:spacing w:val="52"/>
          <w:lang w:val="it-IT"/>
        </w:rPr>
        <w:t xml:space="preserve"> </w:t>
      </w:r>
      <w:r>
        <w:rPr>
          <w:spacing w:val="-1"/>
          <w:lang w:val="it-IT"/>
        </w:rPr>
        <w:t>dall’utenza,</w:t>
      </w:r>
      <w:r>
        <w:rPr>
          <w:spacing w:val="51"/>
          <w:lang w:val="it-IT"/>
        </w:rPr>
        <w:t xml:space="preserve"> </w:t>
      </w:r>
      <w:r>
        <w:rPr>
          <w:lang w:val="it-IT"/>
        </w:rPr>
        <w:t>anche</w:t>
      </w:r>
      <w:r>
        <w:rPr>
          <w:spacing w:val="52"/>
          <w:lang w:val="it-IT"/>
        </w:rPr>
        <w:t xml:space="preserve"> </w:t>
      </w:r>
      <w:r>
        <w:rPr>
          <w:lang w:val="it-IT"/>
        </w:rPr>
        <w:t>in</w:t>
      </w:r>
      <w:r>
        <w:rPr>
          <w:spacing w:val="51"/>
          <w:lang w:val="it-IT"/>
        </w:rPr>
        <w:t xml:space="preserve"> </w:t>
      </w:r>
      <w:r>
        <w:rPr>
          <w:lang w:val="it-IT"/>
        </w:rPr>
        <w:t>ragione</w:t>
      </w:r>
      <w:r>
        <w:rPr>
          <w:spacing w:val="53"/>
          <w:lang w:val="it-IT"/>
        </w:rPr>
        <w:t xml:space="preserve"> </w:t>
      </w:r>
      <w:r>
        <w:rPr>
          <w:spacing w:val="-1"/>
          <w:lang w:val="it-IT"/>
        </w:rPr>
        <w:t>di</w:t>
      </w:r>
      <w:r>
        <w:rPr>
          <w:rFonts w:cs="Times New Roman"/>
          <w:spacing w:val="83"/>
          <w:w w:val="99"/>
          <w:lang w:val="it-IT"/>
        </w:rPr>
        <w:t xml:space="preserve"> </w:t>
      </w:r>
      <w:r>
        <w:rPr>
          <w:lang w:val="it-IT"/>
        </w:rPr>
        <w:t>modifiche</w:t>
      </w:r>
      <w:r>
        <w:rPr>
          <w:spacing w:val="-10"/>
          <w:lang w:val="it-IT"/>
        </w:rPr>
        <w:t xml:space="preserve"> </w:t>
      </w:r>
      <w:r>
        <w:rPr>
          <w:lang w:val="it-IT"/>
        </w:rPr>
        <w:t>delle</w:t>
      </w:r>
      <w:r>
        <w:rPr>
          <w:spacing w:val="-9"/>
          <w:lang w:val="it-IT"/>
        </w:rPr>
        <w:t xml:space="preserve"> </w:t>
      </w:r>
      <w:r>
        <w:rPr>
          <w:lang w:val="it-IT"/>
        </w:rPr>
        <w:t>caratteristiche</w:t>
      </w:r>
      <w:r>
        <w:rPr>
          <w:spacing w:val="-10"/>
          <w:lang w:val="it-IT"/>
        </w:rPr>
        <w:t xml:space="preserve"> </w:t>
      </w:r>
      <w:r>
        <w:rPr>
          <w:lang w:val="it-IT"/>
        </w:rPr>
        <w:t>dei</w:t>
      </w:r>
      <w:r>
        <w:rPr>
          <w:spacing w:val="-10"/>
          <w:lang w:val="it-IT"/>
        </w:rPr>
        <w:t xml:space="preserve"> </w:t>
      </w:r>
      <w:r>
        <w:rPr>
          <w:lang w:val="it-IT"/>
        </w:rPr>
        <w:t>rifiuti</w:t>
      </w:r>
      <w:r>
        <w:rPr>
          <w:spacing w:val="-10"/>
          <w:lang w:val="it-IT"/>
        </w:rPr>
        <w:t xml:space="preserve"> </w:t>
      </w:r>
      <w:r>
        <w:rPr>
          <w:lang w:val="it-IT"/>
        </w:rPr>
        <w:t>conferiti</w:t>
      </w:r>
      <w:r>
        <w:rPr>
          <w:spacing w:val="-10"/>
          <w:lang w:val="it-IT"/>
        </w:rPr>
        <w:t xml:space="preserve"> </w:t>
      </w:r>
      <w:r>
        <w:rPr>
          <w:lang w:val="it-IT"/>
        </w:rPr>
        <w:t>dall’utenza</w:t>
      </w:r>
      <w:r>
        <w:rPr>
          <w:spacing w:val="-10"/>
          <w:lang w:val="it-IT"/>
        </w:rPr>
        <w:t xml:space="preserve"> </w:t>
      </w:r>
      <w:r>
        <w:rPr>
          <w:spacing w:val="-1"/>
          <w:lang w:val="it-IT"/>
        </w:rPr>
        <w:t>eventualmente</w:t>
      </w:r>
      <w:r>
        <w:rPr>
          <w:spacing w:val="-8"/>
          <w:lang w:val="it-IT"/>
        </w:rPr>
        <w:t xml:space="preserve"> </w:t>
      </w:r>
      <w:r>
        <w:rPr>
          <w:lang w:val="it-IT"/>
        </w:rPr>
        <w:t>intercorse</w:t>
      </w:r>
      <w:r>
        <w:rPr>
          <w:spacing w:val="-10"/>
          <w:lang w:val="it-IT"/>
        </w:rPr>
        <w:t xml:space="preserve"> </w:t>
      </w:r>
      <w:r>
        <w:rPr>
          <w:lang w:val="it-IT"/>
        </w:rPr>
        <w:t>nel</w:t>
      </w:r>
      <w:r>
        <w:rPr>
          <w:spacing w:val="-9"/>
          <w:lang w:val="it-IT"/>
        </w:rPr>
        <w:t xml:space="preserve"> </w:t>
      </w:r>
      <w:r>
        <w:rPr>
          <w:spacing w:val="-1"/>
          <w:lang w:val="it-IT"/>
        </w:rPr>
        <w:t>tempo.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6"/>
        </w:numPr>
        <w:tabs>
          <w:tab w:val="left" w:pos="474" w:leader="none"/>
        </w:tabs>
        <w:ind w:left="114" w:right="99" w:hanging="0"/>
        <w:jc w:val="both"/>
        <w:rPr>
          <w:lang w:val="it-IT"/>
        </w:rPr>
      </w:pPr>
      <w:r>
        <w:rPr>
          <w:lang w:val="it-IT"/>
        </w:rPr>
        <w:t>Il</w:t>
      </w:r>
      <w:r>
        <w:rPr>
          <w:spacing w:val="3"/>
          <w:lang w:val="it-IT"/>
        </w:rPr>
        <w:t xml:space="preserve"> </w:t>
      </w:r>
      <w:r>
        <w:rPr>
          <w:lang w:val="it-IT"/>
        </w:rPr>
        <w:t>servizio</w:t>
      </w:r>
      <w:r>
        <w:rPr>
          <w:spacing w:val="4"/>
          <w:lang w:val="it-IT"/>
        </w:rPr>
        <w:t xml:space="preserve"> </w:t>
      </w:r>
      <w:r>
        <w:rPr>
          <w:spacing w:val="-1"/>
          <w:lang w:val="it-IT"/>
        </w:rPr>
        <w:t>di</w:t>
      </w:r>
      <w:r>
        <w:rPr>
          <w:spacing w:val="4"/>
          <w:lang w:val="it-IT"/>
        </w:rPr>
        <w:t xml:space="preserve"> </w:t>
      </w:r>
      <w:r>
        <w:rPr>
          <w:spacing w:val="-1"/>
          <w:lang w:val="it-IT"/>
        </w:rPr>
        <w:t>raccolta</w:t>
      </w:r>
      <w:r>
        <w:rPr>
          <w:spacing w:val="4"/>
          <w:lang w:val="it-IT"/>
        </w:rPr>
        <w:t xml:space="preserve"> </w:t>
      </w:r>
      <w:r>
        <w:rPr>
          <w:lang w:val="it-IT"/>
        </w:rPr>
        <w:t>a</w:t>
      </w:r>
      <w:r>
        <w:rPr>
          <w:spacing w:val="3"/>
          <w:lang w:val="it-IT"/>
        </w:rPr>
        <w:t xml:space="preserve"> </w:t>
      </w:r>
      <w:r>
        <w:rPr>
          <w:lang w:val="it-IT"/>
        </w:rPr>
        <w:t>pesatura</w:t>
      </w:r>
      <w:r>
        <w:rPr>
          <w:spacing w:val="4"/>
          <w:lang w:val="it-IT"/>
        </w:rPr>
        <w:t xml:space="preserve"> </w:t>
      </w:r>
      <w:r>
        <w:rPr>
          <w:lang w:val="it-IT"/>
        </w:rPr>
        <w:t>per</w:t>
      </w:r>
      <w:r>
        <w:rPr>
          <w:spacing w:val="4"/>
          <w:lang w:val="it-IT"/>
        </w:rPr>
        <w:t xml:space="preserve"> </w:t>
      </w:r>
      <w:r>
        <w:rPr>
          <w:spacing w:val="-1"/>
          <w:lang w:val="it-IT"/>
        </w:rPr>
        <w:t>contenitori</w:t>
      </w:r>
      <w:r>
        <w:rPr>
          <w:spacing w:val="4"/>
          <w:lang w:val="it-IT"/>
        </w:rPr>
        <w:t xml:space="preserve"> </w:t>
      </w:r>
      <w:r>
        <w:rPr>
          <w:lang w:val="it-IT"/>
        </w:rPr>
        <w:t>della</w:t>
      </w:r>
      <w:r>
        <w:rPr>
          <w:spacing w:val="4"/>
          <w:lang w:val="it-IT"/>
        </w:rPr>
        <w:t xml:space="preserve"> </w:t>
      </w:r>
      <w:r>
        <w:rPr>
          <w:lang w:val="it-IT"/>
        </w:rPr>
        <w:t>capacità</w:t>
      </w:r>
      <w:r>
        <w:rPr>
          <w:spacing w:val="3"/>
          <w:lang w:val="it-IT"/>
        </w:rPr>
        <w:t xml:space="preserve"> </w:t>
      </w:r>
      <w:r>
        <w:rPr>
          <w:lang w:val="it-IT"/>
        </w:rPr>
        <w:t>fino</w:t>
      </w:r>
      <w:r>
        <w:rPr>
          <w:spacing w:val="4"/>
          <w:lang w:val="it-IT"/>
        </w:rPr>
        <w:t xml:space="preserve"> </w:t>
      </w:r>
      <w:r>
        <w:rPr>
          <w:lang w:val="it-IT"/>
        </w:rPr>
        <w:t>a</w:t>
      </w:r>
      <w:r>
        <w:rPr>
          <w:spacing w:val="4"/>
          <w:lang w:val="it-IT"/>
        </w:rPr>
        <w:t xml:space="preserve"> </w:t>
      </w:r>
      <w:r>
        <w:rPr>
          <w:lang w:val="it-IT"/>
        </w:rPr>
        <w:t>litri</w:t>
      </w:r>
      <w:r>
        <w:rPr>
          <w:spacing w:val="4"/>
          <w:lang w:val="it-IT"/>
        </w:rPr>
        <w:t xml:space="preserve"> </w:t>
      </w:r>
      <w:r>
        <w:rPr>
          <w:lang w:val="it-IT"/>
        </w:rPr>
        <w:t>1.000</w:t>
      </w:r>
      <w:r>
        <w:rPr>
          <w:spacing w:val="4"/>
          <w:lang w:val="it-IT"/>
        </w:rPr>
        <w:t xml:space="preserve"> </w:t>
      </w:r>
      <w:r>
        <w:rPr>
          <w:lang w:val="it-IT"/>
        </w:rPr>
        <w:t>viene</w:t>
      </w:r>
      <w:r>
        <w:rPr>
          <w:spacing w:val="3"/>
          <w:lang w:val="it-IT"/>
        </w:rPr>
        <w:t xml:space="preserve"> </w:t>
      </w:r>
      <w:r>
        <w:rPr>
          <w:lang w:val="it-IT"/>
        </w:rPr>
        <w:t>svolto</w:t>
      </w:r>
      <w:r>
        <w:rPr>
          <w:spacing w:val="4"/>
          <w:lang w:val="it-IT"/>
        </w:rPr>
        <w:t xml:space="preserve"> </w:t>
      </w:r>
      <w:r>
        <w:rPr>
          <w:lang w:val="it-IT"/>
        </w:rPr>
        <w:t>in</w:t>
      </w:r>
      <w:r>
        <w:rPr>
          <w:rFonts w:cs="Times New Roman"/>
          <w:spacing w:val="31"/>
          <w:w w:val="99"/>
          <w:lang w:val="it-IT"/>
        </w:rPr>
        <w:t xml:space="preserve"> </w:t>
      </w:r>
      <w:r>
        <w:rPr>
          <w:lang w:val="it-IT"/>
        </w:rPr>
        <w:t>un</w:t>
      </w:r>
      <w:r>
        <w:rPr>
          <w:spacing w:val="-4"/>
          <w:lang w:val="it-IT"/>
        </w:rPr>
        <w:t xml:space="preserve"> </w:t>
      </w:r>
      <w:r>
        <w:rPr>
          <w:lang w:val="it-IT"/>
        </w:rPr>
        <w:t>giorno</w:t>
      </w:r>
      <w:r>
        <w:rPr>
          <w:spacing w:val="-4"/>
          <w:lang w:val="it-IT"/>
        </w:rPr>
        <w:t xml:space="preserve"> </w:t>
      </w:r>
      <w:r>
        <w:rPr>
          <w:lang w:val="it-IT"/>
        </w:rPr>
        <w:t>della</w:t>
      </w:r>
      <w:r>
        <w:rPr>
          <w:spacing w:val="-4"/>
          <w:lang w:val="it-IT"/>
        </w:rPr>
        <w:t xml:space="preserve"> </w:t>
      </w:r>
      <w:r>
        <w:rPr>
          <w:spacing w:val="-1"/>
          <w:lang w:val="it-IT"/>
        </w:rPr>
        <w:t>settimana</w:t>
      </w:r>
      <w:r>
        <w:rPr>
          <w:spacing w:val="-4"/>
          <w:lang w:val="it-IT"/>
        </w:rPr>
        <w:t xml:space="preserve"> </w:t>
      </w:r>
      <w:r>
        <w:rPr>
          <w:lang w:val="it-IT"/>
        </w:rPr>
        <w:t>definito</w:t>
      </w:r>
      <w:r>
        <w:rPr>
          <w:spacing w:val="-4"/>
          <w:lang w:val="it-IT"/>
        </w:rPr>
        <w:t xml:space="preserve"> </w:t>
      </w:r>
      <w:r>
        <w:rPr>
          <w:lang w:val="it-IT"/>
        </w:rPr>
        <w:t>dal</w:t>
      </w:r>
      <w:r>
        <w:rPr>
          <w:spacing w:val="-4"/>
          <w:lang w:val="it-IT"/>
        </w:rPr>
        <w:t xml:space="preserve"> </w:t>
      </w:r>
      <w:r>
        <w:rPr>
          <w:lang w:val="it-IT"/>
        </w:rPr>
        <w:t>Soggetto</w:t>
      </w:r>
      <w:r>
        <w:rPr>
          <w:spacing w:val="-3"/>
          <w:lang w:val="it-IT"/>
        </w:rPr>
        <w:t xml:space="preserve"> </w:t>
      </w:r>
      <w:r>
        <w:rPr>
          <w:spacing w:val="-1"/>
          <w:lang w:val="it-IT"/>
        </w:rPr>
        <w:t>Gestore</w:t>
      </w:r>
      <w:r>
        <w:rPr>
          <w:spacing w:val="-4"/>
          <w:lang w:val="it-IT"/>
        </w:rPr>
        <w:t xml:space="preserve"> </w:t>
      </w:r>
      <w:r>
        <w:rPr>
          <w:lang w:val="it-IT"/>
        </w:rPr>
        <w:t>e</w:t>
      </w:r>
      <w:r>
        <w:rPr>
          <w:spacing w:val="-4"/>
          <w:lang w:val="it-IT"/>
        </w:rPr>
        <w:t xml:space="preserve"> </w:t>
      </w:r>
      <w:r>
        <w:rPr>
          <w:lang w:val="it-IT"/>
        </w:rPr>
        <w:t>comunicato</w:t>
      </w:r>
      <w:r>
        <w:rPr>
          <w:spacing w:val="-4"/>
          <w:lang w:val="it-IT"/>
        </w:rPr>
        <w:t xml:space="preserve"> </w:t>
      </w:r>
      <w:r>
        <w:rPr>
          <w:lang w:val="it-IT"/>
        </w:rPr>
        <w:t>all’utenza</w:t>
      </w:r>
      <w:r>
        <w:rPr>
          <w:spacing w:val="-4"/>
          <w:lang w:val="it-IT"/>
        </w:rPr>
        <w:t xml:space="preserve"> </w:t>
      </w:r>
      <w:r>
        <w:rPr>
          <w:lang w:val="it-IT"/>
        </w:rPr>
        <w:t>all’attivazione</w:t>
      </w:r>
      <w:r>
        <w:rPr>
          <w:spacing w:val="-5"/>
          <w:lang w:val="it-IT"/>
        </w:rPr>
        <w:t xml:space="preserve"> </w:t>
      </w:r>
      <w:r>
        <w:rPr>
          <w:lang w:val="it-IT"/>
        </w:rPr>
        <w:t>del</w:t>
      </w:r>
      <w:r>
        <w:rPr>
          <w:rFonts w:cs="Times New Roman"/>
          <w:spacing w:val="21"/>
          <w:w w:val="99"/>
          <w:lang w:val="it-IT"/>
        </w:rPr>
        <w:t xml:space="preserve"> </w:t>
      </w:r>
      <w:r>
        <w:rPr>
          <w:spacing w:val="-1"/>
          <w:lang w:val="it-IT"/>
        </w:rPr>
        <w:t>medesimo</w:t>
      </w:r>
      <w:r>
        <w:rPr>
          <w:spacing w:val="-16"/>
          <w:lang w:val="it-IT"/>
        </w:rPr>
        <w:t xml:space="preserve"> </w:t>
      </w:r>
      <w:r>
        <w:rPr>
          <w:lang w:val="it-IT"/>
        </w:rPr>
        <w:t>servizio.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6"/>
        </w:numPr>
        <w:tabs>
          <w:tab w:val="left" w:pos="474" w:leader="none"/>
        </w:tabs>
        <w:ind w:left="114" w:right="101" w:hanging="0"/>
        <w:jc w:val="both"/>
        <w:rPr>
          <w:lang w:val="it-IT"/>
        </w:rPr>
      </w:pPr>
      <w:r>
        <w:rPr>
          <w:lang w:val="it-IT"/>
        </w:rPr>
        <w:t>Il</w:t>
      </w:r>
      <w:r>
        <w:rPr>
          <w:spacing w:val="32"/>
          <w:lang w:val="it-IT"/>
        </w:rPr>
        <w:t xml:space="preserve"> </w:t>
      </w:r>
      <w:r>
        <w:rPr>
          <w:lang w:val="it-IT"/>
        </w:rPr>
        <w:t>servizio</w:t>
      </w:r>
      <w:r>
        <w:rPr>
          <w:spacing w:val="32"/>
          <w:lang w:val="it-IT"/>
        </w:rPr>
        <w:t xml:space="preserve"> </w:t>
      </w:r>
      <w:r>
        <w:rPr>
          <w:lang w:val="it-IT"/>
        </w:rPr>
        <w:t>di</w:t>
      </w:r>
      <w:r>
        <w:rPr>
          <w:spacing w:val="32"/>
          <w:lang w:val="it-IT"/>
        </w:rPr>
        <w:t xml:space="preserve"> </w:t>
      </w:r>
      <w:r>
        <w:rPr>
          <w:spacing w:val="-1"/>
          <w:lang w:val="it-IT"/>
        </w:rPr>
        <w:t>raccolta</w:t>
      </w:r>
      <w:r>
        <w:rPr>
          <w:spacing w:val="33"/>
          <w:lang w:val="it-IT"/>
        </w:rPr>
        <w:t xml:space="preserve"> </w:t>
      </w:r>
      <w:r>
        <w:rPr>
          <w:lang w:val="it-IT"/>
        </w:rPr>
        <w:t>a</w:t>
      </w:r>
      <w:r>
        <w:rPr>
          <w:spacing w:val="32"/>
          <w:lang w:val="it-IT"/>
        </w:rPr>
        <w:t xml:space="preserve"> </w:t>
      </w:r>
      <w:r>
        <w:rPr>
          <w:lang w:val="it-IT"/>
        </w:rPr>
        <w:t>pesatura</w:t>
      </w:r>
      <w:r>
        <w:rPr>
          <w:spacing w:val="32"/>
          <w:lang w:val="it-IT"/>
        </w:rPr>
        <w:t xml:space="preserve"> </w:t>
      </w:r>
      <w:r>
        <w:rPr>
          <w:lang w:val="it-IT"/>
        </w:rPr>
        <w:t>per</w:t>
      </w:r>
      <w:r>
        <w:rPr>
          <w:spacing w:val="32"/>
          <w:lang w:val="it-IT"/>
        </w:rPr>
        <w:t xml:space="preserve"> </w:t>
      </w:r>
      <w:r>
        <w:rPr>
          <w:lang w:val="it-IT"/>
        </w:rPr>
        <w:t>contenitori</w:t>
      </w:r>
      <w:r>
        <w:rPr>
          <w:spacing w:val="33"/>
          <w:lang w:val="it-IT"/>
        </w:rPr>
        <w:t xml:space="preserve"> </w:t>
      </w:r>
      <w:r>
        <w:rPr>
          <w:lang w:val="it-IT"/>
        </w:rPr>
        <w:t>della</w:t>
      </w:r>
      <w:r>
        <w:rPr>
          <w:spacing w:val="32"/>
          <w:lang w:val="it-IT"/>
        </w:rPr>
        <w:t xml:space="preserve"> </w:t>
      </w:r>
      <w:r>
        <w:rPr>
          <w:lang w:val="it-IT"/>
        </w:rPr>
        <w:t>capacità</w:t>
      </w:r>
      <w:r>
        <w:rPr>
          <w:spacing w:val="32"/>
          <w:lang w:val="it-IT"/>
        </w:rPr>
        <w:t xml:space="preserve"> </w:t>
      </w:r>
      <w:r>
        <w:rPr>
          <w:spacing w:val="-1"/>
          <w:lang w:val="it-IT"/>
        </w:rPr>
        <w:t>superiore</w:t>
      </w:r>
      <w:r>
        <w:rPr>
          <w:spacing w:val="32"/>
          <w:lang w:val="it-IT"/>
        </w:rPr>
        <w:t xml:space="preserve"> </w:t>
      </w:r>
      <w:r>
        <w:rPr>
          <w:lang w:val="it-IT"/>
        </w:rPr>
        <w:t>a</w:t>
      </w:r>
      <w:r>
        <w:rPr>
          <w:spacing w:val="33"/>
          <w:lang w:val="it-IT"/>
        </w:rPr>
        <w:t xml:space="preserve"> </w:t>
      </w:r>
      <w:r>
        <w:rPr>
          <w:lang w:val="it-IT"/>
        </w:rPr>
        <w:t>litri</w:t>
      </w:r>
      <w:r>
        <w:rPr>
          <w:spacing w:val="32"/>
          <w:lang w:val="it-IT"/>
        </w:rPr>
        <w:t xml:space="preserve"> </w:t>
      </w:r>
      <w:r>
        <w:rPr>
          <w:spacing w:val="-1"/>
          <w:lang w:val="it-IT"/>
        </w:rPr>
        <w:t>1.000</w:t>
      </w:r>
      <w:r>
        <w:rPr>
          <w:spacing w:val="32"/>
          <w:lang w:val="it-IT"/>
        </w:rPr>
        <w:t xml:space="preserve"> </w:t>
      </w:r>
      <w:r>
        <w:rPr>
          <w:spacing w:val="-1"/>
          <w:lang w:val="it-IT"/>
        </w:rPr>
        <w:t>viene</w:t>
      </w:r>
      <w:r>
        <w:rPr>
          <w:spacing w:val="39"/>
          <w:w w:val="99"/>
          <w:lang w:val="it-IT"/>
        </w:rPr>
        <w:t xml:space="preserve"> </w:t>
      </w:r>
      <w:r>
        <w:rPr>
          <w:spacing w:val="-1"/>
          <w:lang w:val="it-IT"/>
        </w:rPr>
        <w:t>svolto</w:t>
      </w:r>
      <w:r>
        <w:rPr>
          <w:spacing w:val="29"/>
          <w:lang w:val="it-IT"/>
        </w:rPr>
        <w:t xml:space="preserve"> </w:t>
      </w:r>
      <w:r>
        <w:rPr>
          <w:spacing w:val="-1"/>
          <w:lang w:val="it-IT"/>
        </w:rPr>
        <w:t>su</w:t>
      </w:r>
      <w:r>
        <w:rPr>
          <w:spacing w:val="30"/>
          <w:lang w:val="it-IT"/>
        </w:rPr>
        <w:t xml:space="preserve"> </w:t>
      </w:r>
      <w:r>
        <w:rPr>
          <w:lang w:val="it-IT"/>
        </w:rPr>
        <w:t>richiesta</w:t>
      </w:r>
      <w:r>
        <w:rPr>
          <w:spacing w:val="30"/>
          <w:lang w:val="it-IT"/>
        </w:rPr>
        <w:t xml:space="preserve"> </w:t>
      </w:r>
      <w:r>
        <w:rPr>
          <w:lang w:val="it-IT"/>
        </w:rPr>
        <w:t>inviata</w:t>
      </w:r>
      <w:r>
        <w:rPr>
          <w:spacing w:val="29"/>
          <w:lang w:val="it-IT"/>
        </w:rPr>
        <w:t xml:space="preserve"> </w:t>
      </w:r>
      <w:r>
        <w:rPr>
          <w:lang w:val="it-IT"/>
        </w:rPr>
        <w:t>al</w:t>
      </w:r>
      <w:r>
        <w:rPr>
          <w:spacing w:val="30"/>
          <w:lang w:val="it-IT"/>
        </w:rPr>
        <w:t xml:space="preserve"> </w:t>
      </w:r>
      <w:r>
        <w:rPr>
          <w:spacing w:val="-1"/>
          <w:lang w:val="it-IT"/>
        </w:rPr>
        <w:t>Soggetto</w:t>
      </w:r>
      <w:r>
        <w:rPr>
          <w:spacing w:val="30"/>
          <w:lang w:val="it-IT"/>
        </w:rPr>
        <w:t xml:space="preserve"> </w:t>
      </w:r>
      <w:r>
        <w:rPr>
          <w:lang w:val="it-IT"/>
        </w:rPr>
        <w:t>Gestore;</w:t>
      </w:r>
      <w:r>
        <w:rPr>
          <w:spacing w:val="29"/>
          <w:lang w:val="it-IT"/>
        </w:rPr>
        <w:t xml:space="preserve"> </w:t>
      </w:r>
      <w:r>
        <w:rPr>
          <w:lang w:val="it-IT"/>
        </w:rPr>
        <w:t>lo</w:t>
      </w:r>
      <w:r>
        <w:rPr>
          <w:spacing w:val="30"/>
          <w:lang w:val="it-IT"/>
        </w:rPr>
        <w:t xml:space="preserve"> </w:t>
      </w:r>
      <w:r>
        <w:rPr>
          <w:spacing w:val="-1"/>
          <w:lang w:val="it-IT"/>
        </w:rPr>
        <w:t>svuotamento</w:t>
      </w:r>
      <w:r>
        <w:rPr>
          <w:spacing w:val="29"/>
          <w:lang w:val="it-IT"/>
        </w:rPr>
        <w:t xml:space="preserve"> </w:t>
      </w:r>
      <w:r>
        <w:rPr>
          <w:lang w:val="it-IT"/>
        </w:rPr>
        <w:t>del</w:t>
      </w:r>
      <w:r>
        <w:rPr>
          <w:spacing w:val="30"/>
          <w:lang w:val="it-IT"/>
        </w:rPr>
        <w:t xml:space="preserve"> </w:t>
      </w:r>
      <w:r>
        <w:rPr>
          <w:lang w:val="it-IT"/>
        </w:rPr>
        <w:t>contenitore</w:t>
      </w:r>
      <w:r>
        <w:rPr>
          <w:spacing w:val="29"/>
          <w:lang w:val="it-IT"/>
        </w:rPr>
        <w:t xml:space="preserve"> </w:t>
      </w:r>
      <w:r>
        <w:rPr>
          <w:lang w:val="it-IT"/>
        </w:rPr>
        <w:t>viene</w:t>
      </w:r>
      <w:r>
        <w:rPr>
          <w:spacing w:val="30"/>
          <w:lang w:val="it-IT"/>
        </w:rPr>
        <w:t xml:space="preserve"> </w:t>
      </w:r>
      <w:r>
        <w:rPr>
          <w:lang w:val="it-IT"/>
        </w:rPr>
        <w:t>effettuato</w:t>
      </w:r>
      <w:r>
        <w:rPr>
          <w:spacing w:val="25"/>
          <w:w w:val="99"/>
          <w:lang w:val="it-IT"/>
        </w:rPr>
        <w:t xml:space="preserve"> </w:t>
      </w:r>
      <w:r>
        <w:rPr>
          <w:lang w:val="it-IT"/>
        </w:rPr>
        <w:t>entro</w:t>
      </w:r>
      <w:r>
        <w:rPr>
          <w:spacing w:val="29"/>
          <w:lang w:val="it-IT"/>
        </w:rPr>
        <w:t xml:space="preserve"> </w:t>
      </w:r>
      <w:r>
        <w:rPr>
          <w:lang w:val="it-IT"/>
        </w:rPr>
        <w:t>le</w:t>
      </w:r>
      <w:r>
        <w:rPr>
          <w:spacing w:val="30"/>
          <w:lang w:val="it-IT"/>
        </w:rPr>
        <w:t xml:space="preserve"> </w:t>
      </w:r>
      <w:r>
        <w:rPr>
          <w:lang w:val="it-IT"/>
        </w:rPr>
        <w:t>48</w:t>
      </w:r>
      <w:r>
        <w:rPr>
          <w:spacing w:val="30"/>
          <w:lang w:val="it-IT"/>
        </w:rPr>
        <w:t xml:space="preserve"> </w:t>
      </w:r>
      <w:r>
        <w:rPr>
          <w:lang w:val="it-IT"/>
        </w:rPr>
        <w:t>ore</w:t>
      </w:r>
      <w:r>
        <w:rPr>
          <w:spacing w:val="30"/>
          <w:lang w:val="it-IT"/>
        </w:rPr>
        <w:t xml:space="preserve"> </w:t>
      </w:r>
      <w:r>
        <w:rPr>
          <w:lang w:val="it-IT"/>
        </w:rPr>
        <w:t>successive</w:t>
      </w:r>
      <w:r>
        <w:rPr>
          <w:spacing w:val="30"/>
          <w:lang w:val="it-IT"/>
        </w:rPr>
        <w:t xml:space="preserve"> </w:t>
      </w:r>
      <w:r>
        <w:rPr>
          <w:lang w:val="it-IT"/>
        </w:rPr>
        <w:t>alla</w:t>
      </w:r>
      <w:r>
        <w:rPr>
          <w:spacing w:val="30"/>
          <w:lang w:val="it-IT"/>
        </w:rPr>
        <w:t xml:space="preserve"> </w:t>
      </w:r>
      <w:r>
        <w:rPr>
          <w:lang w:val="it-IT"/>
        </w:rPr>
        <w:t>richiesta</w:t>
      </w:r>
      <w:r>
        <w:rPr>
          <w:spacing w:val="30"/>
          <w:lang w:val="it-IT"/>
        </w:rPr>
        <w:t xml:space="preserve"> </w:t>
      </w:r>
      <w:r>
        <w:rPr>
          <w:spacing w:val="-1"/>
          <w:lang w:val="it-IT"/>
        </w:rPr>
        <w:t>pervenuta</w:t>
      </w:r>
      <w:r>
        <w:rPr>
          <w:spacing w:val="29"/>
          <w:lang w:val="it-IT"/>
        </w:rPr>
        <w:t xml:space="preserve"> </w:t>
      </w:r>
      <w:r>
        <w:rPr>
          <w:lang w:val="it-IT"/>
        </w:rPr>
        <w:t>entro</w:t>
      </w:r>
      <w:r>
        <w:rPr>
          <w:spacing w:val="30"/>
          <w:lang w:val="it-IT"/>
        </w:rPr>
        <w:t xml:space="preserve"> </w:t>
      </w:r>
      <w:r>
        <w:rPr>
          <w:lang w:val="it-IT"/>
        </w:rPr>
        <w:t>le</w:t>
      </w:r>
      <w:r>
        <w:rPr>
          <w:spacing w:val="30"/>
          <w:lang w:val="it-IT"/>
        </w:rPr>
        <w:t xml:space="preserve"> </w:t>
      </w:r>
      <w:r>
        <w:rPr>
          <w:spacing w:val="-1"/>
          <w:lang w:val="it-IT"/>
        </w:rPr>
        <w:t>ore</w:t>
      </w:r>
      <w:r>
        <w:rPr>
          <w:spacing w:val="30"/>
          <w:lang w:val="it-IT"/>
        </w:rPr>
        <w:t xml:space="preserve"> </w:t>
      </w:r>
      <w:r>
        <w:rPr>
          <w:spacing w:val="-1"/>
          <w:lang w:val="it-IT"/>
        </w:rPr>
        <w:t>12.00</w:t>
      </w:r>
      <w:r>
        <w:rPr>
          <w:spacing w:val="30"/>
          <w:lang w:val="it-IT"/>
        </w:rPr>
        <w:t xml:space="preserve"> </w:t>
      </w:r>
      <w:r>
        <w:rPr>
          <w:spacing w:val="-1"/>
          <w:lang w:val="it-IT"/>
        </w:rPr>
        <w:t>dei</w:t>
      </w:r>
      <w:r>
        <w:rPr>
          <w:spacing w:val="30"/>
          <w:lang w:val="it-IT"/>
        </w:rPr>
        <w:t xml:space="preserve"> </w:t>
      </w:r>
      <w:r>
        <w:rPr>
          <w:lang w:val="it-IT"/>
        </w:rPr>
        <w:t>giorni</w:t>
      </w:r>
      <w:r>
        <w:rPr>
          <w:spacing w:val="30"/>
          <w:lang w:val="it-IT"/>
        </w:rPr>
        <w:t xml:space="preserve"> </w:t>
      </w:r>
      <w:r>
        <w:rPr>
          <w:spacing w:val="-1"/>
          <w:lang w:val="it-IT"/>
        </w:rPr>
        <w:t>compresi</w:t>
      </w:r>
      <w:r>
        <w:rPr>
          <w:spacing w:val="29"/>
          <w:lang w:val="it-IT"/>
        </w:rPr>
        <w:t xml:space="preserve"> </w:t>
      </w:r>
      <w:r>
        <w:rPr>
          <w:lang w:val="it-IT"/>
        </w:rPr>
        <w:t>tra</w:t>
      </w:r>
      <w:r>
        <w:rPr>
          <w:spacing w:val="30"/>
          <w:lang w:val="it-IT"/>
        </w:rPr>
        <w:t xml:space="preserve"> </w:t>
      </w:r>
      <w:r>
        <w:rPr>
          <w:lang w:val="it-IT"/>
        </w:rPr>
        <w:t>il</w:t>
      </w:r>
      <w:r>
        <w:rPr>
          <w:spacing w:val="35"/>
          <w:w w:val="99"/>
          <w:lang w:val="it-IT"/>
        </w:rPr>
        <w:t xml:space="preserve"> </w:t>
      </w:r>
      <w:r>
        <w:rPr>
          <w:lang w:val="it-IT"/>
        </w:rPr>
        <w:t>lunedì</w:t>
      </w:r>
      <w:r>
        <w:rPr>
          <w:spacing w:val="-7"/>
          <w:lang w:val="it-IT"/>
        </w:rPr>
        <w:t xml:space="preserve"> </w:t>
      </w:r>
      <w:r>
        <w:rPr>
          <w:lang w:val="it-IT"/>
        </w:rPr>
        <w:t>e</w:t>
      </w:r>
      <w:r>
        <w:rPr>
          <w:spacing w:val="-7"/>
          <w:lang w:val="it-IT"/>
        </w:rPr>
        <w:t xml:space="preserve"> </w:t>
      </w:r>
      <w:r>
        <w:rPr>
          <w:lang w:val="it-IT"/>
        </w:rPr>
        <w:t>venerdì</w:t>
      </w:r>
      <w:r>
        <w:rPr>
          <w:spacing w:val="-5"/>
          <w:lang w:val="it-IT"/>
        </w:rPr>
        <w:t xml:space="preserve"> </w:t>
      </w:r>
      <w:r>
        <w:rPr>
          <w:lang w:val="it-IT"/>
        </w:rPr>
        <w:t>di</w:t>
      </w:r>
      <w:r>
        <w:rPr>
          <w:spacing w:val="-7"/>
          <w:lang w:val="it-IT"/>
        </w:rPr>
        <w:t xml:space="preserve"> </w:t>
      </w:r>
      <w:r>
        <w:rPr>
          <w:lang w:val="it-IT"/>
        </w:rPr>
        <w:t>ogni</w:t>
      </w:r>
      <w:r>
        <w:rPr>
          <w:spacing w:val="-6"/>
          <w:lang w:val="it-IT"/>
        </w:rPr>
        <w:t xml:space="preserve"> </w:t>
      </w:r>
      <w:r>
        <w:rPr>
          <w:spacing w:val="-1"/>
          <w:lang w:val="it-IT"/>
        </w:rPr>
        <w:t>settimana,</w:t>
      </w:r>
      <w:r>
        <w:rPr>
          <w:spacing w:val="-7"/>
          <w:lang w:val="it-IT"/>
        </w:rPr>
        <w:t xml:space="preserve"> </w:t>
      </w:r>
      <w:r>
        <w:rPr>
          <w:lang w:val="it-IT"/>
        </w:rPr>
        <w:t>esclusi</w:t>
      </w:r>
      <w:r>
        <w:rPr>
          <w:spacing w:val="-6"/>
          <w:lang w:val="it-IT"/>
        </w:rPr>
        <w:t xml:space="preserve"> </w:t>
      </w:r>
      <w:r>
        <w:rPr>
          <w:lang w:val="it-IT"/>
        </w:rPr>
        <w:t>i</w:t>
      </w:r>
      <w:r>
        <w:rPr>
          <w:spacing w:val="-7"/>
          <w:lang w:val="it-IT"/>
        </w:rPr>
        <w:t xml:space="preserve"> </w:t>
      </w:r>
      <w:r>
        <w:rPr>
          <w:lang w:val="it-IT"/>
        </w:rPr>
        <w:t>giorni</w:t>
      </w:r>
      <w:r>
        <w:rPr>
          <w:spacing w:val="-6"/>
          <w:lang w:val="it-IT"/>
        </w:rPr>
        <w:t xml:space="preserve"> </w:t>
      </w:r>
      <w:r>
        <w:rPr>
          <w:lang w:val="it-IT"/>
        </w:rPr>
        <w:t>festivi.</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6"/>
        </w:numPr>
        <w:tabs>
          <w:tab w:val="left" w:pos="474" w:leader="none"/>
        </w:tabs>
        <w:ind w:left="474" w:hanging="360"/>
        <w:jc w:val="both"/>
        <w:rPr>
          <w:lang w:val="it-IT"/>
        </w:rPr>
      </w:pPr>
      <w:r>
        <w:rPr>
          <w:lang w:val="it-IT"/>
        </w:rPr>
        <w:t>La</w:t>
      </w:r>
      <w:r>
        <w:rPr>
          <w:spacing w:val="13"/>
          <w:lang w:val="it-IT"/>
        </w:rPr>
        <w:t xml:space="preserve"> </w:t>
      </w:r>
      <w:r>
        <w:rPr>
          <w:lang w:val="it-IT"/>
        </w:rPr>
        <w:t>raccolta</w:t>
      </w:r>
      <w:r>
        <w:rPr>
          <w:spacing w:val="13"/>
          <w:lang w:val="it-IT"/>
        </w:rPr>
        <w:t xml:space="preserve"> </w:t>
      </w:r>
      <w:r>
        <w:rPr>
          <w:lang w:val="it-IT"/>
        </w:rPr>
        <w:t>del</w:t>
      </w:r>
      <w:r>
        <w:rPr>
          <w:spacing w:val="14"/>
          <w:lang w:val="it-IT"/>
        </w:rPr>
        <w:t xml:space="preserve"> </w:t>
      </w:r>
      <w:r>
        <w:rPr>
          <w:lang w:val="it-IT"/>
        </w:rPr>
        <w:t>rifiuto</w:t>
      </w:r>
      <w:r>
        <w:rPr>
          <w:spacing w:val="13"/>
          <w:lang w:val="it-IT"/>
        </w:rPr>
        <w:t xml:space="preserve"> </w:t>
      </w:r>
      <w:r>
        <w:rPr>
          <w:spacing w:val="-1"/>
          <w:lang w:val="it-IT"/>
        </w:rPr>
        <w:t>mediante</w:t>
      </w:r>
      <w:r>
        <w:rPr>
          <w:spacing w:val="13"/>
          <w:lang w:val="it-IT"/>
        </w:rPr>
        <w:t xml:space="preserve"> </w:t>
      </w:r>
      <w:r>
        <w:rPr>
          <w:lang w:val="it-IT"/>
        </w:rPr>
        <w:t>il</w:t>
      </w:r>
      <w:r>
        <w:rPr>
          <w:spacing w:val="14"/>
          <w:lang w:val="it-IT"/>
        </w:rPr>
        <w:t xml:space="preserve"> </w:t>
      </w:r>
      <w:r>
        <w:rPr>
          <w:lang w:val="it-IT"/>
        </w:rPr>
        <w:t>servizio</w:t>
      </w:r>
      <w:r>
        <w:rPr>
          <w:spacing w:val="13"/>
          <w:lang w:val="it-IT"/>
        </w:rPr>
        <w:t xml:space="preserve"> </w:t>
      </w:r>
      <w:r>
        <w:rPr>
          <w:spacing w:val="-1"/>
          <w:lang w:val="it-IT"/>
        </w:rPr>
        <w:t>oggetto</w:t>
      </w:r>
      <w:r>
        <w:rPr>
          <w:spacing w:val="13"/>
          <w:lang w:val="it-IT"/>
        </w:rPr>
        <w:t xml:space="preserve"> </w:t>
      </w:r>
      <w:r>
        <w:rPr>
          <w:lang w:val="it-IT"/>
        </w:rPr>
        <w:t>del</w:t>
      </w:r>
      <w:r>
        <w:rPr>
          <w:spacing w:val="14"/>
          <w:lang w:val="it-IT"/>
        </w:rPr>
        <w:t xml:space="preserve"> </w:t>
      </w:r>
      <w:r>
        <w:rPr>
          <w:lang w:val="it-IT"/>
        </w:rPr>
        <w:t>presente</w:t>
      </w:r>
      <w:r>
        <w:rPr>
          <w:spacing w:val="13"/>
          <w:lang w:val="it-IT"/>
        </w:rPr>
        <w:t xml:space="preserve"> </w:t>
      </w:r>
      <w:r>
        <w:rPr>
          <w:spacing w:val="-1"/>
          <w:lang w:val="it-IT"/>
        </w:rPr>
        <w:t>articolo</w:t>
      </w:r>
      <w:r>
        <w:rPr>
          <w:spacing w:val="12"/>
          <w:lang w:val="it-IT"/>
        </w:rPr>
        <w:t xml:space="preserve"> </w:t>
      </w:r>
      <w:r>
        <w:rPr>
          <w:lang w:val="it-IT"/>
        </w:rPr>
        <w:t>viene</w:t>
      </w:r>
      <w:r>
        <w:rPr>
          <w:spacing w:val="14"/>
          <w:lang w:val="it-IT"/>
        </w:rPr>
        <w:t xml:space="preserve"> </w:t>
      </w:r>
      <w:r>
        <w:rPr>
          <w:lang w:val="it-IT"/>
        </w:rPr>
        <w:t>volto</w:t>
      </w:r>
      <w:r>
        <w:rPr>
          <w:spacing w:val="12"/>
          <w:lang w:val="it-IT"/>
        </w:rPr>
        <w:t xml:space="preserve"> </w:t>
      </w:r>
      <w:r>
        <w:rPr>
          <w:lang w:val="it-IT"/>
        </w:rPr>
        <w:t>dalle</w:t>
      </w:r>
      <w:r>
        <w:rPr>
          <w:spacing w:val="14"/>
          <w:lang w:val="it-IT"/>
        </w:rPr>
        <w:t xml:space="preserve"> </w:t>
      </w:r>
      <w:r>
        <w:rPr>
          <w:lang w:val="it-IT"/>
        </w:rPr>
        <w:t>ore</w:t>
      </w:r>
    </w:p>
    <w:p>
      <w:pPr>
        <w:pStyle w:val="Corpodeltesto"/>
        <w:jc w:val="both"/>
        <w:rPr/>
      </w:pPr>
      <w:r>
        <w:rPr>
          <w:spacing w:val="-1"/>
        </w:rPr>
        <w:t>8.00</w:t>
      </w:r>
      <w:r>
        <w:rPr>
          <w:spacing w:val="-4"/>
        </w:rPr>
        <w:t xml:space="preserve"> </w:t>
      </w:r>
      <w:r>
        <w:rPr/>
        <w:t>alle</w:t>
      </w:r>
      <w:r>
        <w:rPr>
          <w:spacing w:val="-3"/>
        </w:rPr>
        <w:t xml:space="preserve"> </w:t>
      </w:r>
      <w:r>
        <w:rPr>
          <w:spacing w:val="-1"/>
        </w:rPr>
        <w:t>ore</w:t>
      </w:r>
      <w:r>
        <w:rPr>
          <w:spacing w:val="-2"/>
        </w:rPr>
        <w:t xml:space="preserve"> </w:t>
      </w:r>
      <w:r>
        <w:rPr>
          <w:spacing w:val="-1"/>
        </w:rPr>
        <w:t>18.00.</w:t>
      </w:r>
    </w:p>
    <w:p>
      <w:pPr>
        <w:pStyle w:val="Normal"/>
        <w:spacing w:before="1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sectPr>
          <w:headerReference w:type="default" r:id="rId31"/>
          <w:footerReference w:type="default" r:id="rId32"/>
          <w:type w:val="nextPage"/>
          <w:pgSz w:w="11906" w:h="16838"/>
          <w:pgMar w:left="1020" w:right="1180" w:header="732" w:top="920" w:footer="759" w:bottom="940" w:gutter="0"/>
          <w:pgNumType w:fmt="decimal"/>
          <w:formProt w:val="false"/>
          <w:textDirection w:val="lrTb"/>
          <w:docGrid w:type="default" w:linePitch="240" w:charSpace="4294965247"/>
        </w:sectPr>
        <w:pStyle w:val="Corpodeltesto"/>
        <w:numPr>
          <w:ilvl w:val="0"/>
          <w:numId w:val="16"/>
        </w:numPr>
        <w:tabs>
          <w:tab w:val="left" w:pos="474" w:leader="none"/>
        </w:tabs>
        <w:ind w:left="114" w:right="101" w:hanging="0"/>
        <w:jc w:val="both"/>
        <w:rPr>
          <w:lang w:val="it-IT"/>
        </w:rPr>
      </w:pPr>
      <w:r>
        <w:rPr>
          <w:lang w:val="it-IT"/>
        </w:rPr>
        <w:t>Per</w:t>
      </w:r>
      <w:r>
        <w:rPr>
          <w:spacing w:val="10"/>
          <w:lang w:val="it-IT"/>
        </w:rPr>
        <w:t xml:space="preserve"> </w:t>
      </w:r>
      <w:r>
        <w:rPr>
          <w:lang w:val="it-IT"/>
        </w:rPr>
        <w:t>lo</w:t>
      </w:r>
      <w:r>
        <w:rPr>
          <w:spacing w:val="10"/>
          <w:lang w:val="it-IT"/>
        </w:rPr>
        <w:t xml:space="preserve"> </w:t>
      </w:r>
      <w:r>
        <w:rPr>
          <w:spacing w:val="-1"/>
          <w:lang w:val="it-IT"/>
        </w:rPr>
        <w:t>svolgimento</w:t>
      </w:r>
      <w:r>
        <w:rPr>
          <w:spacing w:val="10"/>
          <w:lang w:val="it-IT"/>
        </w:rPr>
        <w:t xml:space="preserve"> </w:t>
      </w:r>
      <w:r>
        <w:rPr>
          <w:lang w:val="it-IT"/>
        </w:rPr>
        <w:t>del</w:t>
      </w:r>
      <w:r>
        <w:rPr>
          <w:spacing w:val="10"/>
          <w:lang w:val="it-IT"/>
        </w:rPr>
        <w:t xml:space="preserve"> </w:t>
      </w:r>
      <w:r>
        <w:rPr>
          <w:lang w:val="it-IT"/>
        </w:rPr>
        <w:t>servizio</w:t>
      </w:r>
      <w:r>
        <w:rPr>
          <w:spacing w:val="10"/>
          <w:lang w:val="it-IT"/>
        </w:rPr>
        <w:t xml:space="preserve"> </w:t>
      </w:r>
      <w:r>
        <w:rPr>
          <w:lang w:val="it-IT"/>
        </w:rPr>
        <w:t>a</w:t>
      </w:r>
      <w:r>
        <w:rPr>
          <w:spacing w:val="10"/>
          <w:lang w:val="it-IT"/>
        </w:rPr>
        <w:t xml:space="preserve"> </w:t>
      </w:r>
      <w:r>
        <w:rPr>
          <w:spacing w:val="-1"/>
          <w:lang w:val="it-IT"/>
        </w:rPr>
        <w:t>pesatura</w:t>
      </w:r>
      <w:r>
        <w:rPr>
          <w:spacing w:val="10"/>
          <w:lang w:val="it-IT"/>
        </w:rPr>
        <w:t xml:space="preserve"> </w:t>
      </w:r>
      <w:r>
        <w:rPr>
          <w:spacing w:val="-1"/>
          <w:lang w:val="it-IT"/>
        </w:rPr>
        <w:t>alle</w:t>
      </w:r>
      <w:r>
        <w:rPr>
          <w:spacing w:val="10"/>
          <w:lang w:val="it-IT"/>
        </w:rPr>
        <w:t xml:space="preserve"> </w:t>
      </w:r>
      <w:r>
        <w:rPr>
          <w:spacing w:val="-1"/>
          <w:lang w:val="it-IT"/>
        </w:rPr>
        <w:t>utenze</w:t>
      </w:r>
      <w:r>
        <w:rPr>
          <w:spacing w:val="10"/>
          <w:lang w:val="it-IT"/>
        </w:rPr>
        <w:t xml:space="preserve"> </w:t>
      </w:r>
      <w:r>
        <w:rPr>
          <w:spacing w:val="-1"/>
          <w:lang w:val="it-IT"/>
        </w:rPr>
        <w:t>non</w:t>
      </w:r>
      <w:r>
        <w:rPr>
          <w:spacing w:val="10"/>
          <w:lang w:val="it-IT"/>
        </w:rPr>
        <w:t xml:space="preserve"> </w:t>
      </w:r>
      <w:r>
        <w:rPr>
          <w:spacing w:val="-1"/>
          <w:lang w:val="it-IT"/>
        </w:rPr>
        <w:t>domestiche</w:t>
      </w:r>
      <w:r>
        <w:rPr>
          <w:spacing w:val="10"/>
          <w:lang w:val="it-IT"/>
        </w:rPr>
        <w:t xml:space="preserve"> </w:t>
      </w:r>
      <w:r>
        <w:rPr>
          <w:spacing w:val="-1"/>
          <w:lang w:val="it-IT"/>
        </w:rPr>
        <w:t>l’utente,</w:t>
      </w:r>
      <w:r>
        <w:rPr>
          <w:spacing w:val="10"/>
          <w:lang w:val="it-IT"/>
        </w:rPr>
        <w:t xml:space="preserve"> </w:t>
      </w:r>
      <w:r>
        <w:rPr>
          <w:spacing w:val="-1"/>
          <w:lang w:val="it-IT"/>
        </w:rPr>
        <w:t>qualora</w:t>
      </w:r>
      <w:r>
        <w:rPr>
          <w:spacing w:val="9"/>
          <w:lang w:val="it-IT"/>
        </w:rPr>
        <w:t xml:space="preserve"> </w:t>
      </w:r>
      <w:r>
        <w:rPr>
          <w:spacing w:val="-1"/>
          <w:lang w:val="it-IT"/>
        </w:rPr>
        <w:t>risulti</w:t>
      </w:r>
      <w:r>
        <w:rPr>
          <w:rFonts w:cs="Times New Roman"/>
          <w:spacing w:val="32"/>
          <w:w w:val="99"/>
          <w:lang w:val="it-IT"/>
        </w:rPr>
        <w:t xml:space="preserve"> </w:t>
      </w:r>
      <w:r>
        <w:rPr>
          <w:lang w:val="it-IT"/>
        </w:rPr>
        <w:t>necessario</w:t>
      </w:r>
      <w:r>
        <w:rPr>
          <w:spacing w:val="25"/>
          <w:lang w:val="it-IT"/>
        </w:rPr>
        <w:t xml:space="preserve"> </w:t>
      </w:r>
      <w:r>
        <w:rPr>
          <w:lang w:val="it-IT"/>
        </w:rPr>
        <w:t>e</w:t>
      </w:r>
      <w:r>
        <w:rPr>
          <w:spacing w:val="27"/>
          <w:lang w:val="it-IT"/>
        </w:rPr>
        <w:t xml:space="preserve"> </w:t>
      </w:r>
      <w:r>
        <w:rPr>
          <w:lang w:val="it-IT"/>
        </w:rPr>
        <w:t>ove</w:t>
      </w:r>
      <w:r>
        <w:rPr>
          <w:spacing w:val="27"/>
          <w:lang w:val="it-IT"/>
        </w:rPr>
        <w:t xml:space="preserve"> </w:t>
      </w:r>
      <w:r>
        <w:rPr>
          <w:lang w:val="it-IT"/>
        </w:rPr>
        <w:t>sia</w:t>
      </w:r>
      <w:r>
        <w:rPr>
          <w:spacing w:val="27"/>
          <w:lang w:val="it-IT"/>
        </w:rPr>
        <w:t xml:space="preserve"> </w:t>
      </w:r>
      <w:r>
        <w:rPr>
          <w:spacing w:val="-1"/>
          <w:lang w:val="it-IT"/>
        </w:rPr>
        <w:t>logisticamente</w:t>
      </w:r>
      <w:r>
        <w:rPr>
          <w:spacing w:val="27"/>
          <w:lang w:val="it-IT"/>
        </w:rPr>
        <w:t xml:space="preserve"> </w:t>
      </w:r>
      <w:r>
        <w:rPr>
          <w:lang w:val="it-IT"/>
        </w:rPr>
        <w:t>possibile</w:t>
      </w:r>
      <w:r>
        <w:rPr>
          <w:spacing w:val="26"/>
          <w:lang w:val="it-IT"/>
        </w:rPr>
        <w:t xml:space="preserve"> </w:t>
      </w:r>
      <w:r>
        <w:rPr>
          <w:lang w:val="it-IT"/>
        </w:rPr>
        <w:t>garantire</w:t>
      </w:r>
      <w:r>
        <w:rPr>
          <w:spacing w:val="26"/>
          <w:lang w:val="it-IT"/>
        </w:rPr>
        <w:t xml:space="preserve"> </w:t>
      </w:r>
      <w:r>
        <w:rPr>
          <w:spacing w:val="-1"/>
          <w:lang w:val="it-IT"/>
        </w:rPr>
        <w:t>l’esecuzione</w:t>
      </w:r>
      <w:r>
        <w:rPr>
          <w:spacing w:val="26"/>
          <w:lang w:val="it-IT"/>
        </w:rPr>
        <w:t xml:space="preserve"> </w:t>
      </w:r>
      <w:r>
        <w:rPr>
          <w:lang w:val="it-IT"/>
        </w:rPr>
        <w:t>del</w:t>
      </w:r>
      <w:r>
        <w:rPr>
          <w:spacing w:val="26"/>
          <w:lang w:val="it-IT"/>
        </w:rPr>
        <w:t xml:space="preserve"> </w:t>
      </w:r>
      <w:r>
        <w:rPr>
          <w:lang w:val="it-IT"/>
        </w:rPr>
        <w:t>servizio</w:t>
      </w:r>
      <w:r>
        <w:rPr>
          <w:spacing w:val="28"/>
          <w:lang w:val="it-IT"/>
        </w:rPr>
        <w:t xml:space="preserve"> </w:t>
      </w:r>
      <w:r>
        <w:rPr>
          <w:lang w:val="it-IT"/>
        </w:rPr>
        <w:t>a</w:t>
      </w:r>
      <w:r>
        <w:rPr>
          <w:spacing w:val="26"/>
          <w:lang w:val="it-IT"/>
        </w:rPr>
        <w:t xml:space="preserve"> </w:t>
      </w:r>
      <w:r>
        <w:rPr>
          <w:spacing w:val="-1"/>
          <w:lang w:val="it-IT"/>
        </w:rPr>
        <w:t>insindacabile</w:t>
      </w:r>
      <w:r>
        <w:rPr>
          <w:rFonts w:cs="Times New Roman"/>
          <w:spacing w:val="69"/>
          <w:w w:val="99"/>
          <w:lang w:val="it-IT"/>
        </w:rPr>
        <w:t xml:space="preserve"> </w:t>
      </w:r>
      <w:r>
        <w:rPr>
          <w:lang w:val="it-IT"/>
        </w:rPr>
        <w:t>giudizio</w:t>
      </w:r>
      <w:r>
        <w:rPr>
          <w:spacing w:val="18"/>
          <w:lang w:val="it-IT"/>
        </w:rPr>
        <w:t xml:space="preserve"> </w:t>
      </w:r>
      <w:r>
        <w:rPr>
          <w:lang w:val="it-IT"/>
        </w:rPr>
        <w:t>del</w:t>
      </w:r>
      <w:r>
        <w:rPr>
          <w:spacing w:val="19"/>
          <w:lang w:val="it-IT"/>
        </w:rPr>
        <w:t xml:space="preserve"> </w:t>
      </w:r>
      <w:r>
        <w:rPr>
          <w:lang w:val="it-IT"/>
        </w:rPr>
        <w:t>Soggetto</w:t>
      </w:r>
      <w:r>
        <w:rPr>
          <w:spacing w:val="19"/>
          <w:lang w:val="it-IT"/>
        </w:rPr>
        <w:t xml:space="preserve"> </w:t>
      </w:r>
      <w:r>
        <w:rPr>
          <w:lang w:val="it-IT"/>
        </w:rPr>
        <w:t>Gestore,</w:t>
      </w:r>
      <w:r>
        <w:rPr>
          <w:spacing w:val="19"/>
          <w:lang w:val="it-IT"/>
        </w:rPr>
        <w:t xml:space="preserve"> </w:t>
      </w:r>
      <w:r>
        <w:rPr>
          <w:spacing w:val="-1"/>
          <w:lang w:val="it-IT"/>
        </w:rPr>
        <w:t>avviene</w:t>
      </w:r>
      <w:r>
        <w:rPr>
          <w:spacing w:val="19"/>
          <w:lang w:val="it-IT"/>
        </w:rPr>
        <w:t xml:space="preserve"> </w:t>
      </w:r>
      <w:r>
        <w:rPr>
          <w:lang w:val="it-IT"/>
        </w:rPr>
        <w:t>previa</w:t>
      </w:r>
      <w:r>
        <w:rPr>
          <w:spacing w:val="18"/>
          <w:lang w:val="it-IT"/>
        </w:rPr>
        <w:t xml:space="preserve"> </w:t>
      </w:r>
      <w:r>
        <w:rPr>
          <w:spacing w:val="-1"/>
          <w:lang w:val="it-IT"/>
        </w:rPr>
        <w:t>autorizzazione</w:t>
      </w:r>
      <w:r>
        <w:rPr>
          <w:spacing w:val="19"/>
          <w:lang w:val="it-IT"/>
        </w:rPr>
        <w:t xml:space="preserve"> </w:t>
      </w:r>
      <w:r>
        <w:rPr>
          <w:lang w:val="it-IT"/>
        </w:rPr>
        <w:t>scritta</w:t>
      </w:r>
      <w:r>
        <w:rPr>
          <w:spacing w:val="19"/>
          <w:lang w:val="it-IT"/>
        </w:rPr>
        <w:t xml:space="preserve"> </w:t>
      </w:r>
      <w:r>
        <w:rPr>
          <w:spacing w:val="-1"/>
          <w:lang w:val="it-IT"/>
        </w:rPr>
        <w:t>dell’utente</w:t>
      </w:r>
      <w:r>
        <w:rPr>
          <w:spacing w:val="19"/>
          <w:lang w:val="it-IT"/>
        </w:rPr>
        <w:t xml:space="preserve"> </w:t>
      </w:r>
      <w:r>
        <w:rPr>
          <w:lang w:val="it-IT"/>
        </w:rPr>
        <w:t>all’accesso</w:t>
      </w:r>
      <w:r>
        <w:rPr>
          <w:spacing w:val="17"/>
          <w:lang w:val="it-IT"/>
        </w:rPr>
        <w:t xml:space="preserve"> </w:t>
      </w:r>
      <w:r>
        <w:rPr>
          <w:lang w:val="it-IT"/>
        </w:rPr>
        <w:t>nella</w:t>
      </w:r>
      <w:r>
        <w:rPr>
          <w:rFonts w:cs="Times New Roman"/>
          <w:spacing w:val="55"/>
          <w:w w:val="99"/>
          <w:lang w:val="it-IT"/>
        </w:rPr>
        <w:t xml:space="preserve"> </w:t>
      </w:r>
      <w:r>
        <w:rPr>
          <w:lang w:val="it-IT"/>
        </w:rPr>
        <w:t>proprietà</w:t>
      </w:r>
      <w:r>
        <w:rPr>
          <w:spacing w:val="-16"/>
          <w:lang w:val="it-IT"/>
        </w:rPr>
        <w:t xml:space="preserve"> </w:t>
      </w:r>
      <w:r>
        <w:rPr>
          <w:lang w:val="it-IT"/>
        </w:rPr>
        <w:t>privata.</w:t>
      </w:r>
    </w:p>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spacing w:before="8" w:after="0"/>
        <w:rPr>
          <w:rFonts w:ascii="Times New Roman" w:hAnsi="Times New Roman" w:eastAsia="Times New Roman" w:cs="Times New Roman"/>
          <w:sz w:val="21"/>
          <w:szCs w:val="21"/>
          <w:lang w:val="it-IT"/>
        </w:rPr>
      </w:pPr>
      <w:r>
        <w:rPr>
          <w:rFonts w:eastAsia="Times New Roman" w:cs="Times New Roman" w:ascii="Times New Roman" w:hAnsi="Times New Roman"/>
          <w:sz w:val="21"/>
          <w:szCs w:val="21"/>
          <w:lang w:val="it-IT"/>
        </w:rPr>
      </w:r>
    </w:p>
    <w:p>
      <w:pPr>
        <w:pStyle w:val="Titolo1"/>
        <w:ind w:left="8" w:hanging="0"/>
        <w:jc w:val="center"/>
        <w:rPr>
          <w:b w:val="false"/>
          <w:b w:val="false"/>
          <w:bCs w:val="false"/>
          <w:lang w:val="it-IT"/>
        </w:rPr>
      </w:pPr>
      <w:bookmarkStart w:id="6" w:name="_TOC_250010"/>
      <w:r>
        <w:rPr>
          <w:lang w:val="it-IT"/>
        </w:rPr>
        <w:t>TITOLO</w:t>
      </w:r>
      <w:r>
        <w:rPr>
          <w:spacing w:val="-11"/>
          <w:lang w:val="it-IT"/>
        </w:rPr>
        <w:t xml:space="preserve"> </w:t>
      </w:r>
      <w:r>
        <w:rPr>
          <w:lang w:val="it-IT"/>
        </w:rPr>
        <w:t>III</w:t>
      </w:r>
      <w:r>
        <w:rPr>
          <w:spacing w:val="-11"/>
          <w:lang w:val="it-IT"/>
        </w:rPr>
        <w:t xml:space="preserve"> </w:t>
      </w:r>
      <w:r>
        <w:rPr>
          <w:lang w:val="it-IT"/>
        </w:rPr>
        <w:t>–</w:t>
      </w:r>
      <w:r>
        <w:rPr>
          <w:spacing w:val="-11"/>
          <w:lang w:val="it-IT"/>
        </w:rPr>
        <w:t xml:space="preserve"> </w:t>
      </w:r>
      <w:r>
        <w:rPr>
          <w:lang w:val="it-IT"/>
        </w:rPr>
        <w:t>NORME</w:t>
      </w:r>
      <w:r>
        <w:rPr>
          <w:spacing w:val="-11"/>
          <w:lang w:val="it-IT"/>
        </w:rPr>
        <w:t xml:space="preserve"> </w:t>
      </w:r>
      <w:r>
        <w:rPr>
          <w:lang w:val="it-IT"/>
        </w:rPr>
        <w:t>PARTICOLARI</w:t>
      </w:r>
      <w:r>
        <w:rPr>
          <w:spacing w:val="-13"/>
          <w:lang w:val="it-IT"/>
        </w:rPr>
        <w:t xml:space="preserve"> </w:t>
      </w:r>
      <w:r>
        <w:rPr>
          <w:lang w:val="it-IT"/>
        </w:rPr>
        <w:t>NELLA</w:t>
      </w:r>
      <w:r>
        <w:rPr>
          <w:spacing w:val="-10"/>
          <w:lang w:val="it-IT"/>
        </w:rPr>
        <w:t xml:space="preserve"> </w:t>
      </w:r>
      <w:r>
        <w:rPr>
          <w:lang w:val="it-IT"/>
        </w:rPr>
        <w:t>GESTIONE</w:t>
      </w:r>
      <w:r>
        <w:rPr>
          <w:spacing w:val="-12"/>
          <w:lang w:val="it-IT"/>
        </w:rPr>
        <w:t xml:space="preserve"> </w:t>
      </w:r>
      <w:r>
        <w:rPr>
          <w:lang w:val="it-IT"/>
        </w:rPr>
        <w:t>DEI</w:t>
      </w:r>
      <w:r>
        <w:rPr>
          <w:spacing w:val="-11"/>
          <w:lang w:val="it-IT"/>
        </w:rPr>
        <w:t xml:space="preserve"> </w:t>
      </w:r>
      <w:bookmarkEnd w:id="6"/>
      <w:r>
        <w:rPr>
          <w:lang w:val="it-IT"/>
        </w:rPr>
        <w:t>RIFIUTI</w:t>
      </w:r>
    </w:p>
    <w:p>
      <w:pPr>
        <w:pStyle w:val="Normal"/>
        <w:rPr>
          <w:rFonts w:ascii="Times New Roman" w:hAnsi="Times New Roman" w:eastAsia="Times New Roman" w:cs="Times New Roman"/>
          <w:b/>
          <w:b/>
          <w:bCs/>
          <w:sz w:val="28"/>
          <w:szCs w:val="28"/>
          <w:lang w:val="it-IT"/>
        </w:rPr>
      </w:pPr>
      <w:r>
        <w:rPr>
          <w:rFonts w:eastAsia="Times New Roman" w:cs="Times New Roman" w:ascii="Times New Roman" w:hAnsi="Times New Roman"/>
          <w:b/>
          <w:bCs/>
          <w:sz w:val="28"/>
          <w:szCs w:val="28"/>
          <w:lang w:val="it-IT"/>
        </w:rPr>
      </w:r>
    </w:p>
    <w:p>
      <w:pPr>
        <w:pStyle w:val="Normal"/>
        <w:spacing w:before="7" w:after="0"/>
        <w:rPr>
          <w:rFonts w:ascii="Times New Roman" w:hAnsi="Times New Roman" w:eastAsia="Times New Roman" w:cs="Times New Roman"/>
          <w:b/>
          <w:b/>
          <w:bCs/>
          <w:sz w:val="41"/>
          <w:szCs w:val="41"/>
          <w:lang w:val="it-IT"/>
        </w:rPr>
      </w:pPr>
      <w:r>
        <w:rPr>
          <w:rFonts w:eastAsia="Times New Roman" w:cs="Times New Roman" w:ascii="Times New Roman" w:hAnsi="Times New Roman"/>
          <w:b/>
          <w:bCs/>
          <w:sz w:val="41"/>
          <w:szCs w:val="41"/>
          <w:lang w:val="it-IT"/>
        </w:rPr>
      </w:r>
    </w:p>
    <w:p>
      <w:pPr>
        <w:pStyle w:val="Titolo2"/>
        <w:tabs>
          <w:tab w:val="left" w:pos="970" w:leader="none"/>
        </w:tabs>
        <w:jc w:val="center"/>
        <w:rPr>
          <w:b w:val="false"/>
          <w:b w:val="false"/>
          <w:bCs w:val="false"/>
          <w:lang w:val="it-IT"/>
        </w:rPr>
      </w:pPr>
      <w:bookmarkStart w:id="7" w:name="_TOC_250009"/>
      <w:r>
        <w:rPr>
          <w:spacing w:val="-1"/>
          <w:lang w:val="it-IT"/>
        </w:rPr>
        <w:t>Art.</w:t>
      </w:r>
      <w:r>
        <w:rPr>
          <w:lang w:val="it-IT"/>
        </w:rPr>
        <w:t xml:space="preserve"> 36</w:t>
        <w:tab/>
        <w:t>-</w:t>
      </w:r>
      <w:r>
        <w:rPr>
          <w:spacing w:val="-8"/>
          <w:lang w:val="it-IT"/>
        </w:rPr>
        <w:t xml:space="preserve"> </w:t>
      </w:r>
      <w:r>
        <w:rPr>
          <w:lang w:val="it-IT"/>
        </w:rPr>
        <w:t>Conferimento</w:t>
      </w:r>
      <w:r>
        <w:rPr>
          <w:spacing w:val="-6"/>
          <w:lang w:val="it-IT"/>
        </w:rPr>
        <w:t xml:space="preserve"> </w:t>
      </w:r>
      <w:r>
        <w:rPr>
          <w:spacing w:val="-1"/>
          <w:lang w:val="it-IT"/>
        </w:rPr>
        <w:t>veicoli</w:t>
      </w:r>
      <w:r>
        <w:rPr>
          <w:spacing w:val="-8"/>
          <w:lang w:val="it-IT"/>
        </w:rPr>
        <w:t xml:space="preserve"> </w:t>
      </w:r>
      <w:r>
        <w:rPr>
          <w:lang w:val="it-IT"/>
        </w:rPr>
        <w:t>a</w:t>
      </w:r>
      <w:r>
        <w:rPr>
          <w:spacing w:val="-7"/>
          <w:lang w:val="it-IT"/>
        </w:rPr>
        <w:t xml:space="preserve"> </w:t>
      </w:r>
      <w:r>
        <w:rPr>
          <w:lang w:val="it-IT"/>
        </w:rPr>
        <w:t>motore</w:t>
      </w:r>
      <w:r>
        <w:rPr>
          <w:spacing w:val="-7"/>
          <w:lang w:val="it-IT"/>
        </w:rPr>
        <w:t xml:space="preserve"> </w:t>
      </w:r>
      <w:r>
        <w:rPr>
          <w:lang w:val="it-IT"/>
        </w:rPr>
        <w:t>e</w:t>
      </w:r>
      <w:r>
        <w:rPr>
          <w:spacing w:val="-8"/>
          <w:lang w:val="it-IT"/>
        </w:rPr>
        <w:t xml:space="preserve"> </w:t>
      </w:r>
      <w:bookmarkEnd w:id="7"/>
      <w:r>
        <w:rPr>
          <w:lang w:val="it-IT"/>
        </w:rPr>
        <w:t>rimorchi</w:t>
      </w:r>
    </w:p>
    <w:p>
      <w:pPr>
        <w:pStyle w:val="Normal"/>
        <w:spacing w:before="8" w:after="0"/>
        <w:rPr>
          <w:rFonts w:ascii="Times New Roman" w:hAnsi="Times New Roman" w:eastAsia="Times New Roman" w:cs="Times New Roman"/>
          <w:b/>
          <w:b/>
          <w:bCs/>
          <w:sz w:val="20"/>
          <w:szCs w:val="20"/>
          <w:lang w:val="it-IT"/>
        </w:rPr>
      </w:pPr>
      <w:r>
        <w:rPr>
          <w:rFonts w:eastAsia="Times New Roman" w:cs="Times New Roman" w:ascii="Times New Roman" w:hAnsi="Times New Roman"/>
          <w:b/>
          <w:bCs/>
          <w:sz w:val="20"/>
          <w:szCs w:val="20"/>
          <w:lang w:val="it-IT"/>
        </w:rPr>
      </w:r>
    </w:p>
    <w:p>
      <w:pPr>
        <w:pStyle w:val="Corpodeltesto"/>
        <w:numPr>
          <w:ilvl w:val="0"/>
          <w:numId w:val="15"/>
        </w:numPr>
        <w:tabs>
          <w:tab w:val="left" w:pos="474" w:leader="none"/>
        </w:tabs>
        <w:ind w:left="114" w:right="101" w:hanging="0"/>
        <w:jc w:val="both"/>
        <w:rPr>
          <w:lang w:val="it-IT"/>
        </w:rPr>
      </w:pPr>
      <w:r>
        <w:rPr>
          <w:lang w:val="it-IT"/>
        </w:rPr>
        <w:t>Il</w:t>
      </w:r>
      <w:r>
        <w:rPr>
          <w:spacing w:val="24"/>
          <w:lang w:val="it-IT"/>
        </w:rPr>
        <w:t xml:space="preserve"> </w:t>
      </w:r>
      <w:r>
        <w:rPr>
          <w:lang w:val="it-IT"/>
        </w:rPr>
        <w:t>proprietario</w:t>
      </w:r>
      <w:r>
        <w:rPr>
          <w:spacing w:val="25"/>
          <w:lang w:val="it-IT"/>
        </w:rPr>
        <w:t xml:space="preserve"> </w:t>
      </w:r>
      <w:r>
        <w:rPr>
          <w:lang w:val="it-IT"/>
        </w:rPr>
        <w:t>di</w:t>
      </w:r>
      <w:r>
        <w:rPr>
          <w:spacing w:val="25"/>
          <w:lang w:val="it-IT"/>
        </w:rPr>
        <w:t xml:space="preserve"> </w:t>
      </w:r>
      <w:r>
        <w:rPr>
          <w:lang w:val="it-IT"/>
        </w:rPr>
        <w:t>un</w:t>
      </w:r>
      <w:r>
        <w:rPr>
          <w:spacing w:val="25"/>
          <w:lang w:val="it-IT"/>
        </w:rPr>
        <w:t xml:space="preserve"> </w:t>
      </w:r>
      <w:r>
        <w:rPr>
          <w:lang w:val="it-IT"/>
        </w:rPr>
        <w:t>veicolo</w:t>
      </w:r>
      <w:r>
        <w:rPr>
          <w:spacing w:val="24"/>
          <w:lang w:val="it-IT"/>
        </w:rPr>
        <w:t xml:space="preserve"> </w:t>
      </w:r>
      <w:r>
        <w:rPr>
          <w:lang w:val="it-IT"/>
        </w:rPr>
        <w:t>a</w:t>
      </w:r>
      <w:r>
        <w:rPr>
          <w:spacing w:val="26"/>
          <w:lang w:val="it-IT"/>
        </w:rPr>
        <w:t xml:space="preserve"> </w:t>
      </w:r>
      <w:r>
        <w:rPr>
          <w:lang w:val="it-IT"/>
        </w:rPr>
        <w:t>motore</w:t>
      </w:r>
      <w:r>
        <w:rPr>
          <w:spacing w:val="25"/>
          <w:lang w:val="it-IT"/>
        </w:rPr>
        <w:t xml:space="preserve"> </w:t>
      </w:r>
      <w:r>
        <w:rPr>
          <w:lang w:val="it-IT"/>
        </w:rPr>
        <w:t>o</w:t>
      </w:r>
      <w:r>
        <w:rPr>
          <w:spacing w:val="25"/>
          <w:lang w:val="it-IT"/>
        </w:rPr>
        <w:t xml:space="preserve"> </w:t>
      </w:r>
      <w:r>
        <w:rPr>
          <w:lang w:val="it-IT"/>
        </w:rPr>
        <w:t>di</w:t>
      </w:r>
      <w:r>
        <w:rPr>
          <w:spacing w:val="25"/>
          <w:lang w:val="it-IT"/>
        </w:rPr>
        <w:t xml:space="preserve"> </w:t>
      </w:r>
      <w:r>
        <w:rPr>
          <w:lang w:val="it-IT"/>
        </w:rPr>
        <w:t>un</w:t>
      </w:r>
      <w:r>
        <w:rPr>
          <w:spacing w:val="25"/>
          <w:lang w:val="it-IT"/>
        </w:rPr>
        <w:t xml:space="preserve"> </w:t>
      </w:r>
      <w:r>
        <w:rPr>
          <w:spacing w:val="-1"/>
          <w:lang w:val="it-IT"/>
        </w:rPr>
        <w:t>rimorchio</w:t>
      </w:r>
      <w:r>
        <w:rPr>
          <w:spacing w:val="26"/>
          <w:lang w:val="it-IT"/>
        </w:rPr>
        <w:t xml:space="preserve"> </w:t>
      </w:r>
      <w:r>
        <w:rPr>
          <w:lang w:val="it-IT"/>
        </w:rPr>
        <w:t>che</w:t>
      </w:r>
      <w:r>
        <w:rPr>
          <w:spacing w:val="25"/>
          <w:lang w:val="it-IT"/>
        </w:rPr>
        <w:t xml:space="preserve"> </w:t>
      </w:r>
      <w:r>
        <w:rPr>
          <w:lang w:val="it-IT"/>
        </w:rPr>
        <w:t>intenda</w:t>
      </w:r>
      <w:r>
        <w:rPr>
          <w:spacing w:val="24"/>
          <w:lang w:val="it-IT"/>
        </w:rPr>
        <w:t xml:space="preserve"> </w:t>
      </w:r>
      <w:r>
        <w:rPr>
          <w:lang w:val="it-IT"/>
        </w:rPr>
        <w:t>procedere</w:t>
      </w:r>
      <w:r>
        <w:rPr>
          <w:spacing w:val="26"/>
          <w:lang w:val="it-IT"/>
        </w:rPr>
        <w:t xml:space="preserve"> </w:t>
      </w:r>
      <w:r>
        <w:rPr>
          <w:lang w:val="it-IT"/>
        </w:rPr>
        <w:t>alla</w:t>
      </w:r>
      <w:r>
        <w:rPr>
          <w:spacing w:val="27"/>
          <w:w w:val="99"/>
          <w:lang w:val="it-IT"/>
        </w:rPr>
        <w:t xml:space="preserve"> </w:t>
      </w:r>
      <w:r>
        <w:rPr>
          <w:spacing w:val="-1"/>
          <w:lang w:val="it-IT"/>
        </w:rPr>
        <w:t>rottamazione</w:t>
      </w:r>
      <w:r>
        <w:rPr>
          <w:spacing w:val="9"/>
          <w:lang w:val="it-IT"/>
        </w:rPr>
        <w:t xml:space="preserve"> </w:t>
      </w:r>
      <w:r>
        <w:rPr>
          <w:lang w:val="it-IT"/>
        </w:rPr>
        <w:t>deve</w:t>
      </w:r>
      <w:r>
        <w:rPr>
          <w:spacing w:val="9"/>
          <w:lang w:val="it-IT"/>
        </w:rPr>
        <w:t xml:space="preserve"> </w:t>
      </w:r>
      <w:r>
        <w:rPr>
          <w:spacing w:val="-1"/>
          <w:lang w:val="it-IT"/>
        </w:rPr>
        <w:t>consegnarlo</w:t>
      </w:r>
      <w:r>
        <w:rPr>
          <w:spacing w:val="10"/>
          <w:lang w:val="it-IT"/>
        </w:rPr>
        <w:t xml:space="preserve"> </w:t>
      </w:r>
      <w:r>
        <w:rPr>
          <w:lang w:val="it-IT"/>
        </w:rPr>
        <w:t>ad</w:t>
      </w:r>
      <w:r>
        <w:rPr>
          <w:spacing w:val="9"/>
          <w:lang w:val="it-IT"/>
        </w:rPr>
        <w:t xml:space="preserve"> </w:t>
      </w:r>
      <w:r>
        <w:rPr>
          <w:spacing w:val="-1"/>
          <w:lang w:val="it-IT"/>
        </w:rPr>
        <w:t>un</w:t>
      </w:r>
      <w:r>
        <w:rPr>
          <w:spacing w:val="10"/>
          <w:lang w:val="it-IT"/>
        </w:rPr>
        <w:t xml:space="preserve"> </w:t>
      </w:r>
      <w:r>
        <w:rPr>
          <w:lang w:val="it-IT"/>
        </w:rPr>
        <w:t>centro</w:t>
      </w:r>
      <w:r>
        <w:rPr>
          <w:spacing w:val="9"/>
          <w:lang w:val="it-IT"/>
        </w:rPr>
        <w:t xml:space="preserve"> </w:t>
      </w:r>
      <w:r>
        <w:rPr>
          <w:spacing w:val="-1"/>
          <w:lang w:val="it-IT"/>
        </w:rPr>
        <w:t>di</w:t>
      </w:r>
      <w:r>
        <w:rPr>
          <w:spacing w:val="10"/>
          <w:lang w:val="it-IT"/>
        </w:rPr>
        <w:t xml:space="preserve"> </w:t>
      </w:r>
      <w:r>
        <w:rPr>
          <w:lang w:val="it-IT"/>
        </w:rPr>
        <w:t>raccolta</w:t>
      </w:r>
      <w:r>
        <w:rPr>
          <w:spacing w:val="9"/>
          <w:lang w:val="it-IT"/>
        </w:rPr>
        <w:t xml:space="preserve"> </w:t>
      </w:r>
      <w:r>
        <w:rPr>
          <w:lang w:val="it-IT"/>
        </w:rPr>
        <w:t>e</w:t>
      </w:r>
      <w:r>
        <w:rPr>
          <w:spacing w:val="10"/>
          <w:lang w:val="it-IT"/>
        </w:rPr>
        <w:t xml:space="preserve"> </w:t>
      </w:r>
      <w:r>
        <w:rPr>
          <w:spacing w:val="-1"/>
          <w:lang w:val="it-IT"/>
        </w:rPr>
        <w:t>rottamazione</w:t>
      </w:r>
      <w:r>
        <w:rPr>
          <w:spacing w:val="9"/>
          <w:lang w:val="it-IT"/>
        </w:rPr>
        <w:t xml:space="preserve"> </w:t>
      </w:r>
      <w:r>
        <w:rPr>
          <w:lang w:val="it-IT"/>
        </w:rPr>
        <w:t>per</w:t>
      </w:r>
      <w:r>
        <w:rPr>
          <w:spacing w:val="10"/>
          <w:lang w:val="it-IT"/>
        </w:rPr>
        <w:t xml:space="preserve"> </w:t>
      </w:r>
      <w:r>
        <w:rPr>
          <w:lang w:val="it-IT"/>
        </w:rPr>
        <w:t>la</w:t>
      </w:r>
      <w:r>
        <w:rPr>
          <w:spacing w:val="9"/>
          <w:lang w:val="it-IT"/>
        </w:rPr>
        <w:t xml:space="preserve"> </w:t>
      </w:r>
      <w:r>
        <w:rPr>
          <w:spacing w:val="-1"/>
          <w:lang w:val="it-IT"/>
        </w:rPr>
        <w:t>messa</w:t>
      </w:r>
      <w:r>
        <w:rPr>
          <w:spacing w:val="10"/>
          <w:lang w:val="it-IT"/>
        </w:rPr>
        <w:t xml:space="preserve"> </w:t>
      </w:r>
      <w:r>
        <w:rPr>
          <w:lang w:val="it-IT"/>
        </w:rPr>
        <w:t>in</w:t>
      </w:r>
      <w:r>
        <w:rPr>
          <w:spacing w:val="9"/>
          <w:lang w:val="it-IT"/>
        </w:rPr>
        <w:t xml:space="preserve"> </w:t>
      </w:r>
      <w:r>
        <w:rPr>
          <w:spacing w:val="-1"/>
          <w:lang w:val="it-IT"/>
        </w:rPr>
        <w:t>sicurezza,</w:t>
      </w:r>
      <w:r>
        <w:rPr>
          <w:spacing w:val="77"/>
          <w:w w:val="99"/>
          <w:lang w:val="it-IT"/>
        </w:rPr>
        <w:t xml:space="preserve"> </w:t>
      </w:r>
      <w:r>
        <w:rPr>
          <w:lang w:val="it-IT"/>
        </w:rPr>
        <w:t>la</w:t>
      </w:r>
      <w:r>
        <w:rPr>
          <w:spacing w:val="37"/>
          <w:lang w:val="it-IT"/>
        </w:rPr>
        <w:t xml:space="preserve"> </w:t>
      </w:r>
      <w:r>
        <w:rPr>
          <w:spacing w:val="-1"/>
          <w:lang w:val="it-IT"/>
        </w:rPr>
        <w:t>demolizione,</w:t>
      </w:r>
      <w:r>
        <w:rPr>
          <w:spacing w:val="37"/>
          <w:lang w:val="it-IT"/>
        </w:rPr>
        <w:t xml:space="preserve"> </w:t>
      </w:r>
      <w:r>
        <w:rPr>
          <w:lang w:val="it-IT"/>
        </w:rPr>
        <w:t>il</w:t>
      </w:r>
      <w:r>
        <w:rPr>
          <w:spacing w:val="38"/>
          <w:lang w:val="it-IT"/>
        </w:rPr>
        <w:t xml:space="preserve"> </w:t>
      </w:r>
      <w:r>
        <w:rPr>
          <w:lang w:val="it-IT"/>
        </w:rPr>
        <w:t>recupero</w:t>
      </w:r>
      <w:r>
        <w:rPr>
          <w:spacing w:val="37"/>
          <w:lang w:val="it-IT"/>
        </w:rPr>
        <w:t xml:space="preserve"> </w:t>
      </w:r>
      <w:r>
        <w:rPr>
          <w:lang w:val="it-IT"/>
        </w:rPr>
        <w:t>dei</w:t>
      </w:r>
      <w:r>
        <w:rPr>
          <w:spacing w:val="37"/>
          <w:lang w:val="it-IT"/>
        </w:rPr>
        <w:t xml:space="preserve"> </w:t>
      </w:r>
      <w:r>
        <w:rPr>
          <w:spacing w:val="-1"/>
          <w:lang w:val="it-IT"/>
        </w:rPr>
        <w:t>materiali</w:t>
      </w:r>
      <w:r>
        <w:rPr>
          <w:spacing w:val="38"/>
          <w:lang w:val="it-IT"/>
        </w:rPr>
        <w:t xml:space="preserve"> </w:t>
      </w:r>
      <w:r>
        <w:rPr>
          <w:lang w:val="it-IT"/>
        </w:rPr>
        <w:t>e</w:t>
      </w:r>
      <w:r>
        <w:rPr>
          <w:spacing w:val="37"/>
          <w:lang w:val="it-IT"/>
        </w:rPr>
        <w:t xml:space="preserve"> </w:t>
      </w:r>
      <w:r>
        <w:rPr>
          <w:lang w:val="it-IT"/>
        </w:rPr>
        <w:t>la</w:t>
      </w:r>
      <w:r>
        <w:rPr>
          <w:spacing w:val="35"/>
          <w:lang w:val="it-IT"/>
        </w:rPr>
        <w:t xml:space="preserve"> </w:t>
      </w:r>
      <w:r>
        <w:rPr>
          <w:spacing w:val="-1"/>
          <w:lang w:val="it-IT"/>
        </w:rPr>
        <w:t>rottamazione</w:t>
      </w:r>
      <w:r>
        <w:rPr>
          <w:spacing w:val="37"/>
          <w:lang w:val="it-IT"/>
        </w:rPr>
        <w:t xml:space="preserve"> </w:t>
      </w:r>
      <w:r>
        <w:rPr>
          <w:lang w:val="it-IT"/>
        </w:rPr>
        <w:t>autorizzati,</w:t>
      </w:r>
      <w:r>
        <w:rPr>
          <w:spacing w:val="37"/>
          <w:lang w:val="it-IT"/>
        </w:rPr>
        <w:t xml:space="preserve"> </w:t>
      </w:r>
      <w:r>
        <w:rPr>
          <w:lang w:val="it-IT"/>
        </w:rPr>
        <w:t>oppure</w:t>
      </w:r>
      <w:r>
        <w:rPr>
          <w:spacing w:val="36"/>
          <w:lang w:val="it-IT"/>
        </w:rPr>
        <w:t xml:space="preserve"> </w:t>
      </w:r>
      <w:r>
        <w:rPr>
          <w:lang w:val="it-IT"/>
        </w:rPr>
        <w:t>consegnarlo</w:t>
      </w:r>
      <w:r>
        <w:rPr>
          <w:spacing w:val="37"/>
          <w:lang w:val="it-IT"/>
        </w:rPr>
        <w:t xml:space="preserve"> </w:t>
      </w:r>
      <w:r>
        <w:rPr>
          <w:lang w:val="it-IT"/>
        </w:rPr>
        <w:t>ai</w:t>
      </w:r>
      <w:r>
        <w:rPr>
          <w:spacing w:val="55"/>
          <w:w w:val="99"/>
          <w:lang w:val="it-IT"/>
        </w:rPr>
        <w:t xml:space="preserve"> </w:t>
      </w:r>
      <w:r>
        <w:rPr>
          <w:spacing w:val="-1"/>
          <w:lang w:val="it-IT"/>
        </w:rPr>
        <w:t>concessionari</w:t>
      </w:r>
      <w:r>
        <w:rPr>
          <w:spacing w:val="54"/>
          <w:lang w:val="it-IT"/>
        </w:rPr>
        <w:t xml:space="preserve"> </w:t>
      </w:r>
      <w:r>
        <w:rPr>
          <w:lang w:val="it-IT"/>
        </w:rPr>
        <w:t>e</w:t>
      </w:r>
      <w:r>
        <w:rPr>
          <w:spacing w:val="55"/>
          <w:lang w:val="it-IT"/>
        </w:rPr>
        <w:t xml:space="preserve"> </w:t>
      </w:r>
      <w:r>
        <w:rPr>
          <w:lang w:val="it-IT"/>
        </w:rPr>
        <w:t>alle</w:t>
      </w:r>
      <w:r>
        <w:rPr>
          <w:spacing w:val="54"/>
          <w:lang w:val="it-IT"/>
        </w:rPr>
        <w:t xml:space="preserve"> </w:t>
      </w:r>
      <w:r>
        <w:rPr>
          <w:spacing w:val="-1"/>
          <w:lang w:val="it-IT"/>
        </w:rPr>
        <w:t>succursali</w:t>
      </w:r>
      <w:r>
        <w:rPr>
          <w:spacing w:val="54"/>
          <w:lang w:val="it-IT"/>
        </w:rPr>
        <w:t xml:space="preserve"> </w:t>
      </w:r>
      <w:r>
        <w:rPr>
          <w:spacing w:val="-1"/>
          <w:lang w:val="it-IT"/>
        </w:rPr>
        <w:t>delle</w:t>
      </w:r>
      <w:r>
        <w:rPr>
          <w:spacing w:val="55"/>
          <w:lang w:val="it-IT"/>
        </w:rPr>
        <w:t xml:space="preserve"> </w:t>
      </w:r>
      <w:r>
        <w:rPr>
          <w:lang w:val="it-IT"/>
        </w:rPr>
        <w:t>case</w:t>
      </w:r>
      <w:r>
        <w:rPr>
          <w:spacing w:val="53"/>
          <w:lang w:val="it-IT"/>
        </w:rPr>
        <w:t xml:space="preserve"> </w:t>
      </w:r>
      <w:r>
        <w:rPr>
          <w:spacing w:val="-1"/>
          <w:lang w:val="it-IT"/>
        </w:rPr>
        <w:t>costruttrici</w:t>
      </w:r>
      <w:r>
        <w:rPr>
          <w:spacing w:val="54"/>
          <w:lang w:val="it-IT"/>
        </w:rPr>
        <w:t xml:space="preserve"> </w:t>
      </w:r>
      <w:r>
        <w:rPr>
          <w:lang w:val="it-IT"/>
        </w:rPr>
        <w:t>per</w:t>
      </w:r>
      <w:r>
        <w:rPr>
          <w:spacing w:val="54"/>
          <w:lang w:val="it-IT"/>
        </w:rPr>
        <w:t xml:space="preserve"> </w:t>
      </w:r>
      <w:r>
        <w:rPr>
          <w:lang w:val="it-IT"/>
        </w:rPr>
        <w:t>la</w:t>
      </w:r>
      <w:r>
        <w:rPr>
          <w:spacing w:val="54"/>
          <w:lang w:val="it-IT"/>
        </w:rPr>
        <w:t xml:space="preserve"> </w:t>
      </w:r>
      <w:r>
        <w:rPr>
          <w:spacing w:val="-1"/>
          <w:lang w:val="it-IT"/>
        </w:rPr>
        <w:t>successiva</w:t>
      </w:r>
      <w:r>
        <w:rPr>
          <w:spacing w:val="54"/>
          <w:lang w:val="it-IT"/>
        </w:rPr>
        <w:t xml:space="preserve"> </w:t>
      </w:r>
      <w:r>
        <w:rPr>
          <w:spacing w:val="-1"/>
          <w:lang w:val="it-IT"/>
        </w:rPr>
        <w:t>consegna</w:t>
      </w:r>
      <w:r>
        <w:rPr>
          <w:spacing w:val="54"/>
          <w:lang w:val="it-IT"/>
        </w:rPr>
        <w:t xml:space="preserve"> </w:t>
      </w:r>
      <w:r>
        <w:rPr>
          <w:spacing w:val="-1"/>
          <w:lang w:val="it-IT"/>
        </w:rPr>
        <w:t>ai</w:t>
      </w:r>
      <w:r>
        <w:rPr>
          <w:spacing w:val="54"/>
          <w:lang w:val="it-IT"/>
        </w:rPr>
        <w:t xml:space="preserve"> </w:t>
      </w:r>
      <w:r>
        <w:rPr>
          <w:spacing w:val="-1"/>
          <w:lang w:val="it-IT"/>
        </w:rPr>
        <w:t>centri</w:t>
      </w:r>
      <w:r>
        <w:rPr>
          <w:spacing w:val="53"/>
          <w:lang w:val="it-IT"/>
        </w:rPr>
        <w:t xml:space="preserve"> </w:t>
      </w:r>
      <w:r>
        <w:rPr>
          <w:spacing w:val="-1"/>
          <w:lang w:val="it-IT"/>
        </w:rPr>
        <w:t>di</w:t>
      </w:r>
      <w:r>
        <w:rPr>
          <w:spacing w:val="90"/>
          <w:w w:val="99"/>
          <w:lang w:val="it-IT"/>
        </w:rPr>
        <w:t xml:space="preserve"> </w:t>
      </w:r>
      <w:r>
        <w:rPr>
          <w:spacing w:val="-1"/>
          <w:lang w:val="it-IT"/>
        </w:rPr>
        <w:t>raccolta</w:t>
      </w:r>
      <w:r>
        <w:rPr>
          <w:spacing w:val="-11"/>
          <w:lang w:val="it-IT"/>
        </w:rPr>
        <w:t xml:space="preserve"> </w:t>
      </w:r>
      <w:r>
        <w:rPr>
          <w:lang w:val="it-IT"/>
        </w:rPr>
        <w:t>e</w:t>
      </w:r>
      <w:r>
        <w:rPr>
          <w:spacing w:val="-11"/>
          <w:lang w:val="it-IT"/>
        </w:rPr>
        <w:t xml:space="preserve"> </w:t>
      </w:r>
      <w:r>
        <w:rPr>
          <w:spacing w:val="-1"/>
          <w:lang w:val="it-IT"/>
        </w:rPr>
        <w:t>rottamazione.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5"/>
        </w:numPr>
        <w:tabs>
          <w:tab w:val="left" w:pos="474" w:leader="none"/>
        </w:tabs>
        <w:ind w:left="114" w:right="102" w:hanging="0"/>
        <w:jc w:val="both"/>
        <w:rPr>
          <w:lang w:val="it-IT"/>
        </w:rPr>
      </w:pPr>
      <w:r>
        <w:rPr>
          <w:lang w:val="it-IT"/>
        </w:rPr>
        <w:t>I</w:t>
      </w:r>
      <w:r>
        <w:rPr>
          <w:spacing w:val="5"/>
          <w:lang w:val="it-IT"/>
        </w:rPr>
        <w:t xml:space="preserve"> </w:t>
      </w:r>
      <w:r>
        <w:rPr>
          <w:lang w:val="it-IT"/>
        </w:rPr>
        <w:t>centri</w:t>
      </w:r>
      <w:r>
        <w:rPr>
          <w:spacing w:val="5"/>
          <w:lang w:val="it-IT"/>
        </w:rPr>
        <w:t xml:space="preserve"> </w:t>
      </w:r>
      <w:r>
        <w:rPr>
          <w:lang w:val="it-IT"/>
        </w:rPr>
        <w:t>di</w:t>
      </w:r>
      <w:r>
        <w:rPr>
          <w:spacing w:val="5"/>
          <w:lang w:val="it-IT"/>
        </w:rPr>
        <w:t xml:space="preserve"> </w:t>
      </w:r>
      <w:r>
        <w:rPr>
          <w:spacing w:val="-1"/>
          <w:lang w:val="it-IT"/>
        </w:rPr>
        <w:t>raccolta</w:t>
      </w:r>
      <w:r>
        <w:rPr>
          <w:spacing w:val="5"/>
          <w:lang w:val="it-IT"/>
        </w:rPr>
        <w:t xml:space="preserve"> </w:t>
      </w:r>
      <w:r>
        <w:rPr>
          <w:lang w:val="it-IT"/>
        </w:rPr>
        <w:t>e</w:t>
      </w:r>
      <w:r>
        <w:rPr>
          <w:spacing w:val="5"/>
          <w:lang w:val="it-IT"/>
        </w:rPr>
        <w:t xml:space="preserve"> </w:t>
      </w:r>
      <w:r>
        <w:rPr>
          <w:spacing w:val="-1"/>
          <w:lang w:val="it-IT"/>
        </w:rPr>
        <w:t>rottamazione</w:t>
      </w:r>
      <w:r>
        <w:rPr>
          <w:spacing w:val="5"/>
          <w:lang w:val="it-IT"/>
        </w:rPr>
        <w:t xml:space="preserve"> </w:t>
      </w:r>
      <w:r>
        <w:rPr>
          <w:lang w:val="it-IT"/>
        </w:rPr>
        <w:t>o</w:t>
      </w:r>
      <w:r>
        <w:rPr>
          <w:spacing w:val="5"/>
          <w:lang w:val="it-IT"/>
        </w:rPr>
        <w:t xml:space="preserve"> </w:t>
      </w:r>
      <w:r>
        <w:rPr>
          <w:lang w:val="it-IT"/>
        </w:rPr>
        <w:t>i</w:t>
      </w:r>
      <w:r>
        <w:rPr>
          <w:spacing w:val="5"/>
          <w:lang w:val="it-IT"/>
        </w:rPr>
        <w:t xml:space="preserve"> </w:t>
      </w:r>
      <w:r>
        <w:rPr>
          <w:spacing w:val="-1"/>
          <w:lang w:val="it-IT"/>
        </w:rPr>
        <w:t>concessionari</w:t>
      </w:r>
      <w:r>
        <w:rPr>
          <w:spacing w:val="6"/>
          <w:lang w:val="it-IT"/>
        </w:rPr>
        <w:t xml:space="preserve"> </w:t>
      </w:r>
      <w:r>
        <w:rPr>
          <w:lang w:val="it-IT"/>
        </w:rPr>
        <w:t>o</w:t>
      </w:r>
      <w:r>
        <w:rPr>
          <w:spacing w:val="5"/>
          <w:lang w:val="it-IT"/>
        </w:rPr>
        <w:t xml:space="preserve"> </w:t>
      </w:r>
      <w:r>
        <w:rPr>
          <w:spacing w:val="-1"/>
          <w:lang w:val="it-IT"/>
        </w:rPr>
        <w:t>succursali</w:t>
      </w:r>
      <w:r>
        <w:rPr>
          <w:spacing w:val="6"/>
          <w:lang w:val="it-IT"/>
        </w:rPr>
        <w:t xml:space="preserve"> </w:t>
      </w:r>
      <w:r>
        <w:rPr>
          <w:lang w:val="it-IT"/>
        </w:rPr>
        <w:t>delle</w:t>
      </w:r>
      <w:r>
        <w:rPr>
          <w:spacing w:val="6"/>
          <w:lang w:val="it-IT"/>
        </w:rPr>
        <w:t xml:space="preserve"> </w:t>
      </w:r>
      <w:r>
        <w:rPr>
          <w:lang w:val="it-IT"/>
        </w:rPr>
        <w:t>case</w:t>
      </w:r>
      <w:r>
        <w:rPr>
          <w:spacing w:val="5"/>
          <w:lang w:val="it-IT"/>
        </w:rPr>
        <w:t xml:space="preserve"> </w:t>
      </w:r>
      <w:r>
        <w:rPr>
          <w:spacing w:val="-1"/>
          <w:lang w:val="it-IT"/>
        </w:rPr>
        <w:t>costruttrici</w:t>
      </w:r>
      <w:r>
        <w:rPr>
          <w:spacing w:val="91"/>
          <w:w w:val="99"/>
          <w:lang w:val="it-IT"/>
        </w:rPr>
        <w:t xml:space="preserve"> </w:t>
      </w:r>
      <w:r>
        <w:rPr>
          <w:lang w:val="it-IT"/>
        </w:rPr>
        <w:t>rilasciano</w:t>
      </w:r>
      <w:r>
        <w:rPr>
          <w:spacing w:val="20"/>
          <w:lang w:val="it-IT"/>
        </w:rPr>
        <w:t xml:space="preserve"> </w:t>
      </w:r>
      <w:r>
        <w:rPr>
          <w:lang w:val="it-IT"/>
        </w:rPr>
        <w:t>al</w:t>
      </w:r>
      <w:r>
        <w:rPr>
          <w:spacing w:val="20"/>
          <w:lang w:val="it-IT"/>
        </w:rPr>
        <w:t xml:space="preserve"> </w:t>
      </w:r>
      <w:r>
        <w:rPr>
          <w:lang w:val="it-IT"/>
        </w:rPr>
        <w:t>proprietario</w:t>
      </w:r>
      <w:r>
        <w:rPr>
          <w:spacing w:val="21"/>
          <w:lang w:val="it-IT"/>
        </w:rPr>
        <w:t xml:space="preserve"> </w:t>
      </w:r>
      <w:r>
        <w:rPr>
          <w:lang w:val="it-IT"/>
        </w:rPr>
        <w:t>del</w:t>
      </w:r>
      <w:r>
        <w:rPr>
          <w:spacing w:val="20"/>
          <w:lang w:val="it-IT"/>
        </w:rPr>
        <w:t xml:space="preserve"> </w:t>
      </w:r>
      <w:r>
        <w:rPr>
          <w:lang w:val="it-IT"/>
        </w:rPr>
        <w:t>veicolo</w:t>
      </w:r>
      <w:r>
        <w:rPr>
          <w:spacing w:val="20"/>
          <w:lang w:val="it-IT"/>
        </w:rPr>
        <w:t xml:space="preserve"> </w:t>
      </w:r>
      <w:r>
        <w:rPr>
          <w:lang w:val="it-IT"/>
        </w:rPr>
        <w:t>un</w:t>
      </w:r>
      <w:r>
        <w:rPr>
          <w:spacing w:val="21"/>
          <w:lang w:val="it-IT"/>
        </w:rPr>
        <w:t xml:space="preserve"> </w:t>
      </w:r>
      <w:r>
        <w:rPr>
          <w:spacing w:val="-1"/>
          <w:lang w:val="it-IT"/>
        </w:rPr>
        <w:t>certificato</w:t>
      </w:r>
      <w:r>
        <w:rPr>
          <w:spacing w:val="20"/>
          <w:lang w:val="it-IT"/>
        </w:rPr>
        <w:t xml:space="preserve"> </w:t>
      </w:r>
      <w:r>
        <w:rPr>
          <w:lang w:val="it-IT"/>
        </w:rPr>
        <w:t>dal</w:t>
      </w:r>
      <w:r>
        <w:rPr>
          <w:spacing w:val="21"/>
          <w:lang w:val="it-IT"/>
        </w:rPr>
        <w:t xml:space="preserve"> </w:t>
      </w:r>
      <w:r>
        <w:rPr>
          <w:lang w:val="it-IT"/>
        </w:rPr>
        <w:t>quale</w:t>
      </w:r>
      <w:r>
        <w:rPr>
          <w:spacing w:val="20"/>
          <w:lang w:val="it-IT"/>
        </w:rPr>
        <w:t xml:space="preserve"> </w:t>
      </w:r>
      <w:r>
        <w:rPr>
          <w:lang w:val="it-IT"/>
        </w:rPr>
        <w:t>devono</w:t>
      </w:r>
      <w:r>
        <w:rPr>
          <w:spacing w:val="19"/>
          <w:lang w:val="it-IT"/>
        </w:rPr>
        <w:t xml:space="preserve"> </w:t>
      </w:r>
      <w:r>
        <w:rPr>
          <w:spacing w:val="-1"/>
          <w:lang w:val="it-IT"/>
        </w:rPr>
        <w:t>risultare</w:t>
      </w:r>
      <w:r>
        <w:rPr>
          <w:spacing w:val="21"/>
          <w:lang w:val="it-IT"/>
        </w:rPr>
        <w:t xml:space="preserve"> </w:t>
      </w:r>
      <w:r>
        <w:rPr>
          <w:lang w:val="it-IT"/>
        </w:rPr>
        <w:t>le</w:t>
      </w:r>
      <w:r>
        <w:rPr>
          <w:spacing w:val="20"/>
          <w:lang w:val="it-IT"/>
        </w:rPr>
        <w:t xml:space="preserve"> </w:t>
      </w:r>
      <w:r>
        <w:rPr>
          <w:spacing w:val="-1"/>
          <w:lang w:val="it-IT"/>
        </w:rPr>
        <w:t>seguenti</w:t>
      </w:r>
      <w:r>
        <w:rPr>
          <w:spacing w:val="41"/>
          <w:w w:val="99"/>
          <w:lang w:val="it-IT"/>
        </w:rPr>
        <w:t xml:space="preserve"> </w:t>
      </w:r>
      <w:r>
        <w:rPr>
          <w:spacing w:val="-1"/>
          <w:lang w:val="it-IT"/>
        </w:rPr>
        <w:t>informazioni:</w:t>
      </w:r>
    </w:p>
    <w:p>
      <w:pPr>
        <w:pStyle w:val="Corpodeltesto"/>
        <w:numPr>
          <w:ilvl w:val="1"/>
          <w:numId w:val="15"/>
        </w:numPr>
        <w:tabs>
          <w:tab w:val="left" w:pos="1248" w:leader="none"/>
        </w:tabs>
        <w:spacing w:before="60" w:after="0"/>
        <w:rPr/>
      </w:pPr>
      <w:r>
        <w:rPr/>
        <w:t>data</w:t>
      </w:r>
      <w:r>
        <w:rPr>
          <w:spacing w:val="-9"/>
        </w:rPr>
        <w:t xml:space="preserve"> </w:t>
      </w:r>
      <w:r>
        <w:rPr/>
        <w:t>di</w:t>
      </w:r>
      <w:r>
        <w:rPr>
          <w:spacing w:val="-8"/>
        </w:rPr>
        <w:t xml:space="preserve"> </w:t>
      </w:r>
      <w:r>
        <w:rPr/>
        <w:t>consegna</w:t>
      </w:r>
    </w:p>
    <w:p>
      <w:pPr>
        <w:pStyle w:val="Corpodeltesto"/>
        <w:numPr>
          <w:ilvl w:val="1"/>
          <w:numId w:val="15"/>
        </w:numPr>
        <w:tabs>
          <w:tab w:val="left" w:pos="1248" w:leader="none"/>
        </w:tabs>
        <w:spacing w:before="60" w:after="0"/>
        <w:rPr/>
      </w:pPr>
      <w:r>
        <w:rPr>
          <w:spacing w:val="-1"/>
        </w:rPr>
        <w:t>estremi</w:t>
      </w:r>
      <w:r>
        <w:rPr>
          <w:spacing w:val="-12"/>
        </w:rPr>
        <w:t xml:space="preserve"> </w:t>
      </w:r>
      <w:r>
        <w:rPr>
          <w:spacing w:val="-1"/>
        </w:rPr>
        <w:t>dell’autorizzazione</w:t>
      </w:r>
      <w:r>
        <w:rPr>
          <w:spacing w:val="-11"/>
        </w:rPr>
        <w:t xml:space="preserve"> </w:t>
      </w:r>
      <w:r>
        <w:rPr/>
        <w:t>del</w:t>
      </w:r>
      <w:r>
        <w:rPr>
          <w:spacing w:val="-12"/>
        </w:rPr>
        <w:t xml:space="preserve"> </w:t>
      </w:r>
      <w:r>
        <w:rPr>
          <w:spacing w:val="-1"/>
        </w:rPr>
        <w:t>centro</w:t>
      </w:r>
    </w:p>
    <w:p>
      <w:pPr>
        <w:pStyle w:val="Corpodeltesto"/>
        <w:numPr>
          <w:ilvl w:val="1"/>
          <w:numId w:val="15"/>
        </w:numPr>
        <w:tabs>
          <w:tab w:val="left" w:pos="1248" w:leader="none"/>
        </w:tabs>
        <w:spacing w:before="60" w:after="0"/>
        <w:rPr/>
      </w:pPr>
      <w:r>
        <w:rPr/>
        <w:t>generalità</w:t>
      </w:r>
      <w:r>
        <w:rPr>
          <w:spacing w:val="-12"/>
        </w:rPr>
        <w:t xml:space="preserve"> </w:t>
      </w:r>
      <w:r>
        <w:rPr/>
        <w:t>del</w:t>
      </w:r>
      <w:r>
        <w:rPr>
          <w:spacing w:val="-12"/>
        </w:rPr>
        <w:t xml:space="preserve"> </w:t>
      </w:r>
      <w:r>
        <w:rPr/>
        <w:t>proprietario</w:t>
      </w:r>
    </w:p>
    <w:p>
      <w:pPr>
        <w:pStyle w:val="Corpodeltesto"/>
        <w:numPr>
          <w:ilvl w:val="1"/>
          <w:numId w:val="15"/>
        </w:numPr>
        <w:tabs>
          <w:tab w:val="left" w:pos="1248" w:leader="none"/>
        </w:tabs>
        <w:spacing w:before="60" w:after="0"/>
        <w:rPr/>
      </w:pPr>
      <w:r>
        <w:rPr/>
        <w:t>identificazione</w:t>
      </w:r>
      <w:r>
        <w:rPr>
          <w:spacing w:val="-14"/>
        </w:rPr>
        <w:t xml:space="preserve"> </w:t>
      </w:r>
      <w:r>
        <w:rPr/>
        <w:t>del</w:t>
      </w:r>
      <w:r>
        <w:rPr>
          <w:spacing w:val="-12"/>
        </w:rPr>
        <w:t xml:space="preserve"> </w:t>
      </w:r>
      <w:r>
        <w:rPr/>
        <w:t>veicolo</w:t>
      </w:r>
    </w:p>
    <w:p>
      <w:pPr>
        <w:pStyle w:val="Corpodeltesto"/>
        <w:numPr>
          <w:ilvl w:val="1"/>
          <w:numId w:val="15"/>
        </w:numPr>
        <w:tabs>
          <w:tab w:val="left" w:pos="1248" w:leader="none"/>
        </w:tabs>
        <w:spacing w:before="60" w:after="0"/>
        <w:ind w:left="1248" w:right="101" w:hanging="567"/>
        <w:jc w:val="both"/>
        <w:rPr>
          <w:lang w:val="it-IT"/>
        </w:rPr>
      </w:pPr>
      <w:r>
        <w:rPr>
          <w:lang w:val="it-IT"/>
        </w:rPr>
        <w:t>assunzione</w:t>
      </w:r>
      <w:r>
        <w:rPr>
          <w:spacing w:val="54"/>
          <w:lang w:val="it-IT"/>
        </w:rPr>
        <w:t xml:space="preserve"> </w:t>
      </w:r>
      <w:r>
        <w:rPr>
          <w:lang w:val="it-IT"/>
        </w:rPr>
        <w:t>da</w:t>
      </w:r>
      <w:r>
        <w:rPr>
          <w:spacing w:val="55"/>
          <w:lang w:val="it-IT"/>
        </w:rPr>
        <w:t xml:space="preserve"> </w:t>
      </w:r>
      <w:r>
        <w:rPr>
          <w:lang w:val="it-IT"/>
        </w:rPr>
        <w:t>parte</w:t>
      </w:r>
      <w:r>
        <w:rPr>
          <w:spacing w:val="55"/>
          <w:lang w:val="it-IT"/>
        </w:rPr>
        <w:t xml:space="preserve"> </w:t>
      </w:r>
      <w:r>
        <w:rPr>
          <w:lang w:val="it-IT"/>
        </w:rPr>
        <w:t>del</w:t>
      </w:r>
      <w:r>
        <w:rPr>
          <w:spacing w:val="55"/>
          <w:lang w:val="it-IT"/>
        </w:rPr>
        <w:t xml:space="preserve"> </w:t>
      </w:r>
      <w:r>
        <w:rPr>
          <w:lang w:val="it-IT"/>
        </w:rPr>
        <w:t>Gestore</w:t>
      </w:r>
      <w:r>
        <w:rPr>
          <w:spacing w:val="55"/>
          <w:lang w:val="it-IT"/>
        </w:rPr>
        <w:t xml:space="preserve"> </w:t>
      </w:r>
      <w:r>
        <w:rPr>
          <w:lang w:val="it-IT"/>
        </w:rPr>
        <w:t>del</w:t>
      </w:r>
      <w:r>
        <w:rPr>
          <w:spacing w:val="55"/>
          <w:lang w:val="it-IT"/>
        </w:rPr>
        <w:t xml:space="preserve"> </w:t>
      </w:r>
      <w:r>
        <w:rPr>
          <w:spacing w:val="-1"/>
          <w:lang w:val="it-IT"/>
        </w:rPr>
        <w:t>centro</w:t>
      </w:r>
      <w:r>
        <w:rPr>
          <w:spacing w:val="55"/>
          <w:lang w:val="it-IT"/>
        </w:rPr>
        <w:t xml:space="preserve"> </w:t>
      </w:r>
      <w:r>
        <w:rPr>
          <w:spacing w:val="-1"/>
          <w:lang w:val="it-IT"/>
        </w:rPr>
        <w:t>della</w:t>
      </w:r>
      <w:r>
        <w:rPr>
          <w:spacing w:val="56"/>
          <w:lang w:val="it-IT"/>
        </w:rPr>
        <w:t xml:space="preserve"> </w:t>
      </w:r>
      <w:r>
        <w:rPr>
          <w:spacing w:val="-1"/>
          <w:lang w:val="it-IT"/>
        </w:rPr>
        <w:t>responsabilità</w:t>
      </w:r>
      <w:r>
        <w:rPr>
          <w:spacing w:val="53"/>
          <w:lang w:val="it-IT"/>
        </w:rPr>
        <w:t xml:space="preserve"> </w:t>
      </w:r>
      <w:r>
        <w:rPr>
          <w:lang w:val="it-IT"/>
        </w:rPr>
        <w:t>a</w:t>
      </w:r>
      <w:r>
        <w:rPr>
          <w:spacing w:val="54"/>
          <w:lang w:val="it-IT"/>
        </w:rPr>
        <w:t xml:space="preserve"> </w:t>
      </w:r>
      <w:r>
        <w:rPr>
          <w:lang w:val="it-IT"/>
        </w:rPr>
        <w:t>provvedere</w:t>
      </w:r>
      <w:r>
        <w:rPr>
          <w:spacing w:val="54"/>
          <w:lang w:val="it-IT"/>
        </w:rPr>
        <w:t xml:space="preserve"> </w:t>
      </w:r>
      <w:r>
        <w:rPr>
          <w:lang w:val="it-IT"/>
        </w:rPr>
        <w:t>alle</w:t>
      </w:r>
      <w:r>
        <w:rPr>
          <w:spacing w:val="26"/>
          <w:w w:val="99"/>
          <w:lang w:val="it-IT"/>
        </w:rPr>
        <w:t xml:space="preserve"> </w:t>
      </w:r>
      <w:r>
        <w:rPr>
          <w:lang w:val="it-IT"/>
        </w:rPr>
        <w:t>pratiche</w:t>
      </w:r>
      <w:r>
        <w:rPr>
          <w:spacing w:val="-8"/>
          <w:lang w:val="it-IT"/>
        </w:rPr>
        <w:t xml:space="preserve"> </w:t>
      </w:r>
      <w:r>
        <w:rPr>
          <w:lang w:val="it-IT"/>
        </w:rPr>
        <w:t>di</w:t>
      </w:r>
      <w:r>
        <w:rPr>
          <w:spacing w:val="-8"/>
          <w:lang w:val="it-IT"/>
        </w:rPr>
        <w:t xml:space="preserve"> </w:t>
      </w:r>
      <w:r>
        <w:rPr>
          <w:spacing w:val="-1"/>
          <w:lang w:val="it-IT"/>
        </w:rPr>
        <w:t>radiazione</w:t>
      </w:r>
      <w:r>
        <w:rPr>
          <w:spacing w:val="-9"/>
          <w:lang w:val="it-IT"/>
        </w:rPr>
        <w:t xml:space="preserve"> </w:t>
      </w:r>
      <w:r>
        <w:rPr>
          <w:spacing w:val="-1"/>
          <w:lang w:val="it-IT"/>
        </w:rPr>
        <w:t>dal</w:t>
      </w:r>
      <w:r>
        <w:rPr>
          <w:spacing w:val="-8"/>
          <w:lang w:val="it-IT"/>
        </w:rPr>
        <w:t xml:space="preserve"> </w:t>
      </w:r>
      <w:r>
        <w:rPr>
          <w:spacing w:val="-1"/>
          <w:lang w:val="it-IT"/>
        </w:rPr>
        <w:t>Pubblico</w:t>
      </w:r>
      <w:r>
        <w:rPr>
          <w:spacing w:val="-8"/>
          <w:lang w:val="it-IT"/>
        </w:rPr>
        <w:t xml:space="preserve"> </w:t>
      </w:r>
      <w:r>
        <w:rPr>
          <w:spacing w:val="-1"/>
          <w:lang w:val="it-IT"/>
        </w:rPr>
        <w:t>registro</w:t>
      </w:r>
      <w:r>
        <w:rPr>
          <w:spacing w:val="-8"/>
          <w:lang w:val="it-IT"/>
        </w:rPr>
        <w:t xml:space="preserve"> </w:t>
      </w:r>
      <w:r>
        <w:rPr>
          <w:spacing w:val="-1"/>
          <w:lang w:val="it-IT"/>
        </w:rPr>
        <w:t>automobilistico</w:t>
      </w:r>
      <w:r>
        <w:rPr>
          <w:spacing w:val="-9"/>
          <w:lang w:val="it-IT"/>
        </w:rPr>
        <w:t xml:space="preserve"> </w:t>
      </w:r>
      <w:r>
        <w:rPr>
          <w:spacing w:val="-1"/>
          <w:lang w:val="it-IT"/>
        </w:rPr>
        <w:t>(PRA).</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5"/>
        </w:numPr>
        <w:tabs>
          <w:tab w:val="left" w:pos="474" w:leader="none"/>
        </w:tabs>
        <w:ind w:left="114" w:right="101" w:hanging="0"/>
        <w:jc w:val="both"/>
        <w:rPr>
          <w:lang w:val="it-IT"/>
        </w:rPr>
      </w:pPr>
      <w:r>
        <w:rPr>
          <w:lang w:val="it-IT"/>
        </w:rPr>
        <w:t>Qualora</w:t>
      </w:r>
      <w:r>
        <w:rPr>
          <w:spacing w:val="12"/>
          <w:lang w:val="it-IT"/>
        </w:rPr>
        <w:t xml:space="preserve"> </w:t>
      </w:r>
      <w:r>
        <w:rPr>
          <w:lang w:val="it-IT"/>
        </w:rPr>
        <w:t>le</w:t>
      </w:r>
      <w:r>
        <w:rPr>
          <w:spacing w:val="13"/>
          <w:lang w:val="it-IT"/>
        </w:rPr>
        <w:t xml:space="preserve"> </w:t>
      </w:r>
      <w:r>
        <w:rPr>
          <w:spacing w:val="-1"/>
          <w:lang w:val="it-IT"/>
        </w:rPr>
        <w:t>Amministrazione</w:t>
      </w:r>
      <w:r>
        <w:rPr>
          <w:spacing w:val="13"/>
          <w:lang w:val="it-IT"/>
        </w:rPr>
        <w:t xml:space="preserve"> </w:t>
      </w:r>
      <w:r>
        <w:rPr>
          <w:spacing w:val="-1"/>
          <w:lang w:val="it-IT"/>
        </w:rPr>
        <w:t>Comunali</w:t>
      </w:r>
      <w:r>
        <w:rPr>
          <w:spacing w:val="13"/>
          <w:lang w:val="it-IT"/>
        </w:rPr>
        <w:t xml:space="preserve"> </w:t>
      </w:r>
      <w:r>
        <w:rPr>
          <w:spacing w:val="-1"/>
          <w:lang w:val="it-IT"/>
        </w:rPr>
        <w:t>ritrovino</w:t>
      </w:r>
      <w:r>
        <w:rPr>
          <w:spacing w:val="13"/>
          <w:lang w:val="it-IT"/>
        </w:rPr>
        <w:t xml:space="preserve"> </w:t>
      </w:r>
      <w:r>
        <w:rPr>
          <w:lang w:val="it-IT"/>
        </w:rPr>
        <w:t>veicoli</w:t>
      </w:r>
      <w:r>
        <w:rPr>
          <w:spacing w:val="12"/>
          <w:lang w:val="it-IT"/>
        </w:rPr>
        <w:t xml:space="preserve"> </w:t>
      </w:r>
      <w:r>
        <w:rPr>
          <w:lang w:val="it-IT"/>
        </w:rPr>
        <w:t>a</w:t>
      </w:r>
      <w:r>
        <w:rPr>
          <w:spacing w:val="13"/>
          <w:lang w:val="it-IT"/>
        </w:rPr>
        <w:t xml:space="preserve"> </w:t>
      </w:r>
      <w:r>
        <w:rPr>
          <w:lang w:val="it-IT"/>
        </w:rPr>
        <w:t>motore</w:t>
      </w:r>
      <w:r>
        <w:rPr>
          <w:spacing w:val="12"/>
          <w:lang w:val="it-IT"/>
        </w:rPr>
        <w:t xml:space="preserve"> </w:t>
      </w:r>
      <w:r>
        <w:rPr>
          <w:lang w:val="it-IT"/>
        </w:rPr>
        <w:t>e/o</w:t>
      </w:r>
      <w:r>
        <w:rPr>
          <w:spacing w:val="13"/>
          <w:lang w:val="it-IT"/>
        </w:rPr>
        <w:t xml:space="preserve"> </w:t>
      </w:r>
      <w:r>
        <w:rPr>
          <w:spacing w:val="-1"/>
          <w:lang w:val="it-IT"/>
        </w:rPr>
        <w:t>rimorchi</w:t>
      </w:r>
      <w:r>
        <w:rPr>
          <w:spacing w:val="13"/>
          <w:lang w:val="it-IT"/>
        </w:rPr>
        <w:t xml:space="preserve"> </w:t>
      </w:r>
      <w:r>
        <w:rPr>
          <w:lang w:val="it-IT"/>
        </w:rPr>
        <w:t>abbandonati</w:t>
      </w:r>
      <w:r>
        <w:rPr>
          <w:spacing w:val="12"/>
          <w:lang w:val="it-IT"/>
        </w:rPr>
        <w:t xml:space="preserve"> </w:t>
      </w:r>
      <w:r>
        <w:rPr>
          <w:lang w:val="it-IT"/>
        </w:rPr>
        <w:t>o</w:t>
      </w:r>
      <w:r>
        <w:rPr>
          <w:spacing w:val="65"/>
          <w:lang w:val="it-IT"/>
        </w:rPr>
        <w:t xml:space="preserve"> </w:t>
      </w:r>
      <w:r>
        <w:rPr>
          <w:lang w:val="it-IT"/>
        </w:rPr>
        <w:t>non</w:t>
      </w:r>
      <w:r>
        <w:rPr>
          <w:spacing w:val="10"/>
          <w:lang w:val="it-IT"/>
        </w:rPr>
        <w:t xml:space="preserve"> </w:t>
      </w:r>
      <w:r>
        <w:rPr>
          <w:spacing w:val="-1"/>
          <w:lang w:val="it-IT"/>
        </w:rPr>
        <w:t>reclamati</w:t>
      </w:r>
      <w:r>
        <w:rPr>
          <w:spacing w:val="10"/>
          <w:lang w:val="it-IT"/>
        </w:rPr>
        <w:t xml:space="preserve"> </w:t>
      </w:r>
      <w:r>
        <w:rPr>
          <w:lang w:val="it-IT"/>
        </w:rPr>
        <w:t>dai</w:t>
      </w:r>
      <w:r>
        <w:rPr>
          <w:spacing w:val="10"/>
          <w:lang w:val="it-IT"/>
        </w:rPr>
        <w:t xml:space="preserve"> </w:t>
      </w:r>
      <w:r>
        <w:rPr>
          <w:lang w:val="it-IT"/>
        </w:rPr>
        <w:t>proprietari,</w:t>
      </w:r>
      <w:r>
        <w:rPr>
          <w:spacing w:val="12"/>
          <w:lang w:val="it-IT"/>
        </w:rPr>
        <w:t xml:space="preserve"> </w:t>
      </w:r>
      <w:r>
        <w:rPr>
          <w:lang w:val="it-IT"/>
        </w:rPr>
        <w:t>potranno</w:t>
      </w:r>
      <w:r>
        <w:rPr>
          <w:spacing w:val="10"/>
          <w:lang w:val="it-IT"/>
        </w:rPr>
        <w:t xml:space="preserve"> </w:t>
      </w:r>
      <w:r>
        <w:rPr>
          <w:lang w:val="it-IT"/>
        </w:rPr>
        <w:t>richiedere</w:t>
      </w:r>
      <w:r>
        <w:rPr>
          <w:spacing w:val="9"/>
          <w:lang w:val="it-IT"/>
        </w:rPr>
        <w:t xml:space="preserve"> </w:t>
      </w:r>
      <w:r>
        <w:rPr>
          <w:lang w:val="it-IT"/>
        </w:rPr>
        <w:t>al</w:t>
      </w:r>
      <w:r>
        <w:rPr>
          <w:spacing w:val="10"/>
          <w:lang w:val="it-IT"/>
        </w:rPr>
        <w:t xml:space="preserve"> </w:t>
      </w:r>
      <w:r>
        <w:rPr>
          <w:spacing w:val="-1"/>
          <w:lang w:val="it-IT"/>
        </w:rPr>
        <w:t>Soggetto</w:t>
      </w:r>
      <w:r>
        <w:rPr>
          <w:spacing w:val="12"/>
          <w:lang w:val="it-IT"/>
        </w:rPr>
        <w:t xml:space="preserve"> </w:t>
      </w:r>
      <w:r>
        <w:rPr>
          <w:spacing w:val="-1"/>
          <w:lang w:val="it-IT"/>
        </w:rPr>
        <w:t>Gestore</w:t>
      </w:r>
      <w:r>
        <w:rPr>
          <w:spacing w:val="11"/>
          <w:lang w:val="it-IT"/>
        </w:rPr>
        <w:t xml:space="preserve"> </w:t>
      </w:r>
      <w:r>
        <w:rPr>
          <w:lang w:val="it-IT"/>
        </w:rPr>
        <w:t>la</w:t>
      </w:r>
      <w:r>
        <w:rPr>
          <w:spacing w:val="10"/>
          <w:lang w:val="it-IT"/>
        </w:rPr>
        <w:t xml:space="preserve"> </w:t>
      </w:r>
      <w:r>
        <w:rPr>
          <w:lang w:val="it-IT"/>
        </w:rPr>
        <w:t>loro</w:t>
      </w:r>
      <w:r>
        <w:rPr>
          <w:spacing w:val="10"/>
          <w:lang w:val="it-IT"/>
        </w:rPr>
        <w:t xml:space="preserve"> </w:t>
      </w:r>
      <w:r>
        <w:rPr>
          <w:spacing w:val="-1"/>
          <w:lang w:val="it-IT"/>
        </w:rPr>
        <w:t>rimozione</w:t>
      </w:r>
      <w:r>
        <w:rPr>
          <w:spacing w:val="11"/>
          <w:lang w:val="it-IT"/>
        </w:rPr>
        <w:t xml:space="preserve"> </w:t>
      </w:r>
      <w:r>
        <w:rPr>
          <w:lang w:val="it-IT"/>
        </w:rPr>
        <w:t>e</w:t>
      </w:r>
      <w:r>
        <w:rPr>
          <w:spacing w:val="33"/>
          <w:w w:val="99"/>
          <w:lang w:val="it-IT"/>
        </w:rPr>
        <w:t xml:space="preserve"> </w:t>
      </w:r>
      <w:r>
        <w:rPr>
          <w:spacing w:val="-1"/>
          <w:lang w:val="it-IT"/>
        </w:rPr>
        <w:t>conferimento</w:t>
      </w:r>
      <w:r>
        <w:rPr>
          <w:spacing w:val="25"/>
          <w:lang w:val="it-IT"/>
        </w:rPr>
        <w:t xml:space="preserve"> </w:t>
      </w:r>
      <w:r>
        <w:rPr>
          <w:lang w:val="it-IT"/>
        </w:rPr>
        <w:t>nel</w:t>
      </w:r>
      <w:r>
        <w:rPr>
          <w:spacing w:val="25"/>
          <w:lang w:val="it-IT"/>
        </w:rPr>
        <w:t xml:space="preserve"> </w:t>
      </w:r>
      <w:r>
        <w:rPr>
          <w:spacing w:val="-1"/>
          <w:lang w:val="it-IT"/>
        </w:rPr>
        <w:t>rispetto</w:t>
      </w:r>
      <w:r>
        <w:rPr>
          <w:spacing w:val="25"/>
          <w:lang w:val="it-IT"/>
        </w:rPr>
        <w:t xml:space="preserve"> </w:t>
      </w:r>
      <w:r>
        <w:rPr>
          <w:lang w:val="it-IT"/>
        </w:rPr>
        <w:t>di</w:t>
      </w:r>
      <w:r>
        <w:rPr>
          <w:spacing w:val="25"/>
          <w:lang w:val="it-IT"/>
        </w:rPr>
        <w:t xml:space="preserve"> </w:t>
      </w:r>
      <w:r>
        <w:rPr>
          <w:lang w:val="it-IT"/>
        </w:rPr>
        <w:t>quanto</w:t>
      </w:r>
      <w:r>
        <w:rPr>
          <w:spacing w:val="24"/>
          <w:lang w:val="it-IT"/>
        </w:rPr>
        <w:t xml:space="preserve"> </w:t>
      </w:r>
      <w:r>
        <w:rPr>
          <w:lang w:val="it-IT"/>
        </w:rPr>
        <w:t>indicato</w:t>
      </w:r>
      <w:r>
        <w:rPr>
          <w:spacing w:val="22"/>
          <w:lang w:val="it-IT"/>
        </w:rPr>
        <w:t xml:space="preserve"> </w:t>
      </w:r>
      <w:r>
        <w:rPr>
          <w:lang w:val="it-IT"/>
        </w:rPr>
        <w:t>al</w:t>
      </w:r>
      <w:r>
        <w:rPr>
          <w:spacing w:val="26"/>
          <w:lang w:val="it-IT"/>
        </w:rPr>
        <w:t xml:space="preserve"> </w:t>
      </w:r>
      <w:r>
        <w:rPr>
          <w:spacing w:val="-1"/>
          <w:lang w:val="it-IT"/>
        </w:rPr>
        <w:t>precedente</w:t>
      </w:r>
      <w:r>
        <w:rPr>
          <w:spacing w:val="25"/>
          <w:lang w:val="it-IT"/>
        </w:rPr>
        <w:t xml:space="preserve"> </w:t>
      </w:r>
      <w:r>
        <w:rPr>
          <w:lang w:val="it-IT"/>
        </w:rPr>
        <w:t>comma</w:t>
      </w:r>
      <w:r>
        <w:rPr>
          <w:spacing w:val="24"/>
          <w:lang w:val="it-IT"/>
        </w:rPr>
        <w:t xml:space="preserve"> </w:t>
      </w:r>
      <w:r>
        <w:rPr>
          <w:lang w:val="it-IT"/>
        </w:rPr>
        <w:t>2,</w:t>
      </w:r>
      <w:r>
        <w:rPr>
          <w:spacing w:val="25"/>
          <w:lang w:val="it-IT"/>
        </w:rPr>
        <w:t xml:space="preserve"> </w:t>
      </w:r>
      <w:r>
        <w:rPr>
          <w:lang w:val="it-IT"/>
        </w:rPr>
        <w:t>previo</w:t>
      </w:r>
      <w:r>
        <w:rPr>
          <w:spacing w:val="25"/>
          <w:lang w:val="it-IT"/>
        </w:rPr>
        <w:t xml:space="preserve"> </w:t>
      </w:r>
      <w:r>
        <w:rPr>
          <w:spacing w:val="-1"/>
          <w:lang w:val="it-IT"/>
        </w:rPr>
        <w:t>adempimento</w:t>
      </w:r>
      <w:r>
        <w:rPr>
          <w:spacing w:val="25"/>
          <w:lang w:val="it-IT"/>
        </w:rPr>
        <w:t xml:space="preserve"> </w:t>
      </w:r>
      <w:r>
        <w:rPr>
          <w:lang w:val="it-IT"/>
        </w:rPr>
        <w:t>delle</w:t>
      </w:r>
      <w:r>
        <w:rPr>
          <w:spacing w:val="63"/>
          <w:w w:val="99"/>
          <w:lang w:val="it-IT"/>
        </w:rPr>
        <w:t xml:space="preserve"> </w:t>
      </w:r>
      <w:r>
        <w:rPr>
          <w:lang w:val="it-IT"/>
        </w:rPr>
        <w:t>procedure</w:t>
      </w:r>
      <w:r>
        <w:rPr>
          <w:spacing w:val="-9"/>
          <w:lang w:val="it-IT"/>
        </w:rPr>
        <w:t xml:space="preserve"> </w:t>
      </w:r>
      <w:r>
        <w:rPr>
          <w:lang w:val="it-IT"/>
        </w:rPr>
        <w:t>previste</w:t>
      </w:r>
      <w:r>
        <w:rPr>
          <w:spacing w:val="-8"/>
          <w:lang w:val="it-IT"/>
        </w:rPr>
        <w:t xml:space="preserve"> </w:t>
      </w:r>
      <w:r>
        <w:rPr>
          <w:lang w:val="it-IT"/>
        </w:rPr>
        <w:t>dalla</w:t>
      </w:r>
      <w:r>
        <w:rPr>
          <w:spacing w:val="-8"/>
          <w:lang w:val="it-IT"/>
        </w:rPr>
        <w:t xml:space="preserve"> </w:t>
      </w:r>
      <w:r>
        <w:rPr>
          <w:spacing w:val="-1"/>
          <w:lang w:val="it-IT"/>
        </w:rPr>
        <w:t>normativa</w:t>
      </w:r>
      <w:r>
        <w:rPr>
          <w:spacing w:val="-9"/>
          <w:lang w:val="it-IT"/>
        </w:rPr>
        <w:t xml:space="preserve"> </w:t>
      </w:r>
      <w:r>
        <w:rPr>
          <w:lang w:val="it-IT"/>
        </w:rPr>
        <w:t>specifica</w:t>
      </w:r>
      <w:r>
        <w:rPr>
          <w:spacing w:val="-8"/>
          <w:lang w:val="it-IT"/>
        </w:rPr>
        <w:t xml:space="preserve"> </w:t>
      </w:r>
      <w:r>
        <w:rPr>
          <w:lang w:val="it-IT"/>
        </w:rPr>
        <w:t>di</w:t>
      </w:r>
      <w:r>
        <w:rPr>
          <w:spacing w:val="-9"/>
          <w:lang w:val="it-IT"/>
        </w:rPr>
        <w:t xml:space="preserve"> </w:t>
      </w:r>
      <w:r>
        <w:rPr>
          <w:lang w:val="it-IT"/>
        </w:rPr>
        <w:t>settore.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5"/>
        </w:numPr>
        <w:tabs>
          <w:tab w:val="left" w:pos="474" w:leader="none"/>
        </w:tabs>
        <w:ind w:left="474" w:hanging="360"/>
        <w:jc w:val="both"/>
        <w:rPr>
          <w:lang w:val="it-IT"/>
        </w:rPr>
      </w:pPr>
      <w:r>
        <w:rPr>
          <w:lang w:val="it-IT"/>
        </w:rPr>
        <w:t>La</w:t>
      </w:r>
      <w:r>
        <w:rPr>
          <w:spacing w:val="-8"/>
          <w:lang w:val="it-IT"/>
        </w:rPr>
        <w:t xml:space="preserve"> </w:t>
      </w:r>
      <w:r>
        <w:rPr>
          <w:spacing w:val="-1"/>
          <w:lang w:val="it-IT"/>
        </w:rPr>
        <w:t>richiesta</w:t>
      </w:r>
      <w:r>
        <w:rPr>
          <w:spacing w:val="-8"/>
          <w:lang w:val="it-IT"/>
        </w:rPr>
        <w:t xml:space="preserve"> </w:t>
      </w:r>
      <w:r>
        <w:rPr>
          <w:lang w:val="it-IT"/>
        </w:rPr>
        <w:t>di</w:t>
      </w:r>
      <w:r>
        <w:rPr>
          <w:spacing w:val="-8"/>
          <w:lang w:val="it-IT"/>
        </w:rPr>
        <w:t xml:space="preserve"> </w:t>
      </w:r>
      <w:r>
        <w:rPr>
          <w:spacing w:val="-1"/>
          <w:lang w:val="it-IT"/>
        </w:rPr>
        <w:t>rimozione</w:t>
      </w:r>
      <w:r>
        <w:rPr>
          <w:spacing w:val="-8"/>
          <w:lang w:val="it-IT"/>
        </w:rPr>
        <w:t xml:space="preserve"> </w:t>
      </w:r>
      <w:r>
        <w:rPr>
          <w:lang w:val="it-IT"/>
        </w:rPr>
        <w:t>dovrà</w:t>
      </w:r>
      <w:r>
        <w:rPr>
          <w:spacing w:val="-7"/>
          <w:lang w:val="it-IT"/>
        </w:rPr>
        <w:t xml:space="preserve"> </w:t>
      </w:r>
      <w:r>
        <w:rPr>
          <w:lang w:val="it-IT"/>
        </w:rPr>
        <w:t>essere</w:t>
      </w:r>
      <w:r>
        <w:rPr>
          <w:spacing w:val="-8"/>
          <w:lang w:val="it-IT"/>
        </w:rPr>
        <w:t xml:space="preserve"> </w:t>
      </w:r>
      <w:r>
        <w:rPr>
          <w:spacing w:val="-1"/>
          <w:lang w:val="it-IT"/>
        </w:rPr>
        <w:t>accompagnata</w:t>
      </w:r>
      <w:r>
        <w:rPr>
          <w:spacing w:val="-7"/>
          <w:lang w:val="it-IT"/>
        </w:rPr>
        <w:t xml:space="preserve"> </w:t>
      </w:r>
      <w:r>
        <w:rPr>
          <w:lang w:val="it-IT"/>
        </w:rPr>
        <w:t>da:</w:t>
      </w:r>
    </w:p>
    <w:p>
      <w:pPr>
        <w:pStyle w:val="Corpodeltesto"/>
        <w:numPr>
          <w:ilvl w:val="1"/>
          <w:numId w:val="15"/>
        </w:numPr>
        <w:tabs>
          <w:tab w:val="left" w:pos="1248" w:leader="none"/>
        </w:tabs>
        <w:spacing w:before="60" w:after="0"/>
        <w:rPr>
          <w:lang w:val="it-IT"/>
        </w:rPr>
      </w:pPr>
      <w:r>
        <w:rPr>
          <w:lang w:val="it-IT"/>
        </w:rPr>
        <w:t>un</w:t>
      </w:r>
      <w:r>
        <w:rPr>
          <w:spacing w:val="-6"/>
          <w:lang w:val="it-IT"/>
        </w:rPr>
        <w:t xml:space="preserve"> </w:t>
      </w:r>
      <w:r>
        <w:rPr>
          <w:lang w:val="it-IT"/>
        </w:rPr>
        <w:t>verbale</w:t>
      </w:r>
      <w:r>
        <w:rPr>
          <w:spacing w:val="-6"/>
          <w:lang w:val="it-IT"/>
        </w:rPr>
        <w:t xml:space="preserve"> </w:t>
      </w:r>
      <w:r>
        <w:rPr>
          <w:lang w:val="it-IT"/>
        </w:rPr>
        <w:t>redatto</w:t>
      </w:r>
      <w:r>
        <w:rPr>
          <w:spacing w:val="-6"/>
          <w:lang w:val="it-IT"/>
        </w:rPr>
        <w:t xml:space="preserve"> </w:t>
      </w:r>
      <w:r>
        <w:rPr>
          <w:lang w:val="it-IT"/>
        </w:rPr>
        <w:t>dai</w:t>
      </w:r>
      <w:r>
        <w:rPr>
          <w:spacing w:val="-6"/>
          <w:lang w:val="it-IT"/>
        </w:rPr>
        <w:t xml:space="preserve"> </w:t>
      </w:r>
      <w:r>
        <w:rPr>
          <w:lang w:val="it-IT"/>
        </w:rPr>
        <w:t>competenti</w:t>
      </w:r>
      <w:r>
        <w:rPr>
          <w:spacing w:val="-7"/>
          <w:lang w:val="it-IT"/>
        </w:rPr>
        <w:t xml:space="preserve"> </w:t>
      </w:r>
      <w:r>
        <w:rPr>
          <w:lang w:val="it-IT"/>
        </w:rPr>
        <w:t>organi</w:t>
      </w:r>
      <w:r>
        <w:rPr>
          <w:spacing w:val="-5"/>
          <w:lang w:val="it-IT"/>
        </w:rPr>
        <w:t xml:space="preserve"> </w:t>
      </w:r>
      <w:r>
        <w:rPr>
          <w:spacing w:val="-1"/>
          <w:lang w:val="it-IT"/>
        </w:rPr>
        <w:t>comunali</w:t>
      </w:r>
      <w:r>
        <w:rPr>
          <w:spacing w:val="-6"/>
          <w:lang w:val="it-IT"/>
        </w:rPr>
        <w:t xml:space="preserve"> </w:t>
      </w:r>
      <w:r>
        <w:rPr>
          <w:lang w:val="it-IT"/>
        </w:rPr>
        <w:t>nel</w:t>
      </w:r>
      <w:r>
        <w:rPr>
          <w:spacing w:val="-6"/>
          <w:lang w:val="it-IT"/>
        </w:rPr>
        <w:t xml:space="preserve"> </w:t>
      </w:r>
      <w:r>
        <w:rPr>
          <w:lang w:val="it-IT"/>
        </w:rPr>
        <w:t>quale</w:t>
      </w:r>
      <w:r>
        <w:rPr>
          <w:spacing w:val="-6"/>
          <w:lang w:val="it-IT"/>
        </w:rPr>
        <w:t xml:space="preserve"> </w:t>
      </w:r>
      <w:r>
        <w:rPr>
          <w:lang w:val="it-IT"/>
        </w:rPr>
        <w:t>viene</w:t>
      </w:r>
      <w:r>
        <w:rPr>
          <w:spacing w:val="-6"/>
          <w:lang w:val="it-IT"/>
        </w:rPr>
        <w:t xml:space="preserve"> </w:t>
      </w:r>
      <w:r>
        <w:rPr>
          <w:lang w:val="it-IT"/>
        </w:rPr>
        <w:t>dato</w:t>
      </w:r>
      <w:r>
        <w:rPr>
          <w:spacing w:val="-6"/>
          <w:lang w:val="it-IT"/>
        </w:rPr>
        <w:t xml:space="preserve"> </w:t>
      </w:r>
      <w:r>
        <w:rPr>
          <w:lang w:val="it-IT"/>
        </w:rPr>
        <w:t>atto:</w:t>
      </w:r>
    </w:p>
    <w:p>
      <w:pPr>
        <w:pStyle w:val="Corpodeltesto"/>
        <w:numPr>
          <w:ilvl w:val="2"/>
          <w:numId w:val="15"/>
        </w:numPr>
        <w:tabs>
          <w:tab w:val="left" w:pos="1544" w:leader="none"/>
        </w:tabs>
        <w:spacing w:before="60" w:after="0"/>
        <w:rPr>
          <w:lang w:val="it-IT"/>
        </w:rPr>
      </w:pPr>
      <w:r>
        <w:rPr>
          <w:lang w:val="it-IT"/>
        </w:rPr>
        <w:t>dello</w:t>
      </w:r>
      <w:r>
        <w:rPr>
          <w:spacing w:val="-5"/>
          <w:lang w:val="it-IT"/>
        </w:rPr>
        <w:t xml:space="preserve"> </w:t>
      </w:r>
      <w:r>
        <w:rPr>
          <w:spacing w:val="-1"/>
          <w:lang w:val="it-IT"/>
        </w:rPr>
        <w:t>stato</w:t>
      </w:r>
      <w:r>
        <w:rPr>
          <w:spacing w:val="-6"/>
          <w:lang w:val="it-IT"/>
        </w:rPr>
        <w:t xml:space="preserve"> </w:t>
      </w:r>
      <w:r>
        <w:rPr>
          <w:spacing w:val="-1"/>
          <w:lang w:val="it-IT"/>
        </w:rPr>
        <w:t>d’uso</w:t>
      </w:r>
      <w:r>
        <w:rPr>
          <w:spacing w:val="-6"/>
          <w:lang w:val="it-IT"/>
        </w:rPr>
        <w:t xml:space="preserve"> </w:t>
      </w:r>
      <w:r>
        <w:rPr>
          <w:lang w:val="it-IT"/>
        </w:rPr>
        <w:t>e</w:t>
      </w:r>
      <w:r>
        <w:rPr>
          <w:spacing w:val="-5"/>
          <w:lang w:val="it-IT"/>
        </w:rPr>
        <w:t xml:space="preserve"> </w:t>
      </w:r>
      <w:r>
        <w:rPr>
          <w:lang w:val="it-IT"/>
        </w:rPr>
        <w:t>di</w:t>
      </w:r>
      <w:r>
        <w:rPr>
          <w:spacing w:val="-5"/>
          <w:lang w:val="it-IT"/>
        </w:rPr>
        <w:t xml:space="preserve"> </w:t>
      </w:r>
      <w:r>
        <w:rPr>
          <w:spacing w:val="-1"/>
          <w:lang w:val="it-IT"/>
        </w:rPr>
        <w:t>conservazione</w:t>
      </w:r>
      <w:r>
        <w:rPr>
          <w:spacing w:val="-5"/>
          <w:lang w:val="it-IT"/>
        </w:rPr>
        <w:t xml:space="preserve"> </w:t>
      </w:r>
      <w:r>
        <w:rPr>
          <w:lang w:val="it-IT"/>
        </w:rPr>
        <w:t>del</w:t>
      </w:r>
      <w:r>
        <w:rPr>
          <w:spacing w:val="-5"/>
          <w:lang w:val="it-IT"/>
        </w:rPr>
        <w:t xml:space="preserve"> </w:t>
      </w:r>
      <w:r>
        <w:rPr>
          <w:lang w:val="it-IT"/>
        </w:rPr>
        <w:t>veicolo</w:t>
      </w:r>
      <w:r>
        <w:rPr>
          <w:spacing w:val="-4"/>
          <w:lang w:val="it-IT"/>
        </w:rPr>
        <w:t xml:space="preserve"> </w:t>
      </w:r>
      <w:r>
        <w:rPr>
          <w:lang w:val="it-IT"/>
        </w:rPr>
        <w:t>e</w:t>
      </w:r>
      <w:r>
        <w:rPr>
          <w:spacing w:val="-7"/>
          <w:lang w:val="it-IT"/>
        </w:rPr>
        <w:t xml:space="preserve"> </w:t>
      </w:r>
      <w:r>
        <w:rPr>
          <w:lang w:val="it-IT"/>
        </w:rPr>
        <w:t>delle</w:t>
      </w:r>
      <w:r>
        <w:rPr>
          <w:spacing w:val="-5"/>
          <w:lang w:val="it-IT"/>
        </w:rPr>
        <w:t xml:space="preserve"> </w:t>
      </w:r>
      <w:r>
        <w:rPr>
          <w:spacing w:val="-1"/>
          <w:lang w:val="it-IT"/>
        </w:rPr>
        <w:t>parti</w:t>
      </w:r>
      <w:r>
        <w:rPr>
          <w:spacing w:val="-5"/>
          <w:lang w:val="it-IT"/>
        </w:rPr>
        <w:t xml:space="preserve"> </w:t>
      </w:r>
      <w:r>
        <w:rPr>
          <w:spacing w:val="-1"/>
          <w:lang w:val="it-IT"/>
        </w:rPr>
        <w:t>mancanti;</w:t>
      </w:r>
    </w:p>
    <w:p>
      <w:pPr>
        <w:pStyle w:val="Corpodeltesto"/>
        <w:numPr>
          <w:ilvl w:val="2"/>
          <w:numId w:val="15"/>
        </w:numPr>
        <w:tabs>
          <w:tab w:val="left" w:pos="1544" w:leader="none"/>
        </w:tabs>
        <w:spacing w:before="60" w:after="0"/>
        <w:rPr>
          <w:lang w:val="it-IT"/>
        </w:rPr>
      </w:pPr>
      <w:r>
        <w:rPr>
          <w:lang w:val="it-IT"/>
        </w:rPr>
        <w:t>che</w:t>
      </w:r>
      <w:r>
        <w:rPr>
          <w:spacing w:val="-7"/>
          <w:lang w:val="it-IT"/>
        </w:rPr>
        <w:t xml:space="preserve"> </w:t>
      </w:r>
      <w:r>
        <w:rPr>
          <w:lang w:val="it-IT"/>
        </w:rPr>
        <w:t>il</w:t>
      </w:r>
      <w:r>
        <w:rPr>
          <w:spacing w:val="-6"/>
          <w:lang w:val="it-IT"/>
        </w:rPr>
        <w:t xml:space="preserve"> </w:t>
      </w:r>
      <w:r>
        <w:rPr>
          <w:lang w:val="it-IT"/>
        </w:rPr>
        <w:t>veicolo</w:t>
      </w:r>
      <w:r>
        <w:rPr>
          <w:spacing w:val="-5"/>
          <w:lang w:val="it-IT"/>
        </w:rPr>
        <w:t xml:space="preserve"> </w:t>
      </w:r>
      <w:r>
        <w:rPr>
          <w:spacing w:val="-1"/>
          <w:lang w:val="it-IT"/>
        </w:rPr>
        <w:t>si</w:t>
      </w:r>
      <w:r>
        <w:rPr>
          <w:spacing w:val="-6"/>
          <w:lang w:val="it-IT"/>
        </w:rPr>
        <w:t xml:space="preserve"> </w:t>
      </w:r>
      <w:r>
        <w:rPr>
          <w:lang w:val="it-IT"/>
        </w:rPr>
        <w:t>trova</w:t>
      </w:r>
      <w:r>
        <w:rPr>
          <w:spacing w:val="-6"/>
          <w:lang w:val="it-IT"/>
        </w:rPr>
        <w:t xml:space="preserve"> </w:t>
      </w:r>
      <w:r>
        <w:rPr>
          <w:lang w:val="it-IT"/>
        </w:rPr>
        <w:t>in</w:t>
      </w:r>
      <w:r>
        <w:rPr>
          <w:spacing w:val="-6"/>
          <w:lang w:val="it-IT"/>
        </w:rPr>
        <w:t xml:space="preserve"> </w:t>
      </w:r>
      <w:r>
        <w:rPr>
          <w:spacing w:val="-1"/>
          <w:lang w:val="it-IT"/>
        </w:rPr>
        <w:t>evidente</w:t>
      </w:r>
      <w:r>
        <w:rPr>
          <w:spacing w:val="-6"/>
          <w:lang w:val="it-IT"/>
        </w:rPr>
        <w:t xml:space="preserve"> </w:t>
      </w:r>
      <w:r>
        <w:rPr>
          <w:spacing w:val="-1"/>
          <w:lang w:val="it-IT"/>
        </w:rPr>
        <w:t>stato</w:t>
      </w:r>
      <w:r>
        <w:rPr>
          <w:spacing w:val="-5"/>
          <w:lang w:val="it-IT"/>
        </w:rPr>
        <w:t xml:space="preserve"> </w:t>
      </w:r>
      <w:r>
        <w:rPr>
          <w:lang w:val="it-IT"/>
        </w:rPr>
        <w:t>di</w:t>
      </w:r>
      <w:r>
        <w:rPr>
          <w:spacing w:val="-5"/>
          <w:lang w:val="it-IT"/>
        </w:rPr>
        <w:t xml:space="preserve"> </w:t>
      </w:r>
      <w:r>
        <w:rPr>
          <w:lang w:val="it-IT"/>
        </w:rPr>
        <w:t>abbandono;</w:t>
      </w:r>
    </w:p>
    <w:p>
      <w:pPr>
        <w:pStyle w:val="Corpodeltesto"/>
        <w:numPr>
          <w:ilvl w:val="2"/>
          <w:numId w:val="15"/>
        </w:numPr>
        <w:tabs>
          <w:tab w:val="left" w:pos="1544" w:leader="none"/>
        </w:tabs>
        <w:spacing w:before="60" w:after="0"/>
        <w:rPr>
          <w:lang w:val="it-IT"/>
        </w:rPr>
      </w:pPr>
      <w:r>
        <w:rPr>
          <w:lang w:val="it-IT"/>
        </w:rPr>
        <w:t>che</w:t>
      </w:r>
      <w:r>
        <w:rPr>
          <w:spacing w:val="-7"/>
          <w:lang w:val="it-IT"/>
        </w:rPr>
        <w:t xml:space="preserve"> </w:t>
      </w:r>
      <w:r>
        <w:rPr>
          <w:lang w:val="it-IT"/>
        </w:rPr>
        <w:t>nei</w:t>
      </w:r>
      <w:r>
        <w:rPr>
          <w:spacing w:val="-6"/>
          <w:lang w:val="it-IT"/>
        </w:rPr>
        <w:t xml:space="preserve"> </w:t>
      </w:r>
      <w:r>
        <w:rPr>
          <w:lang w:val="it-IT"/>
        </w:rPr>
        <w:t>riguardi</w:t>
      </w:r>
      <w:r>
        <w:rPr>
          <w:spacing w:val="-6"/>
          <w:lang w:val="it-IT"/>
        </w:rPr>
        <w:t xml:space="preserve"> </w:t>
      </w:r>
      <w:r>
        <w:rPr>
          <w:lang w:val="it-IT"/>
        </w:rPr>
        <w:t>del</w:t>
      </w:r>
      <w:r>
        <w:rPr>
          <w:spacing w:val="-6"/>
          <w:lang w:val="it-IT"/>
        </w:rPr>
        <w:t xml:space="preserve"> </w:t>
      </w:r>
      <w:r>
        <w:rPr>
          <w:lang w:val="it-IT"/>
        </w:rPr>
        <w:t>veicolo</w:t>
      </w:r>
      <w:r>
        <w:rPr>
          <w:spacing w:val="-5"/>
          <w:lang w:val="it-IT"/>
        </w:rPr>
        <w:t xml:space="preserve"> </w:t>
      </w:r>
      <w:r>
        <w:rPr>
          <w:lang w:val="it-IT"/>
        </w:rPr>
        <w:t>non</w:t>
      </w:r>
      <w:r>
        <w:rPr>
          <w:spacing w:val="-7"/>
          <w:lang w:val="it-IT"/>
        </w:rPr>
        <w:t xml:space="preserve"> </w:t>
      </w:r>
      <w:r>
        <w:rPr>
          <w:lang w:val="it-IT"/>
        </w:rPr>
        <w:t>sia</w:t>
      </w:r>
      <w:r>
        <w:rPr>
          <w:spacing w:val="-6"/>
          <w:lang w:val="it-IT"/>
        </w:rPr>
        <w:t xml:space="preserve"> </w:t>
      </w:r>
      <w:r>
        <w:rPr>
          <w:lang w:val="it-IT"/>
        </w:rPr>
        <w:t>pendente</w:t>
      </w:r>
      <w:r>
        <w:rPr>
          <w:spacing w:val="-6"/>
          <w:lang w:val="it-IT"/>
        </w:rPr>
        <w:t xml:space="preserve"> </w:t>
      </w:r>
      <w:r>
        <w:rPr>
          <w:lang w:val="it-IT"/>
        </w:rPr>
        <w:t>denuncia</w:t>
      </w:r>
      <w:r>
        <w:rPr>
          <w:spacing w:val="-6"/>
          <w:lang w:val="it-IT"/>
        </w:rPr>
        <w:t xml:space="preserve"> </w:t>
      </w:r>
      <w:r>
        <w:rPr>
          <w:lang w:val="it-IT"/>
        </w:rPr>
        <w:t>di</w:t>
      </w:r>
      <w:r>
        <w:rPr>
          <w:spacing w:val="-7"/>
          <w:lang w:val="it-IT"/>
        </w:rPr>
        <w:t xml:space="preserve"> </w:t>
      </w:r>
      <w:r>
        <w:rPr>
          <w:lang w:val="it-IT"/>
        </w:rPr>
        <w:t>furto;</w:t>
      </w:r>
    </w:p>
    <w:p>
      <w:pPr>
        <w:pStyle w:val="Corpodeltesto"/>
        <w:numPr>
          <w:ilvl w:val="2"/>
          <w:numId w:val="15"/>
        </w:numPr>
        <w:tabs>
          <w:tab w:val="left" w:pos="1544" w:leader="none"/>
        </w:tabs>
        <w:spacing w:before="60" w:after="0"/>
        <w:rPr>
          <w:lang w:val="it-IT"/>
        </w:rPr>
      </w:pPr>
      <w:r>
        <w:rPr>
          <w:lang w:val="it-IT"/>
        </w:rPr>
        <w:t>l’eventualità</w:t>
      </w:r>
      <w:r>
        <w:rPr>
          <w:spacing w:val="-8"/>
          <w:lang w:val="it-IT"/>
        </w:rPr>
        <w:t xml:space="preserve"> </w:t>
      </w:r>
      <w:r>
        <w:rPr>
          <w:lang w:val="it-IT"/>
        </w:rPr>
        <w:t>che</w:t>
      </w:r>
      <w:r>
        <w:rPr>
          <w:spacing w:val="-7"/>
          <w:lang w:val="it-IT"/>
        </w:rPr>
        <w:t xml:space="preserve"> </w:t>
      </w:r>
      <w:r>
        <w:rPr>
          <w:lang w:val="it-IT"/>
        </w:rPr>
        <w:t>non</w:t>
      </w:r>
      <w:r>
        <w:rPr>
          <w:spacing w:val="-8"/>
          <w:lang w:val="it-IT"/>
        </w:rPr>
        <w:t xml:space="preserve"> </w:t>
      </w:r>
      <w:r>
        <w:rPr>
          <w:lang w:val="it-IT"/>
        </w:rPr>
        <w:t>sia</w:t>
      </w:r>
      <w:r>
        <w:rPr>
          <w:spacing w:val="-7"/>
          <w:lang w:val="it-IT"/>
        </w:rPr>
        <w:t xml:space="preserve"> </w:t>
      </w:r>
      <w:r>
        <w:rPr>
          <w:lang w:val="it-IT"/>
        </w:rPr>
        <w:t>stato</w:t>
      </w:r>
      <w:r>
        <w:rPr>
          <w:spacing w:val="-7"/>
          <w:lang w:val="it-IT"/>
        </w:rPr>
        <w:t xml:space="preserve"> </w:t>
      </w:r>
      <w:r>
        <w:rPr>
          <w:spacing w:val="-1"/>
          <w:lang w:val="it-IT"/>
        </w:rPr>
        <w:t>possibile</w:t>
      </w:r>
      <w:r>
        <w:rPr>
          <w:spacing w:val="-7"/>
          <w:lang w:val="it-IT"/>
        </w:rPr>
        <w:t xml:space="preserve"> </w:t>
      </w:r>
      <w:r>
        <w:rPr>
          <w:lang w:val="it-IT"/>
        </w:rPr>
        <w:t>individuare</w:t>
      </w:r>
      <w:r>
        <w:rPr>
          <w:spacing w:val="-7"/>
          <w:lang w:val="it-IT"/>
        </w:rPr>
        <w:t xml:space="preserve"> </w:t>
      </w:r>
      <w:r>
        <w:rPr>
          <w:lang w:val="it-IT"/>
        </w:rPr>
        <w:t>il</w:t>
      </w:r>
      <w:r>
        <w:rPr>
          <w:spacing w:val="-9"/>
          <w:lang w:val="it-IT"/>
        </w:rPr>
        <w:t xml:space="preserve"> </w:t>
      </w:r>
      <w:r>
        <w:rPr>
          <w:lang w:val="it-IT"/>
        </w:rPr>
        <w:t>proprietario</w:t>
      </w:r>
      <w:r>
        <w:rPr>
          <w:spacing w:val="-6"/>
          <w:lang w:val="it-IT"/>
        </w:rPr>
        <w:t xml:space="preserve"> </w:t>
      </w:r>
      <w:r>
        <w:rPr>
          <w:lang w:val="it-IT"/>
        </w:rPr>
        <w:t>del</w:t>
      </w:r>
      <w:r>
        <w:rPr>
          <w:spacing w:val="-7"/>
          <w:lang w:val="it-IT"/>
        </w:rPr>
        <w:t xml:space="preserve"> </w:t>
      </w:r>
      <w:r>
        <w:rPr>
          <w:lang w:val="it-IT"/>
        </w:rPr>
        <w:t>veicolo;</w:t>
      </w:r>
    </w:p>
    <w:p>
      <w:pPr>
        <w:pStyle w:val="Corpodeltesto"/>
        <w:numPr>
          <w:ilvl w:val="1"/>
          <w:numId w:val="15"/>
        </w:numPr>
        <w:tabs>
          <w:tab w:val="left" w:pos="1248" w:leader="none"/>
        </w:tabs>
        <w:spacing w:before="60" w:after="0"/>
        <w:ind w:left="1248" w:right="102" w:hanging="567"/>
        <w:jc w:val="both"/>
        <w:rPr>
          <w:lang w:val="it-IT"/>
        </w:rPr>
      </w:pPr>
      <w:r>
        <w:rPr>
          <w:lang w:val="it-IT"/>
        </w:rPr>
        <w:t>dichiarazione</w:t>
      </w:r>
      <w:r>
        <w:rPr>
          <w:spacing w:val="15"/>
          <w:lang w:val="it-IT"/>
        </w:rPr>
        <w:t xml:space="preserve"> </w:t>
      </w:r>
      <w:r>
        <w:rPr>
          <w:lang w:val="it-IT"/>
        </w:rPr>
        <w:t>di</w:t>
      </w:r>
      <w:r>
        <w:rPr>
          <w:spacing w:val="15"/>
          <w:lang w:val="it-IT"/>
        </w:rPr>
        <w:t xml:space="preserve"> </w:t>
      </w:r>
      <w:r>
        <w:rPr>
          <w:lang w:val="it-IT"/>
        </w:rPr>
        <w:t>avvio</w:t>
      </w:r>
      <w:r>
        <w:rPr>
          <w:spacing w:val="15"/>
          <w:lang w:val="it-IT"/>
        </w:rPr>
        <w:t xml:space="preserve"> </w:t>
      </w:r>
      <w:r>
        <w:rPr>
          <w:lang w:val="it-IT"/>
        </w:rPr>
        <w:t>di</w:t>
      </w:r>
      <w:r>
        <w:rPr>
          <w:spacing w:val="15"/>
          <w:lang w:val="it-IT"/>
        </w:rPr>
        <w:t xml:space="preserve"> </w:t>
      </w:r>
      <w:r>
        <w:rPr>
          <w:lang w:val="it-IT"/>
        </w:rPr>
        <w:t>procedura</w:t>
      </w:r>
      <w:r>
        <w:rPr>
          <w:spacing w:val="15"/>
          <w:lang w:val="it-IT"/>
        </w:rPr>
        <w:t xml:space="preserve"> </w:t>
      </w:r>
      <w:r>
        <w:rPr>
          <w:lang w:val="it-IT"/>
        </w:rPr>
        <w:t>di</w:t>
      </w:r>
      <w:r>
        <w:rPr>
          <w:spacing w:val="15"/>
          <w:lang w:val="it-IT"/>
        </w:rPr>
        <w:t xml:space="preserve"> </w:t>
      </w:r>
      <w:r>
        <w:rPr>
          <w:spacing w:val="-1"/>
          <w:lang w:val="it-IT"/>
        </w:rPr>
        <w:t>notificazione</w:t>
      </w:r>
      <w:r>
        <w:rPr>
          <w:spacing w:val="15"/>
          <w:lang w:val="it-IT"/>
        </w:rPr>
        <w:t xml:space="preserve"> </w:t>
      </w:r>
      <w:r>
        <w:rPr>
          <w:lang w:val="it-IT"/>
        </w:rPr>
        <w:t>del</w:t>
      </w:r>
      <w:r>
        <w:rPr>
          <w:spacing w:val="15"/>
          <w:lang w:val="it-IT"/>
        </w:rPr>
        <w:t xml:space="preserve"> </w:t>
      </w:r>
      <w:r>
        <w:rPr>
          <w:lang w:val="it-IT"/>
        </w:rPr>
        <w:t>proprietario</w:t>
      </w:r>
      <w:r>
        <w:rPr>
          <w:spacing w:val="15"/>
          <w:lang w:val="it-IT"/>
        </w:rPr>
        <w:t xml:space="preserve"> </w:t>
      </w:r>
      <w:r>
        <w:rPr>
          <w:lang w:val="it-IT"/>
        </w:rPr>
        <w:t>del</w:t>
      </w:r>
      <w:r>
        <w:rPr>
          <w:spacing w:val="14"/>
          <w:lang w:val="it-IT"/>
        </w:rPr>
        <w:t xml:space="preserve"> </w:t>
      </w:r>
      <w:r>
        <w:rPr>
          <w:lang w:val="it-IT"/>
        </w:rPr>
        <w:t>veicolo</w:t>
      </w:r>
      <w:r>
        <w:rPr>
          <w:spacing w:val="15"/>
          <w:lang w:val="it-IT"/>
        </w:rPr>
        <w:t xml:space="preserve"> </w:t>
      </w:r>
      <w:r>
        <w:rPr>
          <w:lang w:val="it-IT"/>
        </w:rPr>
        <w:t>(con</w:t>
      </w:r>
      <w:r>
        <w:rPr>
          <w:spacing w:val="22"/>
          <w:w w:val="99"/>
          <w:lang w:val="it-IT"/>
        </w:rPr>
        <w:t xml:space="preserve"> </w:t>
      </w:r>
      <w:r>
        <w:rPr>
          <w:lang w:val="it-IT"/>
        </w:rPr>
        <w:t>relativa</w:t>
      </w:r>
      <w:r>
        <w:rPr>
          <w:spacing w:val="24"/>
          <w:lang w:val="it-IT"/>
        </w:rPr>
        <w:t xml:space="preserve"> </w:t>
      </w:r>
      <w:r>
        <w:rPr>
          <w:lang w:val="it-IT"/>
        </w:rPr>
        <w:t>data),</w:t>
      </w:r>
      <w:r>
        <w:rPr>
          <w:spacing w:val="25"/>
          <w:lang w:val="it-IT"/>
        </w:rPr>
        <w:t xml:space="preserve"> </w:t>
      </w:r>
      <w:r>
        <w:rPr>
          <w:lang w:val="it-IT"/>
        </w:rPr>
        <w:t>se</w:t>
      </w:r>
      <w:r>
        <w:rPr>
          <w:spacing w:val="25"/>
          <w:lang w:val="it-IT"/>
        </w:rPr>
        <w:t xml:space="preserve"> </w:t>
      </w:r>
      <w:r>
        <w:rPr>
          <w:spacing w:val="-1"/>
          <w:lang w:val="it-IT"/>
        </w:rPr>
        <w:t>identificabile</w:t>
      </w:r>
      <w:r>
        <w:rPr>
          <w:spacing w:val="24"/>
          <w:lang w:val="it-IT"/>
        </w:rPr>
        <w:t xml:space="preserve"> </w:t>
      </w:r>
      <w:r>
        <w:rPr>
          <w:lang w:val="it-IT"/>
        </w:rPr>
        <w:t>e</w:t>
      </w:r>
      <w:r>
        <w:rPr>
          <w:spacing w:val="24"/>
          <w:lang w:val="it-IT"/>
        </w:rPr>
        <w:t xml:space="preserve"> </w:t>
      </w:r>
      <w:r>
        <w:rPr>
          <w:lang w:val="it-IT"/>
        </w:rPr>
        <w:t>ordine</w:t>
      </w:r>
      <w:r>
        <w:rPr>
          <w:spacing w:val="25"/>
          <w:lang w:val="it-IT"/>
        </w:rPr>
        <w:t xml:space="preserve"> </w:t>
      </w:r>
      <w:r>
        <w:rPr>
          <w:lang w:val="it-IT"/>
        </w:rPr>
        <w:t>di</w:t>
      </w:r>
      <w:r>
        <w:rPr>
          <w:spacing w:val="25"/>
          <w:lang w:val="it-IT"/>
        </w:rPr>
        <w:t xml:space="preserve"> </w:t>
      </w:r>
      <w:r>
        <w:rPr>
          <w:spacing w:val="-1"/>
          <w:lang w:val="it-IT"/>
        </w:rPr>
        <w:t>conferimento</w:t>
      </w:r>
      <w:r>
        <w:rPr>
          <w:spacing w:val="24"/>
          <w:lang w:val="it-IT"/>
        </w:rPr>
        <w:t xml:space="preserve"> </w:t>
      </w:r>
      <w:r>
        <w:rPr>
          <w:lang w:val="it-IT"/>
        </w:rPr>
        <w:t>provvisorio</w:t>
      </w:r>
      <w:r>
        <w:rPr>
          <w:spacing w:val="24"/>
          <w:lang w:val="it-IT"/>
        </w:rPr>
        <w:t xml:space="preserve"> </w:t>
      </w:r>
      <w:r>
        <w:rPr>
          <w:lang w:val="it-IT"/>
        </w:rPr>
        <w:t>ad</w:t>
      </w:r>
      <w:r>
        <w:rPr>
          <w:spacing w:val="23"/>
          <w:lang w:val="it-IT"/>
        </w:rPr>
        <w:t xml:space="preserve"> </w:t>
      </w:r>
      <w:r>
        <w:rPr>
          <w:lang w:val="it-IT"/>
        </w:rPr>
        <w:t>un</w:t>
      </w:r>
      <w:r>
        <w:rPr>
          <w:spacing w:val="24"/>
          <w:lang w:val="it-IT"/>
        </w:rPr>
        <w:t xml:space="preserve"> </w:t>
      </w:r>
      <w:r>
        <w:rPr>
          <w:lang w:val="it-IT"/>
        </w:rPr>
        <w:t>centro</w:t>
      </w:r>
      <w:r>
        <w:rPr>
          <w:spacing w:val="24"/>
          <w:lang w:val="it-IT"/>
        </w:rPr>
        <w:t xml:space="preserve"> </w:t>
      </w:r>
      <w:r>
        <w:rPr>
          <w:lang w:val="it-IT"/>
        </w:rPr>
        <w:t>di</w:t>
      </w:r>
      <w:r>
        <w:rPr>
          <w:spacing w:val="40"/>
          <w:w w:val="99"/>
          <w:lang w:val="it-IT"/>
        </w:rPr>
        <w:t xml:space="preserve"> </w:t>
      </w:r>
      <w:r>
        <w:rPr>
          <w:spacing w:val="-1"/>
          <w:lang w:val="it-IT"/>
        </w:rPr>
        <w:t>raccolta</w:t>
      </w:r>
      <w:r>
        <w:rPr>
          <w:spacing w:val="-11"/>
          <w:lang w:val="it-IT"/>
        </w:rPr>
        <w:t xml:space="preserve"> </w:t>
      </w:r>
      <w:r>
        <w:rPr>
          <w:lang w:val="it-IT"/>
        </w:rPr>
        <w:t>e</w:t>
      </w:r>
      <w:r>
        <w:rPr>
          <w:spacing w:val="-11"/>
          <w:lang w:val="it-IT"/>
        </w:rPr>
        <w:t xml:space="preserve"> </w:t>
      </w:r>
      <w:r>
        <w:rPr>
          <w:spacing w:val="-1"/>
          <w:lang w:val="it-IT"/>
        </w:rPr>
        <w:t>rottamazione;</w:t>
      </w:r>
    </w:p>
    <w:p>
      <w:pPr>
        <w:pStyle w:val="Corpodeltesto"/>
        <w:numPr>
          <w:ilvl w:val="1"/>
          <w:numId w:val="15"/>
        </w:numPr>
        <w:tabs>
          <w:tab w:val="left" w:pos="1248" w:leader="none"/>
        </w:tabs>
        <w:spacing w:before="60" w:after="0"/>
        <w:ind w:left="1248" w:right="102" w:hanging="567"/>
        <w:jc w:val="both"/>
        <w:rPr>
          <w:lang w:val="it-IT"/>
        </w:rPr>
      </w:pPr>
      <w:r>
        <w:rPr>
          <w:lang w:val="it-IT"/>
        </w:rPr>
        <w:t>qualsiasi</w:t>
      </w:r>
      <w:r>
        <w:rPr>
          <w:spacing w:val="37"/>
          <w:lang w:val="it-IT"/>
        </w:rPr>
        <w:t xml:space="preserve"> </w:t>
      </w:r>
      <w:r>
        <w:rPr>
          <w:lang w:val="it-IT"/>
        </w:rPr>
        <w:t>altra</w:t>
      </w:r>
      <w:r>
        <w:rPr>
          <w:spacing w:val="37"/>
          <w:lang w:val="it-IT"/>
        </w:rPr>
        <w:t xml:space="preserve"> </w:t>
      </w:r>
      <w:r>
        <w:rPr>
          <w:spacing w:val="-1"/>
          <w:lang w:val="it-IT"/>
        </w:rPr>
        <w:t>documentazione</w:t>
      </w:r>
      <w:r>
        <w:rPr>
          <w:spacing w:val="38"/>
          <w:lang w:val="it-IT"/>
        </w:rPr>
        <w:t xml:space="preserve"> </w:t>
      </w:r>
      <w:r>
        <w:rPr>
          <w:lang w:val="it-IT"/>
        </w:rPr>
        <w:t>a</w:t>
      </w:r>
      <w:r>
        <w:rPr>
          <w:spacing w:val="37"/>
          <w:lang w:val="it-IT"/>
        </w:rPr>
        <w:t xml:space="preserve"> </w:t>
      </w:r>
      <w:r>
        <w:rPr>
          <w:spacing w:val="-1"/>
          <w:lang w:val="it-IT"/>
        </w:rPr>
        <w:t>conferma</w:t>
      </w:r>
      <w:r>
        <w:rPr>
          <w:spacing w:val="37"/>
          <w:lang w:val="it-IT"/>
        </w:rPr>
        <w:t xml:space="preserve"> </w:t>
      </w:r>
      <w:r>
        <w:rPr>
          <w:lang w:val="it-IT"/>
        </w:rPr>
        <w:t>della</w:t>
      </w:r>
      <w:r>
        <w:rPr>
          <w:spacing w:val="37"/>
          <w:lang w:val="it-IT"/>
        </w:rPr>
        <w:t xml:space="preserve"> </w:t>
      </w:r>
      <w:r>
        <w:rPr>
          <w:lang w:val="it-IT"/>
        </w:rPr>
        <w:t>avvenuta</w:t>
      </w:r>
      <w:r>
        <w:rPr>
          <w:spacing w:val="38"/>
          <w:lang w:val="it-IT"/>
        </w:rPr>
        <w:t xml:space="preserve"> </w:t>
      </w:r>
      <w:r>
        <w:rPr>
          <w:lang w:val="it-IT"/>
        </w:rPr>
        <w:t>radiazione</w:t>
      </w:r>
      <w:r>
        <w:rPr>
          <w:spacing w:val="37"/>
          <w:lang w:val="it-IT"/>
        </w:rPr>
        <w:t xml:space="preserve"> </w:t>
      </w:r>
      <w:r>
        <w:rPr>
          <w:lang w:val="it-IT"/>
        </w:rPr>
        <w:t>del</w:t>
      </w:r>
      <w:r>
        <w:rPr>
          <w:spacing w:val="38"/>
          <w:lang w:val="it-IT"/>
        </w:rPr>
        <w:t xml:space="preserve"> </w:t>
      </w:r>
      <w:r>
        <w:rPr>
          <w:lang w:val="it-IT"/>
        </w:rPr>
        <w:t>veicolo</w:t>
      </w:r>
      <w:r>
        <w:rPr>
          <w:spacing w:val="37"/>
          <w:lang w:val="it-IT"/>
        </w:rPr>
        <w:t xml:space="preserve"> </w:t>
      </w:r>
      <w:r>
        <w:rPr>
          <w:lang w:val="it-IT"/>
        </w:rPr>
        <w:t>o</w:t>
      </w:r>
      <w:r>
        <w:rPr>
          <w:spacing w:val="35"/>
          <w:lang w:val="it-IT"/>
        </w:rPr>
        <w:t xml:space="preserve"> </w:t>
      </w:r>
      <w:r>
        <w:rPr>
          <w:lang w:val="it-IT"/>
        </w:rPr>
        <w:t>della</w:t>
      </w:r>
      <w:r>
        <w:rPr>
          <w:spacing w:val="24"/>
          <w:lang w:val="it-IT"/>
        </w:rPr>
        <w:t xml:space="preserve"> </w:t>
      </w:r>
      <w:r>
        <w:rPr>
          <w:lang w:val="it-IT"/>
        </w:rPr>
        <w:t>perdita</w:t>
      </w:r>
      <w:r>
        <w:rPr>
          <w:spacing w:val="24"/>
          <w:lang w:val="it-IT"/>
        </w:rPr>
        <w:t xml:space="preserve"> </w:t>
      </w:r>
      <w:r>
        <w:rPr>
          <w:lang w:val="it-IT"/>
        </w:rPr>
        <w:t>di</w:t>
      </w:r>
      <w:r>
        <w:rPr>
          <w:spacing w:val="24"/>
          <w:lang w:val="it-IT"/>
        </w:rPr>
        <w:t xml:space="preserve"> </w:t>
      </w:r>
      <w:r>
        <w:rPr>
          <w:lang w:val="it-IT"/>
        </w:rPr>
        <w:t>possesso,</w:t>
      </w:r>
      <w:r>
        <w:rPr>
          <w:spacing w:val="23"/>
          <w:lang w:val="it-IT"/>
        </w:rPr>
        <w:t xml:space="preserve"> </w:t>
      </w:r>
      <w:r>
        <w:rPr>
          <w:spacing w:val="-1"/>
          <w:lang w:val="it-IT"/>
        </w:rPr>
        <w:t>compresa</w:t>
      </w:r>
      <w:r>
        <w:rPr>
          <w:spacing w:val="24"/>
          <w:lang w:val="it-IT"/>
        </w:rPr>
        <w:t xml:space="preserve"> </w:t>
      </w:r>
      <w:r>
        <w:rPr>
          <w:lang w:val="it-IT"/>
        </w:rPr>
        <w:t>copia</w:t>
      </w:r>
      <w:r>
        <w:rPr>
          <w:spacing w:val="24"/>
          <w:lang w:val="it-IT"/>
        </w:rPr>
        <w:t xml:space="preserve"> </w:t>
      </w:r>
      <w:r>
        <w:rPr>
          <w:lang w:val="it-IT"/>
        </w:rPr>
        <w:t>della</w:t>
      </w:r>
      <w:r>
        <w:rPr>
          <w:spacing w:val="23"/>
          <w:lang w:val="it-IT"/>
        </w:rPr>
        <w:t xml:space="preserve"> </w:t>
      </w:r>
      <w:r>
        <w:rPr>
          <w:lang w:val="it-IT"/>
        </w:rPr>
        <w:t>denuncia</w:t>
      </w:r>
      <w:r>
        <w:rPr>
          <w:spacing w:val="23"/>
          <w:lang w:val="it-IT"/>
        </w:rPr>
        <w:t xml:space="preserve"> </w:t>
      </w:r>
      <w:r>
        <w:rPr>
          <w:lang w:val="it-IT"/>
        </w:rPr>
        <w:t>agli</w:t>
      </w:r>
      <w:r>
        <w:rPr>
          <w:spacing w:val="23"/>
          <w:lang w:val="it-IT"/>
        </w:rPr>
        <w:t xml:space="preserve"> </w:t>
      </w:r>
      <w:r>
        <w:rPr>
          <w:lang w:val="it-IT"/>
        </w:rPr>
        <w:t>organi</w:t>
      </w:r>
      <w:r>
        <w:rPr>
          <w:spacing w:val="23"/>
          <w:lang w:val="it-IT"/>
        </w:rPr>
        <w:t xml:space="preserve"> </w:t>
      </w:r>
      <w:r>
        <w:rPr>
          <w:spacing w:val="-1"/>
          <w:lang w:val="it-IT"/>
        </w:rPr>
        <w:t>di</w:t>
      </w:r>
      <w:r>
        <w:rPr>
          <w:spacing w:val="24"/>
          <w:lang w:val="it-IT"/>
        </w:rPr>
        <w:t xml:space="preserve"> </w:t>
      </w:r>
      <w:r>
        <w:rPr>
          <w:spacing w:val="-1"/>
          <w:lang w:val="it-IT"/>
        </w:rPr>
        <w:t>Polizia</w:t>
      </w:r>
      <w:r>
        <w:rPr>
          <w:spacing w:val="23"/>
          <w:lang w:val="it-IT"/>
        </w:rPr>
        <w:t xml:space="preserve"> </w:t>
      </w:r>
      <w:r>
        <w:rPr>
          <w:spacing w:val="-1"/>
          <w:lang w:val="it-IT"/>
        </w:rPr>
        <w:t>della</w:t>
      </w:r>
      <w:r>
        <w:rPr>
          <w:spacing w:val="28"/>
          <w:w w:val="99"/>
          <w:lang w:val="it-IT"/>
        </w:rPr>
        <w:t xml:space="preserve"> </w:t>
      </w:r>
      <w:r>
        <w:rPr>
          <w:lang w:val="it-IT"/>
        </w:rPr>
        <w:t>eventuale</w:t>
      </w:r>
      <w:r>
        <w:rPr>
          <w:spacing w:val="-7"/>
          <w:lang w:val="it-IT"/>
        </w:rPr>
        <w:t xml:space="preserve"> </w:t>
      </w:r>
      <w:r>
        <w:rPr>
          <w:lang w:val="it-IT"/>
        </w:rPr>
        <w:t>assenza</w:t>
      </w:r>
      <w:r>
        <w:rPr>
          <w:spacing w:val="-7"/>
          <w:lang w:val="it-IT"/>
        </w:rPr>
        <w:t xml:space="preserve"> </w:t>
      </w:r>
      <w:r>
        <w:rPr>
          <w:lang w:val="it-IT"/>
        </w:rPr>
        <w:t>di</w:t>
      </w:r>
      <w:r>
        <w:rPr>
          <w:spacing w:val="-6"/>
          <w:lang w:val="it-IT"/>
        </w:rPr>
        <w:t xml:space="preserve"> </w:t>
      </w:r>
      <w:r>
        <w:rPr>
          <w:spacing w:val="-1"/>
          <w:lang w:val="it-IT"/>
        </w:rPr>
        <w:t>documenti,</w:t>
      </w:r>
      <w:r>
        <w:rPr>
          <w:spacing w:val="-5"/>
          <w:lang w:val="it-IT"/>
        </w:rPr>
        <w:t xml:space="preserve"> </w:t>
      </w:r>
      <w:r>
        <w:rPr>
          <w:lang w:val="it-IT"/>
        </w:rPr>
        <w:t>targhe</w:t>
      </w:r>
      <w:r>
        <w:rPr>
          <w:spacing w:val="-7"/>
          <w:lang w:val="it-IT"/>
        </w:rPr>
        <w:t xml:space="preserve"> </w:t>
      </w:r>
      <w:r>
        <w:rPr>
          <w:lang w:val="it-IT"/>
        </w:rPr>
        <w:t>o</w:t>
      </w:r>
      <w:r>
        <w:rPr>
          <w:spacing w:val="-8"/>
          <w:lang w:val="it-IT"/>
        </w:rPr>
        <w:t xml:space="preserve"> </w:t>
      </w:r>
      <w:r>
        <w:rPr>
          <w:lang w:val="it-IT"/>
        </w:rPr>
        <w:t>altri</w:t>
      </w:r>
      <w:r>
        <w:rPr>
          <w:spacing w:val="-6"/>
          <w:lang w:val="it-IT"/>
        </w:rPr>
        <w:t xml:space="preserve"> </w:t>
      </w:r>
      <w:r>
        <w:rPr>
          <w:spacing w:val="-1"/>
          <w:lang w:val="it-IT"/>
        </w:rPr>
        <w:t>elementi</w:t>
      </w:r>
      <w:r>
        <w:rPr>
          <w:spacing w:val="-5"/>
          <w:lang w:val="it-IT"/>
        </w:rPr>
        <w:t xml:space="preserve"> </w:t>
      </w:r>
      <w:r>
        <w:rPr>
          <w:spacing w:val="-1"/>
          <w:lang w:val="it-IT"/>
        </w:rPr>
        <w:t>relativi</w:t>
      </w:r>
      <w:r>
        <w:rPr>
          <w:spacing w:val="-8"/>
          <w:lang w:val="it-IT"/>
        </w:rPr>
        <w:t xml:space="preserve"> </w:t>
      </w:r>
      <w:r>
        <w:rPr>
          <w:lang w:val="it-IT"/>
        </w:rPr>
        <w:t>al</w:t>
      </w:r>
      <w:r>
        <w:rPr>
          <w:spacing w:val="-7"/>
          <w:lang w:val="it-IT"/>
        </w:rPr>
        <w:t xml:space="preserve"> </w:t>
      </w:r>
      <w:r>
        <w:rPr>
          <w:lang w:val="it-IT"/>
        </w:rPr>
        <w:t>veicolo</w:t>
      </w:r>
      <w:r>
        <w:rPr>
          <w:spacing w:val="-6"/>
          <w:lang w:val="it-IT"/>
        </w:rPr>
        <w:t xml:space="preserve"> </w:t>
      </w:r>
      <w:r>
        <w:rPr>
          <w:lang w:val="it-IT"/>
        </w:rPr>
        <w:t>stesso.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5"/>
        </w:numPr>
        <w:tabs>
          <w:tab w:val="left" w:pos="474" w:leader="none"/>
        </w:tabs>
        <w:ind w:left="114" w:right="99" w:hanging="0"/>
        <w:jc w:val="both"/>
        <w:rPr>
          <w:rFonts w:cs="Times New Roman"/>
          <w:sz w:val="20"/>
          <w:szCs w:val="20"/>
          <w:lang w:val="it-IT"/>
        </w:rPr>
      </w:pPr>
      <w:r>
        <w:rPr>
          <w:lang w:val="it-IT"/>
        </w:rPr>
        <w:t xml:space="preserve">Decorsi i </w:t>
      </w:r>
      <w:r>
        <w:rPr>
          <w:spacing w:val="-1"/>
          <w:lang w:val="it-IT"/>
        </w:rPr>
        <w:t>termini</w:t>
      </w:r>
      <w:r>
        <w:rPr>
          <w:lang w:val="it-IT"/>
        </w:rPr>
        <w:t xml:space="preserve"> di </w:t>
      </w:r>
      <w:r>
        <w:rPr>
          <w:spacing w:val="-1"/>
          <w:lang w:val="it-IT"/>
        </w:rPr>
        <w:t>norma,</w:t>
      </w:r>
      <w:r>
        <w:rPr>
          <w:lang w:val="it-IT"/>
        </w:rPr>
        <w:t xml:space="preserve"> si </w:t>
      </w:r>
      <w:r>
        <w:rPr>
          <w:spacing w:val="-1"/>
          <w:lang w:val="it-IT"/>
        </w:rPr>
        <w:t>procederà</w:t>
      </w:r>
      <w:r>
        <w:rPr>
          <w:lang w:val="it-IT"/>
        </w:rPr>
        <w:t xml:space="preserve"> alla</w:t>
      </w:r>
      <w:r>
        <w:rPr>
          <w:spacing w:val="-1"/>
          <w:lang w:val="it-IT"/>
        </w:rPr>
        <w:t xml:space="preserve"> demolizione</w:t>
      </w:r>
      <w:r>
        <w:rPr>
          <w:lang w:val="it-IT"/>
        </w:rPr>
        <w:t xml:space="preserve"> del veicolo</w:t>
      </w:r>
      <w:r>
        <w:rPr>
          <w:spacing w:val="1"/>
          <w:lang w:val="it-IT"/>
        </w:rPr>
        <w:t xml:space="preserve"> </w:t>
      </w:r>
      <w:r>
        <w:rPr>
          <w:lang w:val="it-IT"/>
        </w:rPr>
        <w:t>o</w:t>
      </w:r>
      <w:r>
        <w:rPr>
          <w:spacing w:val="-1"/>
          <w:lang w:val="it-IT"/>
        </w:rPr>
        <w:t xml:space="preserve"> </w:t>
      </w:r>
      <w:r>
        <w:rPr>
          <w:lang w:val="it-IT"/>
        </w:rPr>
        <w:t>del</w:t>
      </w:r>
      <w:r>
        <w:rPr>
          <w:spacing w:val="1"/>
          <w:lang w:val="it-IT"/>
        </w:rPr>
        <w:t xml:space="preserve"> </w:t>
      </w:r>
      <w:r>
        <w:rPr>
          <w:spacing w:val="-1"/>
          <w:lang w:val="it-IT"/>
        </w:rPr>
        <w:t>rimorchio</w:t>
      </w:r>
      <w:r>
        <w:rPr>
          <w:lang w:val="it-IT"/>
        </w:rPr>
        <w:t xml:space="preserve"> nei </w:t>
      </w:r>
      <w:r>
        <w:rPr>
          <w:spacing w:val="-1"/>
          <w:lang w:val="it-IT"/>
        </w:rPr>
        <w:t>modi</w:t>
      </w:r>
      <w:r>
        <w:rPr>
          <w:rFonts w:cs="Times New Roman"/>
          <w:spacing w:val="65"/>
          <w:w w:val="99"/>
          <w:lang w:val="it-IT"/>
        </w:rPr>
        <w:t xml:space="preserve"> </w:t>
      </w:r>
      <w:r>
        <w:rPr>
          <w:spacing w:val="-1"/>
          <w:lang w:val="it-IT"/>
        </w:rPr>
        <w:t>previsti</w:t>
      </w:r>
      <w:r>
        <w:rPr>
          <w:spacing w:val="54"/>
          <w:lang w:val="it-IT"/>
        </w:rPr>
        <w:t xml:space="preserve"> </w:t>
      </w:r>
      <w:r>
        <w:rPr>
          <w:spacing w:val="-1"/>
          <w:lang w:val="it-IT"/>
        </w:rPr>
        <w:t>dalla</w:t>
      </w:r>
      <w:r>
        <w:rPr>
          <w:spacing w:val="54"/>
          <w:lang w:val="it-IT"/>
        </w:rPr>
        <w:t xml:space="preserve"> </w:t>
      </w:r>
      <w:r>
        <w:rPr>
          <w:spacing w:val="-1"/>
          <w:lang w:val="it-IT"/>
        </w:rPr>
        <w:t>normativa</w:t>
      </w:r>
      <w:r>
        <w:rPr>
          <w:spacing w:val="55"/>
          <w:lang w:val="it-IT"/>
        </w:rPr>
        <w:t xml:space="preserve"> </w:t>
      </w:r>
      <w:r>
        <w:rPr>
          <w:lang w:val="it-IT"/>
        </w:rPr>
        <w:t>e</w:t>
      </w:r>
      <w:r>
        <w:rPr>
          <w:spacing w:val="54"/>
          <w:lang w:val="it-IT"/>
        </w:rPr>
        <w:t xml:space="preserve"> </w:t>
      </w:r>
      <w:r>
        <w:rPr>
          <w:spacing w:val="-1"/>
          <w:lang w:val="it-IT"/>
        </w:rPr>
        <w:t>si</w:t>
      </w:r>
      <w:r>
        <w:rPr>
          <w:spacing w:val="54"/>
          <w:lang w:val="it-IT"/>
        </w:rPr>
        <w:t xml:space="preserve"> </w:t>
      </w:r>
      <w:r>
        <w:rPr>
          <w:spacing w:val="-1"/>
          <w:lang w:val="it-IT"/>
        </w:rPr>
        <w:t>comunicherà</w:t>
      </w:r>
      <w:r>
        <w:rPr>
          <w:spacing w:val="54"/>
          <w:lang w:val="it-IT"/>
        </w:rPr>
        <w:t xml:space="preserve"> </w:t>
      </w:r>
      <w:r>
        <w:rPr>
          <w:spacing w:val="-1"/>
          <w:lang w:val="it-IT"/>
        </w:rPr>
        <w:t>l’avvenuta</w:t>
      </w:r>
      <w:r>
        <w:rPr>
          <w:spacing w:val="54"/>
          <w:lang w:val="it-IT"/>
        </w:rPr>
        <w:t xml:space="preserve"> </w:t>
      </w:r>
      <w:r>
        <w:rPr>
          <w:lang w:val="it-IT"/>
        </w:rPr>
        <w:t>chiusura</w:t>
      </w:r>
      <w:r>
        <w:rPr>
          <w:spacing w:val="52"/>
          <w:lang w:val="it-IT"/>
        </w:rPr>
        <w:t xml:space="preserve"> </w:t>
      </w:r>
      <w:r>
        <w:rPr>
          <w:spacing w:val="-1"/>
          <w:lang w:val="it-IT"/>
        </w:rPr>
        <w:t>della</w:t>
      </w:r>
      <w:r>
        <w:rPr>
          <w:spacing w:val="55"/>
          <w:lang w:val="it-IT"/>
        </w:rPr>
        <w:t xml:space="preserve"> </w:t>
      </w:r>
      <w:r>
        <w:rPr>
          <w:spacing w:val="-1"/>
          <w:lang w:val="it-IT"/>
        </w:rPr>
        <w:t>procedura</w:t>
      </w:r>
      <w:r>
        <w:rPr>
          <w:spacing w:val="54"/>
          <w:lang w:val="it-IT"/>
        </w:rPr>
        <w:t xml:space="preserve"> </w:t>
      </w:r>
      <w:r>
        <w:rPr>
          <w:spacing w:val="-1"/>
          <w:lang w:val="it-IT"/>
        </w:rPr>
        <w:t>all’Ente</w:t>
      </w:r>
      <w:r>
        <w:rPr>
          <w:rFonts w:cs="Times New Roman"/>
          <w:spacing w:val="89"/>
          <w:w w:val="99"/>
          <w:lang w:val="it-IT"/>
        </w:rPr>
        <w:t xml:space="preserve"> </w:t>
      </w:r>
      <w:r>
        <w:rPr>
          <w:spacing w:val="-1"/>
          <w:lang w:val="it-IT"/>
        </w:rPr>
        <w:t>competente.</w:t>
      </w:r>
    </w:p>
    <w:p>
      <w:pPr>
        <w:pStyle w:val="Corpodeltesto"/>
        <w:tabs>
          <w:tab w:val="left" w:pos="474" w:leader="none"/>
        </w:tabs>
        <w:ind w:left="114" w:right="99" w:hanging="0"/>
        <w:jc w:val="both"/>
        <w:rPr>
          <w:spacing w:val="-1"/>
          <w:lang w:val="it-IT"/>
        </w:rPr>
      </w:pPr>
      <w:r>
        <w:rPr>
          <w:spacing w:val="-1"/>
          <w:lang w:val="it-IT"/>
        </w:rPr>
      </w:r>
    </w:p>
    <w:p>
      <w:pPr>
        <w:pStyle w:val="Corpodeltesto"/>
        <w:tabs>
          <w:tab w:val="left" w:pos="474" w:leader="none"/>
        </w:tabs>
        <w:ind w:left="114" w:right="99" w:hanging="0"/>
        <w:jc w:val="both"/>
        <w:rPr>
          <w:spacing w:val="-1"/>
          <w:lang w:val="it-IT"/>
        </w:rPr>
      </w:pPr>
      <w:r>
        <w:rPr>
          <w:spacing w:val="-1"/>
          <w:lang w:val="it-IT"/>
        </w:rPr>
      </w:r>
    </w:p>
    <w:p>
      <w:pPr>
        <w:pStyle w:val="Corpodeltesto"/>
        <w:tabs>
          <w:tab w:val="left" w:pos="474" w:leader="none"/>
        </w:tabs>
        <w:ind w:left="114" w:right="99" w:hanging="0"/>
        <w:jc w:val="both"/>
        <w:rPr>
          <w:spacing w:val="-1"/>
          <w:lang w:val="it-IT"/>
        </w:rPr>
      </w:pPr>
      <w:r>
        <w:rPr>
          <w:spacing w:val="-1"/>
          <w:lang w:val="it-IT"/>
        </w:rPr>
      </w:r>
    </w:p>
    <w:p>
      <w:pPr>
        <w:pStyle w:val="Corpodeltesto"/>
        <w:tabs>
          <w:tab w:val="left" w:pos="474" w:leader="none"/>
        </w:tabs>
        <w:ind w:left="114" w:right="99" w:hanging="0"/>
        <w:jc w:val="both"/>
        <w:rPr>
          <w:rFonts w:cs="Times New Roman"/>
          <w:sz w:val="20"/>
          <w:szCs w:val="20"/>
          <w:lang w:val="it-IT"/>
        </w:rPr>
      </w:pPr>
      <w:r>
        <w:rPr>
          <w:rFonts w:cs="Times New Roman"/>
          <w:sz w:val="20"/>
          <w:szCs w:val="20"/>
          <w:lang w:val="it-IT"/>
        </w:rPr>
      </w:r>
    </w:p>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spacing w:before="1" w:after="0"/>
        <w:rPr>
          <w:rFonts w:ascii="Times New Roman" w:hAnsi="Times New Roman" w:eastAsia="Times New Roman" w:cs="Times New Roman"/>
          <w:sz w:val="21"/>
          <w:szCs w:val="21"/>
          <w:lang w:val="it-IT"/>
        </w:rPr>
      </w:pPr>
      <w:r>
        <w:rPr>
          <w:rFonts w:eastAsia="Times New Roman" w:cs="Times New Roman" w:ascii="Times New Roman" w:hAnsi="Times New Roman"/>
          <w:sz w:val="21"/>
          <w:szCs w:val="21"/>
          <w:lang w:val="it-IT"/>
        </w:rPr>
      </w:r>
    </w:p>
    <w:p>
      <w:pPr>
        <w:pStyle w:val="Titolo2"/>
        <w:tabs>
          <w:tab w:val="left" w:pos="970" w:leader="none"/>
        </w:tabs>
        <w:spacing w:before="69" w:after="0"/>
        <w:jc w:val="center"/>
        <w:rPr>
          <w:b w:val="false"/>
          <w:b w:val="false"/>
          <w:bCs w:val="false"/>
        </w:rPr>
      </w:pPr>
      <w:bookmarkStart w:id="8" w:name="_TOC_250008"/>
      <w:r>
        <w:rPr>
          <w:spacing w:val="-1"/>
        </w:rPr>
        <w:t>Art.</w:t>
      </w:r>
      <w:r>
        <w:rPr/>
        <w:t xml:space="preserve"> 37</w:t>
        <w:tab/>
        <w:t>-</w:t>
      </w:r>
      <w:r>
        <w:rPr>
          <w:spacing w:val="-7"/>
        </w:rPr>
        <w:t xml:space="preserve"> </w:t>
      </w:r>
      <w:r>
        <w:rPr>
          <w:spacing w:val="-1"/>
        </w:rPr>
        <w:t>Pulizia</w:t>
      </w:r>
      <w:r>
        <w:rPr>
          <w:spacing w:val="-7"/>
        </w:rPr>
        <w:t xml:space="preserve"> </w:t>
      </w:r>
      <w:r>
        <w:rPr/>
        <w:t>del</w:t>
      </w:r>
      <w:r>
        <w:rPr>
          <w:spacing w:val="-6"/>
        </w:rPr>
        <w:t xml:space="preserve"> </w:t>
      </w:r>
      <w:bookmarkEnd w:id="8"/>
      <w:r>
        <w:rPr>
          <w:spacing w:val="-1"/>
        </w:rPr>
        <w:t>territorio</w:t>
      </w:r>
    </w:p>
    <w:p>
      <w:pPr>
        <w:pStyle w:val="Normal"/>
        <w:spacing w:before="8" w:after="0"/>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p>
      <w:pPr>
        <w:pStyle w:val="Corpodeltesto"/>
        <w:numPr>
          <w:ilvl w:val="0"/>
          <w:numId w:val="14"/>
        </w:numPr>
        <w:tabs>
          <w:tab w:val="left" w:pos="474" w:leader="none"/>
        </w:tabs>
        <w:ind w:left="114" w:right="100" w:hanging="0"/>
        <w:jc w:val="both"/>
        <w:rPr>
          <w:lang w:val="it-IT"/>
        </w:rPr>
      </w:pPr>
      <w:r>
        <w:rPr>
          <w:lang w:val="it-IT"/>
        </w:rPr>
        <w:t>I</w:t>
      </w:r>
      <w:r>
        <w:rPr>
          <w:spacing w:val="11"/>
          <w:lang w:val="it-IT"/>
        </w:rPr>
        <w:t xml:space="preserve"> </w:t>
      </w:r>
      <w:r>
        <w:rPr>
          <w:spacing w:val="-1"/>
          <w:lang w:val="it-IT"/>
        </w:rPr>
        <w:t>rifiuti</w:t>
      </w:r>
      <w:r>
        <w:rPr>
          <w:spacing w:val="12"/>
          <w:lang w:val="it-IT"/>
        </w:rPr>
        <w:t xml:space="preserve"> </w:t>
      </w:r>
      <w:r>
        <w:rPr>
          <w:spacing w:val="-1"/>
          <w:lang w:val="it-IT"/>
        </w:rPr>
        <w:t>di</w:t>
      </w:r>
      <w:r>
        <w:rPr>
          <w:spacing w:val="11"/>
          <w:lang w:val="it-IT"/>
        </w:rPr>
        <w:t xml:space="preserve"> </w:t>
      </w:r>
      <w:r>
        <w:rPr>
          <w:lang w:val="it-IT"/>
        </w:rPr>
        <w:t>cui</w:t>
      </w:r>
      <w:r>
        <w:rPr>
          <w:spacing w:val="12"/>
          <w:lang w:val="it-IT"/>
        </w:rPr>
        <w:t xml:space="preserve"> </w:t>
      </w:r>
      <w:r>
        <w:rPr>
          <w:lang w:val="it-IT"/>
        </w:rPr>
        <w:t>all’art.</w:t>
      </w:r>
      <w:r>
        <w:rPr>
          <w:spacing w:val="10"/>
          <w:lang w:val="it-IT"/>
        </w:rPr>
        <w:t xml:space="preserve"> </w:t>
      </w:r>
      <w:r>
        <w:rPr>
          <w:spacing w:val="-1"/>
          <w:lang w:val="it-IT"/>
        </w:rPr>
        <w:t>4,</w:t>
      </w:r>
      <w:r>
        <w:rPr>
          <w:spacing w:val="12"/>
          <w:lang w:val="it-IT"/>
        </w:rPr>
        <w:t xml:space="preserve"> </w:t>
      </w:r>
      <w:r>
        <w:rPr>
          <w:lang w:val="it-IT"/>
        </w:rPr>
        <w:t>comma</w:t>
      </w:r>
      <w:r>
        <w:rPr>
          <w:spacing w:val="10"/>
          <w:lang w:val="it-IT"/>
        </w:rPr>
        <w:t xml:space="preserve"> </w:t>
      </w:r>
      <w:r>
        <w:rPr>
          <w:lang w:val="it-IT"/>
        </w:rPr>
        <w:t>2,</w:t>
      </w:r>
      <w:r>
        <w:rPr>
          <w:spacing w:val="12"/>
          <w:lang w:val="it-IT"/>
        </w:rPr>
        <w:t xml:space="preserve"> </w:t>
      </w:r>
      <w:r>
        <w:rPr>
          <w:lang w:val="it-IT"/>
        </w:rPr>
        <w:t>lettera</w:t>
      </w:r>
      <w:r>
        <w:rPr>
          <w:spacing w:val="11"/>
          <w:lang w:val="it-IT"/>
        </w:rPr>
        <w:t xml:space="preserve"> </w:t>
      </w:r>
      <w:r>
        <w:rPr>
          <w:lang w:val="it-IT"/>
        </w:rPr>
        <w:t>c),</w:t>
      </w:r>
      <w:r>
        <w:rPr>
          <w:spacing w:val="12"/>
          <w:lang w:val="it-IT"/>
        </w:rPr>
        <w:t xml:space="preserve"> </w:t>
      </w:r>
      <w:r>
        <w:rPr>
          <w:spacing w:val="-1"/>
          <w:lang w:val="it-IT"/>
        </w:rPr>
        <w:t>provenienti</w:t>
      </w:r>
      <w:r>
        <w:rPr>
          <w:spacing w:val="11"/>
          <w:lang w:val="it-IT"/>
        </w:rPr>
        <w:t xml:space="preserve"> </w:t>
      </w:r>
      <w:r>
        <w:rPr>
          <w:lang w:val="it-IT"/>
        </w:rPr>
        <w:t>da</w:t>
      </w:r>
      <w:r>
        <w:rPr>
          <w:spacing w:val="12"/>
          <w:lang w:val="it-IT"/>
        </w:rPr>
        <w:t xml:space="preserve"> </w:t>
      </w:r>
      <w:r>
        <w:rPr>
          <w:spacing w:val="-1"/>
          <w:lang w:val="it-IT"/>
        </w:rPr>
        <w:t>pulizia</w:t>
      </w:r>
      <w:r>
        <w:rPr>
          <w:spacing w:val="11"/>
          <w:lang w:val="it-IT"/>
        </w:rPr>
        <w:t xml:space="preserve"> </w:t>
      </w:r>
      <w:r>
        <w:rPr>
          <w:lang w:val="it-IT"/>
        </w:rPr>
        <w:t>del</w:t>
      </w:r>
      <w:r>
        <w:rPr>
          <w:spacing w:val="12"/>
          <w:lang w:val="it-IT"/>
        </w:rPr>
        <w:t xml:space="preserve"> </w:t>
      </w:r>
      <w:r>
        <w:rPr>
          <w:lang w:val="it-IT"/>
        </w:rPr>
        <w:t>territorio</w:t>
      </w:r>
      <w:r>
        <w:rPr>
          <w:spacing w:val="10"/>
          <w:lang w:val="it-IT"/>
        </w:rPr>
        <w:t xml:space="preserve"> </w:t>
      </w:r>
      <w:r>
        <w:rPr>
          <w:lang w:val="it-IT"/>
        </w:rPr>
        <w:t>e</w:t>
      </w:r>
      <w:r>
        <w:rPr>
          <w:spacing w:val="12"/>
          <w:lang w:val="it-IT"/>
        </w:rPr>
        <w:t xml:space="preserve"> </w:t>
      </w:r>
      <w:r>
        <w:rPr>
          <w:spacing w:val="-1"/>
          <w:lang w:val="it-IT"/>
        </w:rPr>
        <w:t>giacenti</w:t>
      </w:r>
      <w:r>
        <w:rPr>
          <w:spacing w:val="11"/>
          <w:lang w:val="it-IT"/>
        </w:rPr>
        <w:t xml:space="preserve"> </w:t>
      </w:r>
      <w:r>
        <w:rPr>
          <w:lang w:val="it-IT"/>
        </w:rPr>
        <w:t>su</w:t>
      </w:r>
      <w:r>
        <w:rPr>
          <w:rFonts w:cs="Times New Roman"/>
          <w:spacing w:val="41"/>
          <w:lang w:val="it-IT"/>
        </w:rPr>
        <w:t xml:space="preserve"> </w:t>
      </w:r>
      <w:r>
        <w:rPr>
          <w:lang w:val="it-IT"/>
        </w:rPr>
        <w:t>area</w:t>
      </w:r>
      <w:r>
        <w:rPr>
          <w:spacing w:val="36"/>
          <w:lang w:val="it-IT"/>
        </w:rPr>
        <w:t xml:space="preserve"> </w:t>
      </w:r>
      <w:r>
        <w:rPr>
          <w:spacing w:val="-1"/>
          <w:lang w:val="it-IT"/>
        </w:rPr>
        <w:t>pubblica</w:t>
      </w:r>
      <w:r>
        <w:rPr>
          <w:spacing w:val="37"/>
          <w:lang w:val="it-IT"/>
        </w:rPr>
        <w:t xml:space="preserve"> </w:t>
      </w:r>
      <w:r>
        <w:rPr>
          <w:lang w:val="it-IT"/>
        </w:rPr>
        <w:t>vengono</w:t>
      </w:r>
      <w:r>
        <w:rPr>
          <w:spacing w:val="34"/>
          <w:lang w:val="it-IT"/>
        </w:rPr>
        <w:t xml:space="preserve"> </w:t>
      </w:r>
      <w:r>
        <w:rPr>
          <w:spacing w:val="-1"/>
          <w:lang w:val="it-IT"/>
        </w:rPr>
        <w:t>raccolti</w:t>
      </w:r>
      <w:r>
        <w:rPr>
          <w:spacing w:val="37"/>
          <w:lang w:val="it-IT"/>
        </w:rPr>
        <w:t xml:space="preserve"> </w:t>
      </w:r>
      <w:r>
        <w:rPr>
          <w:lang w:val="it-IT"/>
        </w:rPr>
        <w:t>ed</w:t>
      </w:r>
      <w:r>
        <w:rPr>
          <w:spacing w:val="37"/>
          <w:lang w:val="it-IT"/>
        </w:rPr>
        <w:t xml:space="preserve"> </w:t>
      </w:r>
      <w:r>
        <w:rPr>
          <w:lang w:val="it-IT"/>
        </w:rPr>
        <w:t>avviati</w:t>
      </w:r>
      <w:r>
        <w:rPr>
          <w:spacing w:val="35"/>
          <w:lang w:val="it-IT"/>
        </w:rPr>
        <w:t xml:space="preserve"> </w:t>
      </w:r>
      <w:r>
        <w:rPr>
          <w:lang w:val="it-IT"/>
        </w:rPr>
        <w:t>alle</w:t>
      </w:r>
      <w:r>
        <w:rPr>
          <w:spacing w:val="37"/>
          <w:lang w:val="it-IT"/>
        </w:rPr>
        <w:t xml:space="preserve"> </w:t>
      </w:r>
      <w:r>
        <w:rPr>
          <w:spacing w:val="-1"/>
          <w:lang w:val="it-IT"/>
        </w:rPr>
        <w:t>successive</w:t>
      </w:r>
      <w:r>
        <w:rPr>
          <w:spacing w:val="36"/>
          <w:lang w:val="it-IT"/>
        </w:rPr>
        <w:t xml:space="preserve"> </w:t>
      </w:r>
      <w:r>
        <w:rPr>
          <w:lang w:val="it-IT"/>
        </w:rPr>
        <w:t>fasi</w:t>
      </w:r>
      <w:r>
        <w:rPr>
          <w:spacing w:val="37"/>
          <w:lang w:val="it-IT"/>
        </w:rPr>
        <w:t xml:space="preserve"> </w:t>
      </w:r>
      <w:r>
        <w:rPr>
          <w:lang w:val="it-IT"/>
        </w:rPr>
        <w:t>di</w:t>
      </w:r>
      <w:r>
        <w:rPr>
          <w:spacing w:val="37"/>
          <w:lang w:val="it-IT"/>
        </w:rPr>
        <w:t xml:space="preserve"> </w:t>
      </w:r>
      <w:r>
        <w:rPr>
          <w:spacing w:val="-1"/>
          <w:lang w:val="it-IT"/>
        </w:rPr>
        <w:t>smaltimento</w:t>
      </w:r>
      <w:r>
        <w:rPr>
          <w:spacing w:val="36"/>
          <w:lang w:val="it-IT"/>
        </w:rPr>
        <w:t xml:space="preserve"> </w:t>
      </w:r>
      <w:r>
        <w:rPr>
          <w:spacing w:val="-1"/>
          <w:lang w:val="it-IT"/>
        </w:rPr>
        <w:t>tramite</w:t>
      </w:r>
      <w:r>
        <w:rPr>
          <w:spacing w:val="37"/>
          <w:lang w:val="it-IT"/>
        </w:rPr>
        <w:t xml:space="preserve"> </w:t>
      </w:r>
      <w:r>
        <w:rPr>
          <w:lang w:val="it-IT"/>
        </w:rPr>
        <w:t>il</w:t>
      </w:r>
      <w:r>
        <w:rPr>
          <w:rFonts w:cs="Times New Roman"/>
          <w:spacing w:val="55"/>
          <w:w w:val="99"/>
          <w:lang w:val="it-IT"/>
        </w:rPr>
        <w:t xml:space="preserve"> </w:t>
      </w:r>
      <w:r>
        <w:rPr>
          <w:lang w:val="it-IT"/>
        </w:rPr>
        <w:t>concessionario</w:t>
      </w:r>
      <w:r>
        <w:rPr>
          <w:spacing w:val="-14"/>
          <w:lang w:val="it-IT"/>
        </w:rPr>
        <w:t xml:space="preserve"> </w:t>
      </w:r>
      <w:r>
        <w:rPr>
          <w:lang w:val="it-IT"/>
        </w:rPr>
        <w:t>del</w:t>
      </w:r>
      <w:r>
        <w:rPr>
          <w:spacing w:val="-13"/>
          <w:lang w:val="it-IT"/>
        </w:rPr>
        <w:t xml:space="preserve"> </w:t>
      </w:r>
      <w:r>
        <w:rPr>
          <w:spacing w:val="-1"/>
          <w:lang w:val="it-IT"/>
        </w:rPr>
        <w:t>servizio.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4"/>
        </w:numPr>
        <w:tabs>
          <w:tab w:val="left" w:pos="474" w:leader="none"/>
        </w:tabs>
        <w:ind w:left="114" w:right="98" w:hanging="0"/>
        <w:jc w:val="both"/>
        <w:rPr>
          <w:lang w:val="it-IT"/>
        </w:rPr>
      </w:pPr>
      <w:r>
        <w:rPr>
          <w:lang w:val="it-IT"/>
        </w:rPr>
        <w:t>La</w:t>
      </w:r>
      <w:r>
        <w:rPr>
          <w:spacing w:val="19"/>
          <w:lang w:val="it-IT"/>
        </w:rPr>
        <w:t xml:space="preserve"> </w:t>
      </w:r>
      <w:r>
        <w:rPr>
          <w:lang w:val="it-IT"/>
        </w:rPr>
        <w:t>pulizia</w:t>
      </w:r>
      <w:r>
        <w:rPr>
          <w:spacing w:val="20"/>
          <w:lang w:val="it-IT"/>
        </w:rPr>
        <w:t xml:space="preserve"> </w:t>
      </w:r>
      <w:r>
        <w:rPr>
          <w:lang w:val="it-IT"/>
        </w:rPr>
        <w:t>e</w:t>
      </w:r>
      <w:r>
        <w:rPr>
          <w:spacing w:val="19"/>
          <w:lang w:val="it-IT"/>
        </w:rPr>
        <w:t xml:space="preserve"> </w:t>
      </w:r>
      <w:r>
        <w:rPr>
          <w:lang w:val="it-IT"/>
        </w:rPr>
        <w:t>lo</w:t>
      </w:r>
      <w:r>
        <w:rPr>
          <w:spacing w:val="20"/>
          <w:lang w:val="it-IT"/>
        </w:rPr>
        <w:t xml:space="preserve"> </w:t>
      </w:r>
      <w:r>
        <w:rPr>
          <w:spacing w:val="-1"/>
          <w:lang w:val="it-IT"/>
        </w:rPr>
        <w:t>smaltimento</w:t>
      </w:r>
      <w:r>
        <w:rPr>
          <w:spacing w:val="20"/>
          <w:lang w:val="it-IT"/>
        </w:rPr>
        <w:t xml:space="preserve"> </w:t>
      </w:r>
      <w:r>
        <w:rPr>
          <w:lang w:val="it-IT"/>
        </w:rPr>
        <w:t>dei</w:t>
      </w:r>
      <w:r>
        <w:rPr>
          <w:spacing w:val="20"/>
          <w:lang w:val="it-IT"/>
        </w:rPr>
        <w:t xml:space="preserve"> </w:t>
      </w:r>
      <w:r>
        <w:rPr>
          <w:spacing w:val="-1"/>
          <w:lang w:val="it-IT"/>
        </w:rPr>
        <w:t>rifiuti</w:t>
      </w:r>
      <w:r>
        <w:rPr>
          <w:spacing w:val="20"/>
          <w:lang w:val="it-IT"/>
        </w:rPr>
        <w:t xml:space="preserve"> </w:t>
      </w:r>
      <w:r>
        <w:rPr>
          <w:lang w:val="it-IT"/>
        </w:rPr>
        <w:t>indicati</w:t>
      </w:r>
      <w:r>
        <w:rPr>
          <w:spacing w:val="16"/>
          <w:lang w:val="it-IT"/>
        </w:rPr>
        <w:t xml:space="preserve"> </w:t>
      </w:r>
      <w:r>
        <w:rPr>
          <w:lang w:val="it-IT"/>
        </w:rPr>
        <w:t>al</w:t>
      </w:r>
      <w:r>
        <w:rPr>
          <w:spacing w:val="20"/>
          <w:lang w:val="it-IT"/>
        </w:rPr>
        <w:t xml:space="preserve"> </w:t>
      </w:r>
      <w:r>
        <w:rPr>
          <w:spacing w:val="-1"/>
          <w:lang w:val="it-IT"/>
        </w:rPr>
        <w:t>comma</w:t>
      </w:r>
      <w:r>
        <w:rPr>
          <w:spacing w:val="19"/>
          <w:lang w:val="it-IT"/>
        </w:rPr>
        <w:t xml:space="preserve"> </w:t>
      </w:r>
      <w:r>
        <w:rPr>
          <w:lang w:val="it-IT"/>
        </w:rPr>
        <w:t>1</w:t>
      </w:r>
      <w:r>
        <w:rPr>
          <w:spacing w:val="20"/>
          <w:lang w:val="it-IT"/>
        </w:rPr>
        <w:t xml:space="preserve"> </w:t>
      </w:r>
      <w:r>
        <w:rPr>
          <w:lang w:val="it-IT"/>
        </w:rPr>
        <w:t>del</w:t>
      </w:r>
      <w:r>
        <w:rPr>
          <w:spacing w:val="20"/>
          <w:lang w:val="it-IT"/>
        </w:rPr>
        <w:t xml:space="preserve"> </w:t>
      </w:r>
      <w:r>
        <w:rPr>
          <w:lang w:val="it-IT"/>
        </w:rPr>
        <w:t>presente</w:t>
      </w:r>
      <w:r>
        <w:rPr>
          <w:spacing w:val="20"/>
          <w:lang w:val="it-IT"/>
        </w:rPr>
        <w:t xml:space="preserve"> </w:t>
      </w:r>
      <w:r>
        <w:rPr>
          <w:lang w:val="it-IT"/>
        </w:rPr>
        <w:t>articolo</w:t>
      </w:r>
      <w:r>
        <w:rPr>
          <w:spacing w:val="19"/>
          <w:lang w:val="it-IT"/>
        </w:rPr>
        <w:t xml:space="preserve"> </w:t>
      </w:r>
      <w:r>
        <w:rPr>
          <w:lang w:val="it-IT"/>
        </w:rPr>
        <w:t>è</w:t>
      </w:r>
      <w:r>
        <w:rPr>
          <w:spacing w:val="20"/>
          <w:lang w:val="it-IT"/>
        </w:rPr>
        <w:t xml:space="preserve"> </w:t>
      </w:r>
      <w:r>
        <w:rPr>
          <w:lang w:val="it-IT"/>
        </w:rPr>
        <w:t>a</w:t>
      </w:r>
      <w:r>
        <w:rPr>
          <w:spacing w:val="20"/>
          <w:lang w:val="it-IT"/>
        </w:rPr>
        <w:t xml:space="preserve"> </w:t>
      </w:r>
      <w:r>
        <w:rPr>
          <w:lang w:val="it-IT"/>
        </w:rPr>
        <w:t>cura</w:t>
      </w:r>
      <w:r>
        <w:rPr>
          <w:spacing w:val="19"/>
          <w:lang w:val="it-IT"/>
        </w:rPr>
        <w:t xml:space="preserve"> </w:t>
      </w:r>
      <w:r>
        <w:rPr>
          <w:spacing w:val="-1"/>
          <w:lang w:val="it-IT"/>
        </w:rPr>
        <w:t>del</w:t>
      </w:r>
      <w:r>
        <w:rPr>
          <w:rFonts w:cs="Times New Roman"/>
          <w:spacing w:val="39"/>
          <w:w w:val="99"/>
          <w:lang w:val="it-IT"/>
        </w:rPr>
        <w:t xml:space="preserve"> </w:t>
      </w:r>
      <w:r>
        <w:rPr>
          <w:spacing w:val="-1"/>
          <w:lang w:val="it-IT"/>
        </w:rPr>
        <w:t>Comune,</w:t>
      </w:r>
      <w:r>
        <w:rPr>
          <w:spacing w:val="-6"/>
          <w:lang w:val="it-IT"/>
        </w:rPr>
        <w:t xml:space="preserve"> </w:t>
      </w:r>
      <w:r>
        <w:rPr>
          <w:lang w:val="it-IT"/>
        </w:rPr>
        <w:t>previa</w:t>
      </w:r>
      <w:r>
        <w:rPr>
          <w:spacing w:val="-5"/>
          <w:lang w:val="it-IT"/>
        </w:rPr>
        <w:t xml:space="preserve"> </w:t>
      </w:r>
      <w:r>
        <w:rPr>
          <w:lang w:val="it-IT"/>
        </w:rPr>
        <w:t>richiesta</w:t>
      </w:r>
      <w:r>
        <w:rPr>
          <w:spacing w:val="-6"/>
          <w:lang w:val="it-IT"/>
        </w:rPr>
        <w:t xml:space="preserve"> </w:t>
      </w:r>
      <w:r>
        <w:rPr>
          <w:lang w:val="it-IT"/>
        </w:rPr>
        <w:t>scritta</w:t>
      </w:r>
      <w:r>
        <w:rPr>
          <w:spacing w:val="-5"/>
          <w:lang w:val="it-IT"/>
        </w:rPr>
        <w:t xml:space="preserve"> </w:t>
      </w:r>
      <w:r>
        <w:rPr>
          <w:lang w:val="it-IT"/>
        </w:rPr>
        <w:t>al</w:t>
      </w:r>
      <w:r>
        <w:rPr>
          <w:spacing w:val="-5"/>
          <w:lang w:val="it-IT"/>
        </w:rPr>
        <w:t xml:space="preserve"> </w:t>
      </w:r>
      <w:r>
        <w:rPr>
          <w:spacing w:val="-1"/>
          <w:lang w:val="it-IT"/>
        </w:rPr>
        <w:t>Soggetto</w:t>
      </w:r>
      <w:r>
        <w:rPr>
          <w:spacing w:val="-6"/>
          <w:lang w:val="it-IT"/>
        </w:rPr>
        <w:t xml:space="preserve"> </w:t>
      </w:r>
      <w:r>
        <w:rPr>
          <w:spacing w:val="-1"/>
          <w:lang w:val="it-IT"/>
        </w:rPr>
        <w:t>Gestore,</w:t>
      </w:r>
      <w:r>
        <w:rPr>
          <w:spacing w:val="-5"/>
          <w:lang w:val="it-IT"/>
        </w:rPr>
        <w:t xml:space="preserve"> </w:t>
      </w:r>
      <w:r>
        <w:rPr>
          <w:lang w:val="it-IT"/>
        </w:rPr>
        <w:t>individuazione</w:t>
      </w:r>
      <w:r>
        <w:rPr>
          <w:spacing w:val="-6"/>
          <w:lang w:val="it-IT"/>
        </w:rPr>
        <w:t xml:space="preserve"> </w:t>
      </w:r>
      <w:r>
        <w:rPr>
          <w:lang w:val="it-IT"/>
        </w:rPr>
        <w:t>del</w:t>
      </w:r>
      <w:r>
        <w:rPr>
          <w:spacing w:val="-5"/>
          <w:lang w:val="it-IT"/>
        </w:rPr>
        <w:t xml:space="preserve"> </w:t>
      </w:r>
      <w:r>
        <w:rPr>
          <w:lang w:val="it-IT"/>
        </w:rPr>
        <w:t>responsabile</w:t>
      </w:r>
      <w:r>
        <w:rPr>
          <w:spacing w:val="-6"/>
          <w:lang w:val="it-IT"/>
        </w:rPr>
        <w:t xml:space="preserve"> </w:t>
      </w:r>
      <w:r>
        <w:rPr>
          <w:lang w:val="it-IT"/>
        </w:rPr>
        <w:t>ed</w:t>
      </w:r>
      <w:r>
        <w:rPr>
          <w:spacing w:val="-5"/>
          <w:lang w:val="it-IT"/>
        </w:rPr>
        <w:t xml:space="preserve"> </w:t>
      </w:r>
      <w:r>
        <w:rPr>
          <w:spacing w:val="-1"/>
          <w:lang w:val="it-IT"/>
        </w:rPr>
        <w:t>emissione</w:t>
      </w:r>
      <w:r>
        <w:rPr>
          <w:rFonts w:cs="Times New Roman"/>
          <w:spacing w:val="43"/>
          <w:w w:val="99"/>
          <w:lang w:val="it-IT"/>
        </w:rPr>
        <w:t xml:space="preserve"> </w:t>
      </w:r>
      <w:r>
        <w:rPr>
          <w:lang w:val="it-IT"/>
        </w:rPr>
        <w:t>di</w:t>
      </w:r>
      <w:r>
        <w:rPr>
          <w:spacing w:val="-5"/>
          <w:lang w:val="it-IT"/>
        </w:rPr>
        <w:t xml:space="preserve"> </w:t>
      </w:r>
      <w:r>
        <w:rPr>
          <w:lang w:val="it-IT"/>
        </w:rPr>
        <w:t>ordinanza</w:t>
      </w:r>
      <w:r>
        <w:rPr>
          <w:spacing w:val="-5"/>
          <w:lang w:val="it-IT"/>
        </w:rPr>
        <w:t xml:space="preserve"> </w:t>
      </w:r>
      <w:r>
        <w:rPr>
          <w:lang w:val="it-IT"/>
        </w:rPr>
        <w:t>di</w:t>
      </w:r>
      <w:r>
        <w:rPr>
          <w:spacing w:val="-5"/>
          <w:lang w:val="it-IT"/>
        </w:rPr>
        <w:t xml:space="preserve"> </w:t>
      </w:r>
      <w:r>
        <w:rPr>
          <w:spacing w:val="-1"/>
          <w:lang w:val="it-IT"/>
        </w:rPr>
        <w:t>rimozione</w:t>
      </w:r>
      <w:r>
        <w:rPr>
          <w:spacing w:val="-5"/>
          <w:lang w:val="it-IT"/>
        </w:rPr>
        <w:t xml:space="preserve"> </w:t>
      </w:r>
      <w:r>
        <w:rPr>
          <w:lang w:val="it-IT"/>
        </w:rPr>
        <w:t>o</w:t>
      </w:r>
      <w:r>
        <w:rPr>
          <w:spacing w:val="-5"/>
          <w:lang w:val="it-IT"/>
        </w:rPr>
        <w:t xml:space="preserve"> </w:t>
      </w:r>
      <w:r>
        <w:rPr>
          <w:lang w:val="it-IT"/>
        </w:rPr>
        <w:t>altro</w:t>
      </w:r>
      <w:r>
        <w:rPr>
          <w:spacing w:val="-5"/>
          <w:lang w:val="it-IT"/>
        </w:rPr>
        <w:t xml:space="preserve"> </w:t>
      </w:r>
      <w:r>
        <w:rPr>
          <w:spacing w:val="-1"/>
          <w:lang w:val="it-IT"/>
        </w:rPr>
        <w:t>provvedimento</w:t>
      </w:r>
      <w:r>
        <w:rPr>
          <w:spacing w:val="-5"/>
          <w:lang w:val="it-IT"/>
        </w:rPr>
        <w:t xml:space="preserve"> </w:t>
      </w:r>
      <w:r>
        <w:rPr>
          <w:spacing w:val="-1"/>
          <w:lang w:val="it-IT"/>
        </w:rPr>
        <w:t>idoneo,</w:t>
      </w:r>
      <w:r>
        <w:rPr>
          <w:spacing w:val="-6"/>
          <w:lang w:val="it-IT"/>
        </w:rPr>
        <w:t xml:space="preserve"> </w:t>
      </w:r>
      <w:r>
        <w:rPr>
          <w:lang w:val="it-IT"/>
        </w:rPr>
        <w:t>con</w:t>
      </w:r>
      <w:r>
        <w:rPr>
          <w:spacing w:val="-6"/>
          <w:lang w:val="it-IT"/>
        </w:rPr>
        <w:t xml:space="preserve"> </w:t>
      </w:r>
      <w:r>
        <w:rPr>
          <w:lang w:val="it-IT"/>
        </w:rPr>
        <w:t>l’applicazione</w:t>
      </w:r>
      <w:r>
        <w:rPr>
          <w:spacing w:val="-6"/>
          <w:lang w:val="it-IT"/>
        </w:rPr>
        <w:t xml:space="preserve"> </w:t>
      </w:r>
      <w:r>
        <w:rPr>
          <w:spacing w:val="-1"/>
          <w:lang w:val="it-IT"/>
        </w:rPr>
        <w:t>delle</w:t>
      </w:r>
      <w:r>
        <w:rPr>
          <w:spacing w:val="-6"/>
          <w:lang w:val="it-IT"/>
        </w:rPr>
        <w:t xml:space="preserve"> </w:t>
      </w:r>
      <w:r>
        <w:rPr>
          <w:spacing w:val="-1"/>
          <w:lang w:val="it-IT"/>
        </w:rPr>
        <w:t>sanzioni</w:t>
      </w:r>
      <w:r>
        <w:rPr>
          <w:spacing w:val="-5"/>
          <w:lang w:val="it-IT"/>
        </w:rPr>
        <w:t xml:space="preserve"> </w:t>
      </w:r>
      <w:r>
        <w:rPr>
          <w:lang w:val="it-IT"/>
        </w:rPr>
        <w:t>previste</w:t>
      </w:r>
      <w:r>
        <w:rPr>
          <w:rFonts w:cs="Times New Roman"/>
          <w:spacing w:val="55"/>
          <w:w w:val="99"/>
          <w:lang w:val="it-IT"/>
        </w:rPr>
        <w:t xml:space="preserve"> </w:t>
      </w:r>
      <w:r>
        <w:rPr>
          <w:lang w:val="it-IT"/>
        </w:rPr>
        <w:t>dal</w:t>
      </w:r>
      <w:r>
        <w:rPr>
          <w:spacing w:val="6"/>
          <w:lang w:val="it-IT"/>
        </w:rPr>
        <w:t xml:space="preserve"> </w:t>
      </w:r>
      <w:r>
        <w:rPr>
          <w:spacing w:val="-1"/>
          <w:lang w:val="it-IT"/>
        </w:rPr>
        <w:t>D.Lgs.</w:t>
      </w:r>
      <w:r>
        <w:rPr>
          <w:spacing w:val="7"/>
          <w:lang w:val="it-IT"/>
        </w:rPr>
        <w:t xml:space="preserve"> </w:t>
      </w:r>
      <w:r>
        <w:rPr>
          <w:lang w:val="it-IT"/>
        </w:rPr>
        <w:t>152/2006</w:t>
      </w:r>
      <w:r>
        <w:rPr>
          <w:spacing w:val="7"/>
          <w:lang w:val="it-IT"/>
        </w:rPr>
        <w:t xml:space="preserve"> </w:t>
      </w:r>
      <w:r>
        <w:rPr>
          <w:lang w:val="it-IT"/>
        </w:rPr>
        <w:t>o</w:t>
      </w:r>
      <w:r>
        <w:rPr>
          <w:spacing w:val="6"/>
          <w:lang w:val="it-IT"/>
        </w:rPr>
        <w:t xml:space="preserve"> </w:t>
      </w:r>
      <w:r>
        <w:rPr>
          <w:lang w:val="it-IT"/>
        </w:rPr>
        <w:t>dal</w:t>
      </w:r>
      <w:r>
        <w:rPr>
          <w:spacing w:val="7"/>
          <w:lang w:val="it-IT"/>
        </w:rPr>
        <w:t xml:space="preserve"> </w:t>
      </w:r>
      <w:r>
        <w:rPr>
          <w:lang w:val="it-IT"/>
        </w:rPr>
        <w:t>presente</w:t>
      </w:r>
      <w:r>
        <w:rPr>
          <w:spacing w:val="7"/>
          <w:lang w:val="it-IT"/>
        </w:rPr>
        <w:t xml:space="preserve"> </w:t>
      </w:r>
      <w:r>
        <w:rPr>
          <w:spacing w:val="-1"/>
          <w:lang w:val="it-IT"/>
        </w:rPr>
        <w:t>Regolamento</w:t>
      </w:r>
      <w:r>
        <w:rPr>
          <w:spacing w:val="5"/>
          <w:lang w:val="it-IT"/>
        </w:rPr>
        <w:t xml:space="preserve"> </w:t>
      </w:r>
      <w:r>
        <w:rPr>
          <w:lang w:val="it-IT"/>
        </w:rPr>
        <w:t>(ove</w:t>
      </w:r>
      <w:r>
        <w:rPr>
          <w:spacing w:val="6"/>
          <w:lang w:val="it-IT"/>
        </w:rPr>
        <w:t xml:space="preserve"> </w:t>
      </w:r>
      <w:r>
        <w:rPr>
          <w:spacing w:val="-1"/>
          <w:lang w:val="it-IT"/>
        </w:rPr>
        <w:t>compatibile)</w:t>
      </w:r>
      <w:r>
        <w:rPr>
          <w:spacing w:val="7"/>
          <w:lang w:val="it-IT"/>
        </w:rPr>
        <w:t xml:space="preserve"> </w:t>
      </w:r>
      <w:r>
        <w:rPr>
          <w:spacing w:val="-1"/>
          <w:lang w:val="it-IT"/>
        </w:rPr>
        <w:t>provvedendo,</w:t>
      </w:r>
      <w:r>
        <w:rPr>
          <w:spacing w:val="7"/>
          <w:lang w:val="it-IT"/>
        </w:rPr>
        <w:t xml:space="preserve"> </w:t>
      </w:r>
      <w:r>
        <w:rPr>
          <w:spacing w:val="-1"/>
          <w:lang w:val="it-IT"/>
        </w:rPr>
        <w:t>eventualmente,</w:t>
      </w:r>
      <w:r>
        <w:rPr>
          <w:rFonts w:cs="Times New Roman"/>
          <w:spacing w:val="85"/>
          <w:w w:val="99"/>
          <w:lang w:val="it-IT"/>
        </w:rPr>
        <w:t xml:space="preserve"> </w:t>
      </w:r>
      <w:r>
        <w:rPr>
          <w:lang w:val="it-IT"/>
        </w:rPr>
        <w:t>in</w:t>
      </w:r>
      <w:r>
        <w:rPr>
          <w:spacing w:val="-6"/>
          <w:lang w:val="it-IT"/>
        </w:rPr>
        <w:t xml:space="preserve"> </w:t>
      </w:r>
      <w:r>
        <w:rPr>
          <w:lang w:val="it-IT"/>
        </w:rPr>
        <w:t>danno</w:t>
      </w:r>
      <w:r>
        <w:rPr>
          <w:spacing w:val="-6"/>
          <w:lang w:val="it-IT"/>
        </w:rPr>
        <w:t xml:space="preserve"> </w:t>
      </w:r>
      <w:r>
        <w:rPr>
          <w:lang w:val="it-IT"/>
        </w:rPr>
        <w:t>dei</w:t>
      </w:r>
      <w:r>
        <w:rPr>
          <w:spacing w:val="-5"/>
          <w:lang w:val="it-IT"/>
        </w:rPr>
        <w:t xml:space="preserve"> </w:t>
      </w:r>
      <w:r>
        <w:rPr>
          <w:spacing w:val="-1"/>
          <w:lang w:val="it-IT"/>
        </w:rPr>
        <w:t>soggetti</w:t>
      </w:r>
      <w:r>
        <w:rPr>
          <w:spacing w:val="-6"/>
          <w:lang w:val="it-IT"/>
        </w:rPr>
        <w:t xml:space="preserve"> </w:t>
      </w:r>
      <w:r>
        <w:rPr>
          <w:lang w:val="it-IT"/>
        </w:rPr>
        <w:t>obbligati,</w:t>
      </w:r>
      <w:r>
        <w:rPr>
          <w:spacing w:val="-6"/>
          <w:lang w:val="it-IT"/>
        </w:rPr>
        <w:t xml:space="preserve"> </w:t>
      </w:r>
      <w:r>
        <w:rPr>
          <w:lang w:val="it-IT"/>
        </w:rPr>
        <w:t>con</w:t>
      </w:r>
      <w:r>
        <w:rPr>
          <w:spacing w:val="-7"/>
          <w:lang w:val="it-IT"/>
        </w:rPr>
        <w:t xml:space="preserve"> </w:t>
      </w:r>
      <w:r>
        <w:rPr>
          <w:lang w:val="it-IT"/>
        </w:rPr>
        <w:t>recupero</w:t>
      </w:r>
      <w:r>
        <w:rPr>
          <w:spacing w:val="-6"/>
          <w:lang w:val="it-IT"/>
        </w:rPr>
        <w:t xml:space="preserve"> </w:t>
      </w:r>
      <w:r>
        <w:rPr>
          <w:lang w:val="it-IT"/>
        </w:rPr>
        <w:t>delle</w:t>
      </w:r>
      <w:r>
        <w:rPr>
          <w:spacing w:val="-6"/>
          <w:lang w:val="it-IT"/>
        </w:rPr>
        <w:t xml:space="preserve"> </w:t>
      </w:r>
      <w:r>
        <w:rPr>
          <w:spacing w:val="-1"/>
          <w:lang w:val="it-IT"/>
        </w:rPr>
        <w:t>spese.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4"/>
        </w:numPr>
        <w:tabs>
          <w:tab w:val="left" w:pos="474" w:leader="none"/>
        </w:tabs>
        <w:ind w:left="114" w:right="101" w:hanging="0"/>
        <w:jc w:val="both"/>
        <w:rPr>
          <w:lang w:val="it-IT"/>
        </w:rPr>
      </w:pPr>
      <w:r>
        <w:rPr>
          <w:spacing w:val="-1"/>
          <w:lang w:val="it-IT"/>
        </w:rPr>
        <w:t>Modeste</w:t>
      </w:r>
      <w:r>
        <w:rPr>
          <w:spacing w:val="19"/>
          <w:lang w:val="it-IT"/>
        </w:rPr>
        <w:t xml:space="preserve"> </w:t>
      </w:r>
      <w:r>
        <w:rPr>
          <w:spacing w:val="-1"/>
          <w:lang w:val="it-IT"/>
        </w:rPr>
        <w:t>entità</w:t>
      </w:r>
      <w:r>
        <w:rPr>
          <w:spacing w:val="18"/>
          <w:lang w:val="it-IT"/>
        </w:rPr>
        <w:t xml:space="preserve"> </w:t>
      </w:r>
      <w:r>
        <w:rPr>
          <w:spacing w:val="-1"/>
          <w:lang w:val="it-IT"/>
        </w:rPr>
        <w:t>di</w:t>
      </w:r>
      <w:r>
        <w:rPr>
          <w:spacing w:val="18"/>
          <w:lang w:val="it-IT"/>
        </w:rPr>
        <w:t xml:space="preserve"> </w:t>
      </w:r>
      <w:r>
        <w:rPr>
          <w:spacing w:val="-1"/>
          <w:lang w:val="it-IT"/>
        </w:rPr>
        <w:t>rifiuto</w:t>
      </w:r>
      <w:r>
        <w:rPr>
          <w:spacing w:val="19"/>
          <w:lang w:val="it-IT"/>
        </w:rPr>
        <w:t xml:space="preserve"> </w:t>
      </w:r>
      <w:r>
        <w:rPr>
          <w:spacing w:val="-1"/>
          <w:lang w:val="it-IT"/>
        </w:rPr>
        <w:t>urbano,</w:t>
      </w:r>
      <w:r>
        <w:rPr>
          <w:spacing w:val="18"/>
          <w:lang w:val="it-IT"/>
        </w:rPr>
        <w:t xml:space="preserve"> </w:t>
      </w:r>
      <w:r>
        <w:rPr>
          <w:lang w:val="it-IT"/>
        </w:rPr>
        <w:t>fino</w:t>
      </w:r>
      <w:r>
        <w:rPr>
          <w:spacing w:val="20"/>
          <w:lang w:val="it-IT"/>
        </w:rPr>
        <w:t xml:space="preserve"> </w:t>
      </w:r>
      <w:r>
        <w:rPr>
          <w:lang w:val="it-IT"/>
        </w:rPr>
        <w:t>a</w:t>
      </w:r>
      <w:r>
        <w:rPr>
          <w:spacing w:val="19"/>
          <w:lang w:val="it-IT"/>
        </w:rPr>
        <w:t xml:space="preserve"> </w:t>
      </w:r>
      <w:r>
        <w:rPr>
          <w:lang w:val="it-IT"/>
        </w:rPr>
        <w:t>0,5</w:t>
      </w:r>
      <w:r>
        <w:rPr>
          <w:spacing w:val="17"/>
          <w:lang w:val="it-IT"/>
        </w:rPr>
        <w:t xml:space="preserve"> </w:t>
      </w:r>
      <w:r>
        <w:rPr>
          <w:spacing w:val="-1"/>
          <w:lang w:val="it-IT"/>
        </w:rPr>
        <w:t>metri</w:t>
      </w:r>
      <w:r>
        <w:rPr>
          <w:spacing w:val="18"/>
          <w:lang w:val="it-IT"/>
        </w:rPr>
        <w:t xml:space="preserve"> </w:t>
      </w:r>
      <w:r>
        <w:rPr>
          <w:spacing w:val="-1"/>
          <w:lang w:val="it-IT"/>
        </w:rPr>
        <w:t>cubi,</w:t>
      </w:r>
      <w:r>
        <w:rPr>
          <w:spacing w:val="18"/>
          <w:lang w:val="it-IT"/>
        </w:rPr>
        <w:t xml:space="preserve"> </w:t>
      </w:r>
      <w:r>
        <w:rPr>
          <w:lang w:val="it-IT"/>
        </w:rPr>
        <w:t>con</w:t>
      </w:r>
      <w:r>
        <w:rPr>
          <w:spacing w:val="18"/>
          <w:lang w:val="it-IT"/>
        </w:rPr>
        <w:t xml:space="preserve"> </w:t>
      </w:r>
      <w:r>
        <w:rPr>
          <w:spacing w:val="-1"/>
          <w:lang w:val="it-IT"/>
        </w:rPr>
        <w:t>esclusione</w:t>
      </w:r>
      <w:r>
        <w:rPr>
          <w:spacing w:val="18"/>
          <w:lang w:val="it-IT"/>
        </w:rPr>
        <w:t xml:space="preserve"> </w:t>
      </w:r>
      <w:r>
        <w:rPr>
          <w:spacing w:val="-1"/>
          <w:lang w:val="it-IT"/>
        </w:rPr>
        <w:t>di</w:t>
      </w:r>
      <w:r>
        <w:rPr>
          <w:spacing w:val="19"/>
          <w:lang w:val="it-IT"/>
        </w:rPr>
        <w:t xml:space="preserve"> </w:t>
      </w:r>
      <w:r>
        <w:rPr>
          <w:spacing w:val="-1"/>
          <w:lang w:val="it-IT"/>
        </w:rPr>
        <w:t>rifiuti</w:t>
      </w:r>
      <w:r>
        <w:rPr>
          <w:spacing w:val="18"/>
          <w:lang w:val="it-IT"/>
        </w:rPr>
        <w:t xml:space="preserve"> </w:t>
      </w:r>
      <w:r>
        <w:rPr>
          <w:spacing w:val="-1"/>
          <w:lang w:val="it-IT"/>
        </w:rPr>
        <w:t>ingombranti,</w:t>
      </w:r>
      <w:r>
        <w:rPr>
          <w:spacing w:val="44"/>
          <w:w w:val="99"/>
          <w:lang w:val="it-IT"/>
        </w:rPr>
        <w:t xml:space="preserve"> </w:t>
      </w:r>
      <w:r>
        <w:rPr>
          <w:lang w:val="it-IT"/>
        </w:rPr>
        <w:t>rifiuti</w:t>
      </w:r>
      <w:r>
        <w:rPr>
          <w:spacing w:val="8"/>
          <w:lang w:val="it-IT"/>
        </w:rPr>
        <w:t xml:space="preserve"> </w:t>
      </w:r>
      <w:r>
        <w:rPr>
          <w:lang w:val="it-IT"/>
        </w:rPr>
        <w:t>elettrici</w:t>
      </w:r>
      <w:r>
        <w:rPr>
          <w:spacing w:val="9"/>
          <w:lang w:val="it-IT"/>
        </w:rPr>
        <w:t xml:space="preserve"> </w:t>
      </w:r>
      <w:r>
        <w:rPr>
          <w:lang w:val="it-IT"/>
        </w:rPr>
        <w:t>ed</w:t>
      </w:r>
      <w:r>
        <w:rPr>
          <w:spacing w:val="9"/>
          <w:lang w:val="it-IT"/>
        </w:rPr>
        <w:t xml:space="preserve"> </w:t>
      </w:r>
      <w:r>
        <w:rPr>
          <w:lang w:val="it-IT"/>
        </w:rPr>
        <w:t>elettronici,</w:t>
      </w:r>
      <w:r>
        <w:rPr>
          <w:spacing w:val="6"/>
          <w:lang w:val="it-IT"/>
        </w:rPr>
        <w:t xml:space="preserve"> </w:t>
      </w:r>
      <w:r>
        <w:rPr>
          <w:lang w:val="it-IT"/>
        </w:rPr>
        <w:t>rifiuti</w:t>
      </w:r>
      <w:r>
        <w:rPr>
          <w:spacing w:val="9"/>
          <w:lang w:val="it-IT"/>
        </w:rPr>
        <w:t xml:space="preserve"> </w:t>
      </w:r>
      <w:r>
        <w:rPr>
          <w:lang w:val="it-IT"/>
        </w:rPr>
        <w:t>pericolosi</w:t>
      </w:r>
      <w:r>
        <w:rPr>
          <w:spacing w:val="9"/>
          <w:lang w:val="it-IT"/>
        </w:rPr>
        <w:t xml:space="preserve"> </w:t>
      </w:r>
      <w:r>
        <w:rPr>
          <w:lang w:val="it-IT"/>
        </w:rPr>
        <w:t>in</w:t>
      </w:r>
      <w:r>
        <w:rPr>
          <w:spacing w:val="8"/>
          <w:lang w:val="it-IT"/>
        </w:rPr>
        <w:t xml:space="preserve"> </w:t>
      </w:r>
      <w:r>
        <w:rPr>
          <w:lang w:val="it-IT"/>
        </w:rPr>
        <w:t>genere,</w:t>
      </w:r>
      <w:r>
        <w:rPr>
          <w:spacing w:val="8"/>
          <w:lang w:val="it-IT"/>
        </w:rPr>
        <w:t xml:space="preserve"> </w:t>
      </w:r>
      <w:r>
        <w:rPr>
          <w:lang w:val="it-IT"/>
        </w:rPr>
        <w:t>depositati</w:t>
      </w:r>
      <w:r>
        <w:rPr>
          <w:spacing w:val="9"/>
          <w:lang w:val="it-IT"/>
        </w:rPr>
        <w:t xml:space="preserve"> </w:t>
      </w:r>
      <w:r>
        <w:rPr>
          <w:lang w:val="it-IT"/>
        </w:rPr>
        <w:t>su</w:t>
      </w:r>
      <w:r>
        <w:rPr>
          <w:spacing w:val="9"/>
          <w:lang w:val="it-IT"/>
        </w:rPr>
        <w:t xml:space="preserve"> </w:t>
      </w:r>
      <w:r>
        <w:rPr>
          <w:lang w:val="it-IT"/>
        </w:rPr>
        <w:t>area</w:t>
      </w:r>
      <w:r>
        <w:rPr>
          <w:spacing w:val="8"/>
          <w:lang w:val="it-IT"/>
        </w:rPr>
        <w:t xml:space="preserve"> </w:t>
      </w:r>
      <w:r>
        <w:rPr>
          <w:lang w:val="it-IT"/>
        </w:rPr>
        <w:t>pubblica</w:t>
      </w:r>
      <w:r>
        <w:rPr>
          <w:spacing w:val="9"/>
          <w:lang w:val="it-IT"/>
        </w:rPr>
        <w:t xml:space="preserve"> </w:t>
      </w:r>
      <w:r>
        <w:rPr>
          <w:lang w:val="it-IT"/>
        </w:rPr>
        <w:t>o</w:t>
      </w:r>
      <w:r>
        <w:rPr>
          <w:spacing w:val="9"/>
          <w:lang w:val="it-IT"/>
        </w:rPr>
        <w:t xml:space="preserve"> </w:t>
      </w:r>
      <w:r>
        <w:rPr>
          <w:lang w:val="it-IT"/>
        </w:rPr>
        <w:t>soggetta</w:t>
      </w:r>
      <w:r>
        <w:rPr>
          <w:spacing w:val="9"/>
          <w:lang w:val="it-IT"/>
        </w:rPr>
        <w:t xml:space="preserve"> </w:t>
      </w:r>
      <w:r>
        <w:rPr>
          <w:lang w:val="it-IT"/>
        </w:rPr>
        <w:t>ad</w:t>
      </w:r>
      <w:r>
        <w:rPr>
          <w:w w:val="99"/>
          <w:lang w:val="it-IT"/>
        </w:rPr>
        <w:t xml:space="preserve"> </w:t>
      </w:r>
      <w:r>
        <w:rPr>
          <w:lang w:val="it-IT"/>
        </w:rPr>
        <w:t>uso</w:t>
      </w:r>
      <w:r>
        <w:rPr>
          <w:spacing w:val="-6"/>
          <w:lang w:val="it-IT"/>
        </w:rPr>
        <w:t xml:space="preserve"> </w:t>
      </w:r>
      <w:r>
        <w:rPr>
          <w:lang w:val="it-IT"/>
        </w:rPr>
        <w:t>pubblico,</w:t>
      </w:r>
      <w:r>
        <w:rPr>
          <w:spacing w:val="-6"/>
          <w:lang w:val="it-IT"/>
        </w:rPr>
        <w:t xml:space="preserve"> </w:t>
      </w:r>
      <w:r>
        <w:rPr>
          <w:lang w:val="it-IT"/>
        </w:rPr>
        <w:t>sono</w:t>
      </w:r>
      <w:r>
        <w:rPr>
          <w:spacing w:val="-5"/>
          <w:lang w:val="it-IT"/>
        </w:rPr>
        <w:t xml:space="preserve"> </w:t>
      </w:r>
      <w:r>
        <w:rPr>
          <w:lang w:val="it-IT"/>
        </w:rPr>
        <w:t>raccolti</w:t>
      </w:r>
      <w:r>
        <w:rPr>
          <w:spacing w:val="-5"/>
          <w:lang w:val="it-IT"/>
        </w:rPr>
        <w:t xml:space="preserve"> </w:t>
      </w:r>
      <w:r>
        <w:rPr>
          <w:lang w:val="it-IT"/>
        </w:rPr>
        <w:t>ed</w:t>
      </w:r>
      <w:r>
        <w:rPr>
          <w:spacing w:val="-6"/>
          <w:lang w:val="it-IT"/>
        </w:rPr>
        <w:t xml:space="preserve"> </w:t>
      </w:r>
      <w:r>
        <w:rPr>
          <w:spacing w:val="-1"/>
          <w:lang w:val="it-IT"/>
        </w:rPr>
        <w:t>avviati</w:t>
      </w:r>
      <w:r>
        <w:rPr>
          <w:spacing w:val="-5"/>
          <w:lang w:val="it-IT"/>
        </w:rPr>
        <w:t xml:space="preserve"> </w:t>
      </w:r>
      <w:r>
        <w:rPr>
          <w:lang w:val="it-IT"/>
        </w:rPr>
        <w:t>allo</w:t>
      </w:r>
      <w:r>
        <w:rPr>
          <w:spacing w:val="-4"/>
          <w:lang w:val="it-IT"/>
        </w:rPr>
        <w:t xml:space="preserve"> </w:t>
      </w:r>
      <w:r>
        <w:rPr>
          <w:spacing w:val="-1"/>
          <w:lang w:val="it-IT"/>
        </w:rPr>
        <w:t>smaltimento</w:t>
      </w:r>
      <w:r>
        <w:rPr>
          <w:spacing w:val="-5"/>
          <w:lang w:val="it-IT"/>
        </w:rPr>
        <w:t xml:space="preserve"> </w:t>
      </w:r>
      <w:r>
        <w:rPr>
          <w:lang w:val="it-IT"/>
        </w:rPr>
        <w:t>a</w:t>
      </w:r>
      <w:r>
        <w:rPr>
          <w:spacing w:val="-5"/>
          <w:lang w:val="it-IT"/>
        </w:rPr>
        <w:t xml:space="preserve"> </w:t>
      </w:r>
      <w:r>
        <w:rPr>
          <w:lang w:val="it-IT"/>
        </w:rPr>
        <w:t>carico</w:t>
      </w:r>
      <w:r>
        <w:rPr>
          <w:spacing w:val="-6"/>
          <w:lang w:val="it-IT"/>
        </w:rPr>
        <w:t xml:space="preserve"> </w:t>
      </w:r>
      <w:r>
        <w:rPr>
          <w:lang w:val="it-IT"/>
        </w:rPr>
        <w:t>del</w:t>
      </w:r>
      <w:r>
        <w:rPr>
          <w:spacing w:val="-5"/>
          <w:lang w:val="it-IT"/>
        </w:rPr>
        <w:t xml:space="preserve"> </w:t>
      </w:r>
      <w:r>
        <w:rPr>
          <w:spacing w:val="-1"/>
          <w:lang w:val="it-IT"/>
        </w:rPr>
        <w:t>Soggetto</w:t>
      </w:r>
      <w:r>
        <w:rPr>
          <w:spacing w:val="-5"/>
          <w:lang w:val="it-IT"/>
        </w:rPr>
        <w:t xml:space="preserve"> </w:t>
      </w:r>
      <w:r>
        <w:rPr>
          <w:spacing w:val="-1"/>
          <w:lang w:val="it-IT"/>
        </w:rPr>
        <w:t>Gestore.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4"/>
        </w:numPr>
        <w:tabs>
          <w:tab w:val="left" w:pos="474" w:leader="none"/>
        </w:tabs>
        <w:ind w:left="114" w:right="100" w:hanging="0"/>
        <w:jc w:val="both"/>
        <w:rPr>
          <w:lang w:val="it-IT"/>
        </w:rPr>
      </w:pPr>
      <w:r>
        <w:rPr>
          <w:lang w:val="it-IT"/>
        </w:rPr>
        <w:t>La</w:t>
      </w:r>
      <w:r>
        <w:rPr>
          <w:spacing w:val="58"/>
          <w:lang w:val="it-IT"/>
        </w:rPr>
        <w:t xml:space="preserve"> </w:t>
      </w:r>
      <w:r>
        <w:rPr>
          <w:lang w:val="it-IT"/>
        </w:rPr>
        <w:t>pulizia</w:t>
      </w:r>
      <w:r>
        <w:rPr>
          <w:spacing w:val="58"/>
          <w:lang w:val="it-IT"/>
        </w:rPr>
        <w:t xml:space="preserve"> </w:t>
      </w:r>
      <w:r>
        <w:rPr>
          <w:lang w:val="it-IT"/>
        </w:rPr>
        <w:t>dei</w:t>
      </w:r>
      <w:r>
        <w:rPr>
          <w:spacing w:val="58"/>
          <w:lang w:val="it-IT"/>
        </w:rPr>
        <w:t xml:space="preserve"> </w:t>
      </w:r>
      <w:r>
        <w:rPr>
          <w:lang w:val="it-IT"/>
        </w:rPr>
        <w:t>rifiuti</w:t>
      </w:r>
      <w:r>
        <w:rPr>
          <w:spacing w:val="58"/>
          <w:lang w:val="it-IT"/>
        </w:rPr>
        <w:t xml:space="preserve"> </w:t>
      </w:r>
      <w:r>
        <w:rPr>
          <w:spacing w:val="-1"/>
          <w:lang w:val="it-IT"/>
        </w:rPr>
        <w:t>abbandonati</w:t>
      </w:r>
      <w:r>
        <w:rPr>
          <w:spacing w:val="58"/>
          <w:lang w:val="it-IT"/>
        </w:rPr>
        <w:t xml:space="preserve"> </w:t>
      </w:r>
      <w:r>
        <w:rPr>
          <w:lang w:val="it-IT"/>
        </w:rPr>
        <w:t>vicino</w:t>
      </w:r>
      <w:r>
        <w:rPr>
          <w:spacing w:val="58"/>
          <w:lang w:val="it-IT"/>
        </w:rPr>
        <w:t xml:space="preserve"> </w:t>
      </w:r>
      <w:r>
        <w:rPr>
          <w:lang w:val="it-IT"/>
        </w:rPr>
        <w:t>ai</w:t>
      </w:r>
      <w:r>
        <w:rPr>
          <w:spacing w:val="58"/>
          <w:lang w:val="it-IT"/>
        </w:rPr>
        <w:t xml:space="preserve"> </w:t>
      </w:r>
      <w:r>
        <w:rPr>
          <w:lang w:val="it-IT"/>
        </w:rPr>
        <w:t>contenitori</w:t>
      </w:r>
      <w:r>
        <w:rPr>
          <w:spacing w:val="58"/>
          <w:lang w:val="it-IT"/>
        </w:rPr>
        <w:t xml:space="preserve"> </w:t>
      </w:r>
      <w:r>
        <w:rPr>
          <w:lang w:val="it-IT"/>
        </w:rPr>
        <w:t>per</w:t>
      </w:r>
      <w:r>
        <w:rPr>
          <w:spacing w:val="58"/>
          <w:lang w:val="it-IT"/>
        </w:rPr>
        <w:t xml:space="preserve"> </w:t>
      </w:r>
      <w:r>
        <w:rPr>
          <w:lang w:val="it-IT"/>
        </w:rPr>
        <w:t>la</w:t>
      </w:r>
      <w:r>
        <w:rPr>
          <w:spacing w:val="56"/>
          <w:lang w:val="it-IT"/>
        </w:rPr>
        <w:t xml:space="preserve"> </w:t>
      </w:r>
      <w:r>
        <w:rPr>
          <w:spacing w:val="-1"/>
          <w:lang w:val="it-IT"/>
        </w:rPr>
        <w:t>raccolta</w:t>
      </w:r>
      <w:r>
        <w:rPr>
          <w:spacing w:val="58"/>
          <w:lang w:val="it-IT"/>
        </w:rPr>
        <w:t xml:space="preserve"> </w:t>
      </w:r>
      <w:r>
        <w:rPr>
          <w:spacing w:val="-1"/>
          <w:lang w:val="it-IT"/>
        </w:rPr>
        <w:t>porta</w:t>
      </w:r>
      <w:r>
        <w:rPr>
          <w:spacing w:val="58"/>
          <w:lang w:val="it-IT"/>
        </w:rPr>
        <w:t xml:space="preserve"> </w:t>
      </w:r>
      <w:r>
        <w:rPr>
          <w:lang w:val="it-IT"/>
        </w:rPr>
        <w:t>a</w:t>
      </w:r>
      <w:r>
        <w:rPr>
          <w:spacing w:val="58"/>
          <w:lang w:val="it-IT"/>
        </w:rPr>
        <w:t xml:space="preserve"> </w:t>
      </w:r>
      <w:r>
        <w:rPr>
          <w:spacing w:val="-1"/>
          <w:lang w:val="it-IT"/>
        </w:rPr>
        <w:t>porta</w:t>
      </w:r>
      <w:r>
        <w:rPr>
          <w:spacing w:val="58"/>
          <w:lang w:val="it-IT"/>
        </w:rPr>
        <w:t xml:space="preserve"> </w:t>
      </w:r>
      <w:r>
        <w:rPr>
          <w:lang w:val="it-IT"/>
        </w:rPr>
        <w:t>che</w:t>
      </w:r>
      <w:r>
        <w:rPr>
          <w:rFonts w:cs="Times New Roman"/>
          <w:spacing w:val="25"/>
          <w:w w:val="99"/>
          <w:lang w:val="it-IT"/>
        </w:rPr>
        <w:t xml:space="preserve"> </w:t>
      </w:r>
      <w:r>
        <w:rPr>
          <w:lang w:val="it-IT"/>
        </w:rPr>
        <w:t>stazionano</w:t>
      </w:r>
      <w:r>
        <w:rPr>
          <w:spacing w:val="-2"/>
          <w:lang w:val="it-IT"/>
        </w:rPr>
        <w:t xml:space="preserve"> </w:t>
      </w:r>
      <w:r>
        <w:rPr>
          <w:lang w:val="it-IT"/>
        </w:rPr>
        <w:t>su</w:t>
      </w:r>
      <w:r>
        <w:rPr>
          <w:spacing w:val="-3"/>
          <w:lang w:val="it-IT"/>
        </w:rPr>
        <w:t xml:space="preserve"> </w:t>
      </w:r>
      <w:r>
        <w:rPr>
          <w:lang w:val="it-IT"/>
        </w:rPr>
        <w:t>area</w:t>
      </w:r>
      <w:r>
        <w:rPr>
          <w:spacing w:val="-3"/>
          <w:lang w:val="it-IT"/>
        </w:rPr>
        <w:t xml:space="preserve"> </w:t>
      </w:r>
      <w:r>
        <w:rPr>
          <w:lang w:val="it-IT"/>
        </w:rPr>
        <w:t>pubblica</w:t>
      </w:r>
      <w:r>
        <w:rPr>
          <w:spacing w:val="-2"/>
          <w:lang w:val="it-IT"/>
        </w:rPr>
        <w:t xml:space="preserve"> </w:t>
      </w:r>
      <w:r>
        <w:rPr>
          <w:lang w:val="it-IT"/>
        </w:rPr>
        <w:t>o</w:t>
      </w:r>
      <w:r>
        <w:rPr>
          <w:spacing w:val="-3"/>
          <w:lang w:val="it-IT"/>
        </w:rPr>
        <w:t xml:space="preserve"> </w:t>
      </w:r>
      <w:r>
        <w:rPr>
          <w:lang w:val="it-IT"/>
        </w:rPr>
        <w:t>soggetta</w:t>
      </w:r>
      <w:r>
        <w:rPr>
          <w:spacing w:val="-2"/>
          <w:lang w:val="it-IT"/>
        </w:rPr>
        <w:t xml:space="preserve"> </w:t>
      </w:r>
      <w:r>
        <w:rPr>
          <w:lang w:val="it-IT"/>
        </w:rPr>
        <w:t>ad</w:t>
      </w:r>
      <w:r>
        <w:rPr>
          <w:spacing w:val="-2"/>
          <w:lang w:val="it-IT"/>
        </w:rPr>
        <w:t xml:space="preserve"> </w:t>
      </w:r>
      <w:r>
        <w:rPr>
          <w:lang w:val="it-IT"/>
        </w:rPr>
        <w:t>uso</w:t>
      </w:r>
      <w:r>
        <w:rPr>
          <w:spacing w:val="-3"/>
          <w:lang w:val="it-IT"/>
        </w:rPr>
        <w:t xml:space="preserve"> </w:t>
      </w:r>
      <w:r>
        <w:rPr>
          <w:spacing w:val="-1"/>
          <w:lang w:val="it-IT"/>
        </w:rPr>
        <w:t>pubblico</w:t>
      </w:r>
      <w:r>
        <w:rPr>
          <w:spacing w:val="-3"/>
          <w:lang w:val="it-IT"/>
        </w:rPr>
        <w:t xml:space="preserve"> </w:t>
      </w:r>
      <w:r>
        <w:rPr>
          <w:lang w:val="it-IT"/>
        </w:rPr>
        <w:t>viene</w:t>
      </w:r>
      <w:r>
        <w:rPr>
          <w:spacing w:val="-2"/>
          <w:lang w:val="it-IT"/>
        </w:rPr>
        <w:t xml:space="preserve"> </w:t>
      </w:r>
      <w:r>
        <w:rPr>
          <w:lang w:val="it-IT"/>
        </w:rPr>
        <w:t>svolta</w:t>
      </w:r>
      <w:r>
        <w:rPr>
          <w:spacing w:val="-3"/>
          <w:lang w:val="it-IT"/>
        </w:rPr>
        <w:t xml:space="preserve"> </w:t>
      </w:r>
      <w:r>
        <w:rPr>
          <w:lang w:val="it-IT"/>
        </w:rPr>
        <w:t>dal</w:t>
      </w:r>
      <w:r>
        <w:rPr>
          <w:spacing w:val="-3"/>
          <w:lang w:val="it-IT"/>
        </w:rPr>
        <w:t xml:space="preserve"> </w:t>
      </w:r>
      <w:r>
        <w:rPr>
          <w:lang w:val="it-IT"/>
        </w:rPr>
        <w:t>Soggetto</w:t>
      </w:r>
      <w:r>
        <w:rPr>
          <w:spacing w:val="-1"/>
          <w:lang w:val="it-IT"/>
        </w:rPr>
        <w:t xml:space="preserve"> </w:t>
      </w:r>
      <w:r>
        <w:rPr>
          <w:lang w:val="it-IT"/>
        </w:rPr>
        <w:t>Gestore</w:t>
      </w:r>
      <w:r>
        <w:rPr>
          <w:spacing w:val="-2"/>
          <w:lang w:val="it-IT"/>
        </w:rPr>
        <w:t xml:space="preserve"> </w:t>
      </w:r>
      <w:r>
        <w:rPr>
          <w:lang w:val="it-IT"/>
        </w:rPr>
        <w:t>in</w:t>
      </w:r>
      <w:r>
        <w:rPr>
          <w:spacing w:val="-3"/>
          <w:lang w:val="it-IT"/>
        </w:rPr>
        <w:t xml:space="preserve"> </w:t>
      </w:r>
      <w:r>
        <w:rPr>
          <w:lang w:val="it-IT"/>
        </w:rPr>
        <w:t>danno</w:t>
      </w:r>
      <w:r>
        <w:rPr>
          <w:rFonts w:cs="Times New Roman"/>
          <w:spacing w:val="27"/>
          <w:w w:val="99"/>
          <w:lang w:val="it-IT"/>
        </w:rPr>
        <w:t xml:space="preserve"> </w:t>
      </w:r>
      <w:r>
        <w:rPr>
          <w:lang w:val="it-IT"/>
        </w:rPr>
        <w:t>dei</w:t>
      </w:r>
      <w:r>
        <w:rPr>
          <w:spacing w:val="-3"/>
          <w:lang w:val="it-IT"/>
        </w:rPr>
        <w:t xml:space="preserve"> </w:t>
      </w:r>
      <w:r>
        <w:rPr>
          <w:lang w:val="it-IT"/>
        </w:rPr>
        <w:t>soggetti</w:t>
      </w:r>
      <w:r>
        <w:rPr>
          <w:spacing w:val="-2"/>
          <w:lang w:val="it-IT"/>
        </w:rPr>
        <w:t xml:space="preserve"> </w:t>
      </w:r>
      <w:r>
        <w:rPr>
          <w:lang w:val="it-IT"/>
        </w:rPr>
        <w:t>cui</w:t>
      </w:r>
      <w:r>
        <w:rPr>
          <w:spacing w:val="-2"/>
          <w:lang w:val="it-IT"/>
        </w:rPr>
        <w:t xml:space="preserve"> </w:t>
      </w:r>
      <w:r>
        <w:rPr>
          <w:lang w:val="it-IT"/>
        </w:rPr>
        <w:t>i</w:t>
      </w:r>
      <w:r>
        <w:rPr>
          <w:spacing w:val="-3"/>
          <w:lang w:val="it-IT"/>
        </w:rPr>
        <w:t xml:space="preserve"> </w:t>
      </w:r>
      <w:r>
        <w:rPr>
          <w:lang w:val="it-IT"/>
        </w:rPr>
        <w:t>contenitori</w:t>
      </w:r>
      <w:r>
        <w:rPr>
          <w:spacing w:val="-3"/>
          <w:lang w:val="it-IT"/>
        </w:rPr>
        <w:t xml:space="preserve"> </w:t>
      </w:r>
      <w:r>
        <w:rPr>
          <w:lang w:val="it-IT"/>
        </w:rPr>
        <w:t>sono</w:t>
      </w:r>
      <w:r>
        <w:rPr>
          <w:spacing w:val="-3"/>
          <w:lang w:val="it-IT"/>
        </w:rPr>
        <w:t xml:space="preserve"> </w:t>
      </w:r>
      <w:r>
        <w:rPr>
          <w:spacing w:val="-1"/>
          <w:lang w:val="it-IT"/>
        </w:rPr>
        <w:t>dati</w:t>
      </w:r>
      <w:r>
        <w:rPr>
          <w:spacing w:val="-2"/>
          <w:lang w:val="it-IT"/>
        </w:rPr>
        <w:t xml:space="preserve"> </w:t>
      </w:r>
      <w:r>
        <w:rPr>
          <w:lang w:val="it-IT"/>
        </w:rPr>
        <w:t>in</w:t>
      </w:r>
      <w:r>
        <w:rPr>
          <w:spacing w:val="-3"/>
          <w:lang w:val="it-IT"/>
        </w:rPr>
        <w:t xml:space="preserve"> </w:t>
      </w:r>
      <w:r>
        <w:rPr>
          <w:lang w:val="it-IT"/>
        </w:rPr>
        <w:t>dotazione,</w:t>
      </w:r>
      <w:r>
        <w:rPr>
          <w:spacing w:val="-2"/>
          <w:lang w:val="it-IT"/>
        </w:rPr>
        <w:t xml:space="preserve"> </w:t>
      </w:r>
      <w:r>
        <w:rPr>
          <w:lang w:val="it-IT"/>
        </w:rPr>
        <w:t>previa</w:t>
      </w:r>
      <w:r>
        <w:rPr>
          <w:spacing w:val="-3"/>
          <w:lang w:val="it-IT"/>
        </w:rPr>
        <w:t xml:space="preserve"> </w:t>
      </w:r>
      <w:r>
        <w:rPr>
          <w:lang w:val="it-IT"/>
        </w:rPr>
        <w:t>esplicita</w:t>
      </w:r>
      <w:r>
        <w:rPr>
          <w:spacing w:val="-3"/>
          <w:lang w:val="it-IT"/>
        </w:rPr>
        <w:t xml:space="preserve"> </w:t>
      </w:r>
      <w:r>
        <w:rPr>
          <w:lang w:val="it-IT"/>
        </w:rPr>
        <w:t>richiesta</w:t>
      </w:r>
      <w:r>
        <w:rPr>
          <w:spacing w:val="-3"/>
          <w:lang w:val="it-IT"/>
        </w:rPr>
        <w:t xml:space="preserve"> </w:t>
      </w:r>
      <w:r>
        <w:rPr>
          <w:lang w:val="it-IT"/>
        </w:rPr>
        <w:t>da</w:t>
      </w:r>
      <w:r>
        <w:rPr>
          <w:spacing w:val="-2"/>
          <w:lang w:val="it-IT"/>
        </w:rPr>
        <w:t xml:space="preserve"> </w:t>
      </w:r>
      <w:r>
        <w:rPr>
          <w:lang w:val="it-IT"/>
        </w:rPr>
        <w:t>parte</w:t>
      </w:r>
      <w:r>
        <w:rPr>
          <w:spacing w:val="-3"/>
          <w:lang w:val="it-IT"/>
        </w:rPr>
        <w:t xml:space="preserve"> </w:t>
      </w:r>
      <w:r>
        <w:rPr>
          <w:lang w:val="it-IT"/>
        </w:rPr>
        <w:t>degli</w:t>
      </w:r>
      <w:r>
        <w:rPr>
          <w:spacing w:val="-2"/>
          <w:lang w:val="it-IT"/>
        </w:rPr>
        <w:t xml:space="preserve"> </w:t>
      </w:r>
      <w:r>
        <w:rPr>
          <w:lang w:val="it-IT"/>
        </w:rPr>
        <w:t>stessi</w:t>
      </w:r>
      <w:r>
        <w:rPr>
          <w:spacing w:val="-3"/>
          <w:lang w:val="it-IT"/>
        </w:rPr>
        <w:t xml:space="preserve"> </w:t>
      </w:r>
      <w:r>
        <w:rPr>
          <w:lang w:val="it-IT"/>
        </w:rPr>
        <w:t>o</w:t>
      </w:r>
      <w:r>
        <w:rPr>
          <w:rFonts w:cs="Times New Roman"/>
          <w:spacing w:val="21"/>
          <w:lang w:val="it-IT"/>
        </w:rPr>
        <w:t xml:space="preserve"> </w:t>
      </w:r>
      <w:r>
        <w:rPr>
          <w:spacing w:val="-1"/>
          <w:lang w:val="it-IT"/>
        </w:rPr>
        <w:t>previa</w:t>
      </w:r>
      <w:r>
        <w:rPr>
          <w:spacing w:val="34"/>
          <w:lang w:val="it-IT"/>
        </w:rPr>
        <w:t xml:space="preserve"> </w:t>
      </w:r>
      <w:r>
        <w:rPr>
          <w:lang w:val="it-IT"/>
        </w:rPr>
        <w:t>ingiunzione</w:t>
      </w:r>
      <w:r>
        <w:rPr>
          <w:spacing w:val="33"/>
          <w:lang w:val="it-IT"/>
        </w:rPr>
        <w:t xml:space="preserve"> </w:t>
      </w:r>
      <w:r>
        <w:rPr>
          <w:spacing w:val="-1"/>
          <w:lang w:val="it-IT"/>
        </w:rPr>
        <w:t>da</w:t>
      </w:r>
      <w:r>
        <w:rPr>
          <w:spacing w:val="34"/>
          <w:lang w:val="it-IT"/>
        </w:rPr>
        <w:t xml:space="preserve"> </w:t>
      </w:r>
      <w:r>
        <w:rPr>
          <w:spacing w:val="-1"/>
          <w:lang w:val="it-IT"/>
        </w:rPr>
        <w:t>parte</w:t>
      </w:r>
      <w:r>
        <w:rPr>
          <w:spacing w:val="34"/>
          <w:lang w:val="it-IT"/>
        </w:rPr>
        <w:t xml:space="preserve"> </w:t>
      </w:r>
      <w:r>
        <w:rPr>
          <w:spacing w:val="-1"/>
          <w:lang w:val="it-IT"/>
        </w:rPr>
        <w:t>del</w:t>
      </w:r>
      <w:r>
        <w:rPr>
          <w:spacing w:val="34"/>
          <w:lang w:val="it-IT"/>
        </w:rPr>
        <w:t xml:space="preserve"> </w:t>
      </w:r>
      <w:r>
        <w:rPr>
          <w:spacing w:val="-1"/>
          <w:lang w:val="it-IT"/>
        </w:rPr>
        <w:t>Comune;</w:t>
      </w:r>
      <w:r>
        <w:rPr>
          <w:spacing w:val="34"/>
          <w:lang w:val="it-IT"/>
        </w:rPr>
        <w:t xml:space="preserve"> </w:t>
      </w:r>
      <w:r>
        <w:rPr>
          <w:lang w:val="it-IT"/>
        </w:rPr>
        <w:t>il</w:t>
      </w:r>
      <w:r>
        <w:rPr>
          <w:spacing w:val="34"/>
          <w:lang w:val="it-IT"/>
        </w:rPr>
        <w:t xml:space="preserve"> </w:t>
      </w:r>
      <w:r>
        <w:rPr>
          <w:spacing w:val="-1"/>
          <w:lang w:val="it-IT"/>
        </w:rPr>
        <w:t>Soggetto</w:t>
      </w:r>
      <w:r>
        <w:rPr>
          <w:spacing w:val="34"/>
          <w:lang w:val="it-IT"/>
        </w:rPr>
        <w:t xml:space="preserve"> </w:t>
      </w:r>
      <w:r>
        <w:rPr>
          <w:lang w:val="it-IT"/>
        </w:rPr>
        <w:t>Gestore</w:t>
      </w:r>
      <w:r>
        <w:rPr>
          <w:spacing w:val="35"/>
          <w:lang w:val="it-IT"/>
        </w:rPr>
        <w:t xml:space="preserve"> </w:t>
      </w:r>
      <w:r>
        <w:rPr>
          <w:spacing w:val="-1"/>
          <w:lang w:val="it-IT"/>
        </w:rPr>
        <w:t>provvederà</w:t>
      </w:r>
      <w:r>
        <w:rPr>
          <w:spacing w:val="34"/>
          <w:lang w:val="it-IT"/>
        </w:rPr>
        <w:t xml:space="preserve"> </w:t>
      </w:r>
      <w:r>
        <w:rPr>
          <w:lang w:val="it-IT"/>
        </w:rPr>
        <w:t>ad</w:t>
      </w:r>
      <w:r>
        <w:rPr>
          <w:spacing w:val="33"/>
          <w:lang w:val="it-IT"/>
        </w:rPr>
        <w:t xml:space="preserve"> </w:t>
      </w:r>
      <w:r>
        <w:rPr>
          <w:spacing w:val="-1"/>
          <w:lang w:val="it-IT"/>
        </w:rPr>
        <w:t>imputare</w:t>
      </w:r>
      <w:r>
        <w:rPr>
          <w:spacing w:val="34"/>
          <w:lang w:val="it-IT"/>
        </w:rPr>
        <w:t xml:space="preserve"> </w:t>
      </w:r>
      <w:r>
        <w:rPr>
          <w:lang w:val="it-IT"/>
        </w:rPr>
        <w:t>le</w:t>
      </w:r>
      <w:r>
        <w:rPr>
          <w:spacing w:val="34"/>
          <w:lang w:val="it-IT"/>
        </w:rPr>
        <w:t xml:space="preserve"> </w:t>
      </w:r>
      <w:r>
        <w:rPr>
          <w:spacing w:val="-1"/>
          <w:lang w:val="it-IT"/>
        </w:rPr>
        <w:t>spese</w:t>
      </w:r>
      <w:r>
        <w:rPr>
          <w:rFonts w:cs="Times New Roman"/>
          <w:spacing w:val="53"/>
          <w:w w:val="99"/>
          <w:lang w:val="it-IT"/>
        </w:rPr>
        <w:t xml:space="preserve"> </w:t>
      </w:r>
      <w:r>
        <w:rPr>
          <w:lang w:val="it-IT"/>
        </w:rPr>
        <w:t>relative</w:t>
      </w:r>
      <w:r>
        <w:rPr>
          <w:spacing w:val="-8"/>
          <w:lang w:val="it-IT"/>
        </w:rPr>
        <w:t xml:space="preserve"> </w:t>
      </w:r>
      <w:r>
        <w:rPr>
          <w:lang w:val="it-IT"/>
        </w:rPr>
        <w:t>all’intervento</w:t>
      </w:r>
      <w:r>
        <w:rPr>
          <w:spacing w:val="-8"/>
          <w:lang w:val="it-IT"/>
        </w:rPr>
        <w:t xml:space="preserve"> </w:t>
      </w:r>
      <w:r>
        <w:rPr>
          <w:spacing w:val="-1"/>
          <w:lang w:val="it-IT"/>
        </w:rPr>
        <w:t>direttamente</w:t>
      </w:r>
      <w:r>
        <w:rPr>
          <w:spacing w:val="-7"/>
          <w:lang w:val="it-IT"/>
        </w:rPr>
        <w:t xml:space="preserve"> </w:t>
      </w:r>
      <w:r>
        <w:rPr>
          <w:lang w:val="it-IT"/>
        </w:rPr>
        <w:t>ai</w:t>
      </w:r>
      <w:r>
        <w:rPr>
          <w:spacing w:val="-6"/>
          <w:lang w:val="it-IT"/>
        </w:rPr>
        <w:t xml:space="preserve"> </w:t>
      </w:r>
      <w:r>
        <w:rPr>
          <w:lang w:val="it-IT"/>
        </w:rPr>
        <w:t>soggetti</w:t>
      </w:r>
      <w:r>
        <w:rPr>
          <w:spacing w:val="-7"/>
          <w:lang w:val="it-IT"/>
        </w:rPr>
        <w:t xml:space="preserve"> </w:t>
      </w:r>
      <w:r>
        <w:rPr>
          <w:lang w:val="it-IT"/>
        </w:rPr>
        <w:t>cui</w:t>
      </w:r>
      <w:r>
        <w:rPr>
          <w:spacing w:val="-6"/>
          <w:lang w:val="it-IT"/>
        </w:rPr>
        <w:t xml:space="preserve"> </w:t>
      </w:r>
      <w:r>
        <w:rPr>
          <w:lang w:val="it-IT"/>
        </w:rPr>
        <w:t>i</w:t>
      </w:r>
      <w:r>
        <w:rPr>
          <w:spacing w:val="-7"/>
          <w:lang w:val="it-IT"/>
        </w:rPr>
        <w:t xml:space="preserve"> </w:t>
      </w:r>
      <w:r>
        <w:rPr>
          <w:spacing w:val="-1"/>
          <w:lang w:val="it-IT"/>
        </w:rPr>
        <w:t>contenitori</w:t>
      </w:r>
      <w:r>
        <w:rPr>
          <w:spacing w:val="-6"/>
          <w:lang w:val="it-IT"/>
        </w:rPr>
        <w:t xml:space="preserve"> </w:t>
      </w:r>
      <w:r>
        <w:rPr>
          <w:spacing w:val="-1"/>
          <w:lang w:val="it-IT"/>
        </w:rPr>
        <w:t>sono</w:t>
      </w:r>
      <w:r>
        <w:rPr>
          <w:spacing w:val="-6"/>
          <w:lang w:val="it-IT"/>
        </w:rPr>
        <w:t xml:space="preserve"> </w:t>
      </w:r>
      <w:r>
        <w:rPr>
          <w:spacing w:val="-1"/>
          <w:lang w:val="it-IT"/>
        </w:rPr>
        <w:t>dati</w:t>
      </w:r>
      <w:r>
        <w:rPr>
          <w:spacing w:val="-7"/>
          <w:lang w:val="it-IT"/>
        </w:rPr>
        <w:t xml:space="preserve"> </w:t>
      </w:r>
      <w:r>
        <w:rPr>
          <w:lang w:val="it-IT"/>
        </w:rPr>
        <w:t>in</w:t>
      </w:r>
      <w:r>
        <w:rPr>
          <w:spacing w:val="-7"/>
          <w:lang w:val="it-IT"/>
        </w:rPr>
        <w:t xml:space="preserve"> </w:t>
      </w:r>
      <w:r>
        <w:rPr>
          <w:spacing w:val="-1"/>
          <w:lang w:val="it-IT"/>
        </w:rPr>
        <w:t>dotazione.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4"/>
        </w:numPr>
        <w:tabs>
          <w:tab w:val="left" w:pos="474" w:leader="none"/>
        </w:tabs>
        <w:ind w:left="114" w:right="101" w:hanging="0"/>
        <w:jc w:val="both"/>
        <w:rPr>
          <w:lang w:val="it-IT"/>
        </w:rPr>
      </w:pPr>
      <w:r>
        <w:rPr>
          <w:spacing w:val="-1"/>
          <w:lang w:val="it-IT"/>
        </w:rPr>
        <w:t>Sono</w:t>
      </w:r>
      <w:r>
        <w:rPr>
          <w:spacing w:val="32"/>
          <w:lang w:val="it-IT"/>
        </w:rPr>
        <w:t xml:space="preserve"> </w:t>
      </w:r>
      <w:r>
        <w:rPr>
          <w:lang w:val="it-IT"/>
        </w:rPr>
        <w:t>esclusi</w:t>
      </w:r>
      <w:r>
        <w:rPr>
          <w:spacing w:val="32"/>
          <w:lang w:val="it-IT"/>
        </w:rPr>
        <w:t xml:space="preserve"> </w:t>
      </w:r>
      <w:r>
        <w:rPr>
          <w:lang w:val="it-IT"/>
        </w:rPr>
        <w:t>dal</w:t>
      </w:r>
      <w:r>
        <w:rPr>
          <w:spacing w:val="33"/>
          <w:lang w:val="it-IT"/>
        </w:rPr>
        <w:t xml:space="preserve"> </w:t>
      </w:r>
      <w:r>
        <w:rPr>
          <w:spacing w:val="-1"/>
          <w:lang w:val="it-IT"/>
        </w:rPr>
        <w:t>servizio</w:t>
      </w:r>
      <w:r>
        <w:rPr>
          <w:spacing w:val="33"/>
          <w:lang w:val="it-IT"/>
        </w:rPr>
        <w:t xml:space="preserve"> </w:t>
      </w:r>
      <w:r>
        <w:rPr>
          <w:lang w:val="it-IT"/>
        </w:rPr>
        <w:t>i</w:t>
      </w:r>
      <w:r>
        <w:rPr>
          <w:spacing w:val="33"/>
          <w:lang w:val="it-IT"/>
        </w:rPr>
        <w:t xml:space="preserve"> </w:t>
      </w:r>
      <w:r>
        <w:rPr>
          <w:spacing w:val="-1"/>
          <w:lang w:val="it-IT"/>
        </w:rPr>
        <w:t>rifiuti</w:t>
      </w:r>
      <w:r>
        <w:rPr>
          <w:spacing w:val="33"/>
          <w:lang w:val="it-IT"/>
        </w:rPr>
        <w:t xml:space="preserve"> </w:t>
      </w:r>
      <w:r>
        <w:rPr>
          <w:lang w:val="it-IT"/>
        </w:rPr>
        <w:t>derivanti</w:t>
      </w:r>
      <w:r>
        <w:rPr>
          <w:spacing w:val="33"/>
          <w:lang w:val="it-IT"/>
        </w:rPr>
        <w:t xml:space="preserve"> </w:t>
      </w:r>
      <w:r>
        <w:rPr>
          <w:lang w:val="it-IT"/>
        </w:rPr>
        <w:t>dalla</w:t>
      </w:r>
      <w:r>
        <w:rPr>
          <w:spacing w:val="32"/>
          <w:lang w:val="it-IT"/>
        </w:rPr>
        <w:t xml:space="preserve"> </w:t>
      </w:r>
      <w:r>
        <w:rPr>
          <w:spacing w:val="-1"/>
          <w:lang w:val="it-IT"/>
        </w:rPr>
        <w:t>pulizia</w:t>
      </w:r>
      <w:r>
        <w:rPr>
          <w:spacing w:val="33"/>
          <w:lang w:val="it-IT"/>
        </w:rPr>
        <w:t xml:space="preserve"> </w:t>
      </w:r>
      <w:r>
        <w:rPr>
          <w:lang w:val="it-IT"/>
        </w:rPr>
        <w:t>delle</w:t>
      </w:r>
      <w:r>
        <w:rPr>
          <w:spacing w:val="33"/>
          <w:lang w:val="it-IT"/>
        </w:rPr>
        <w:t xml:space="preserve"> </w:t>
      </w:r>
      <w:r>
        <w:rPr>
          <w:lang w:val="it-IT"/>
        </w:rPr>
        <w:t>rive</w:t>
      </w:r>
      <w:r>
        <w:rPr>
          <w:spacing w:val="33"/>
          <w:lang w:val="it-IT"/>
        </w:rPr>
        <w:t xml:space="preserve"> </w:t>
      </w:r>
      <w:r>
        <w:rPr>
          <w:lang w:val="it-IT"/>
        </w:rPr>
        <w:t>e</w:t>
      </w:r>
      <w:r>
        <w:rPr>
          <w:spacing w:val="33"/>
          <w:lang w:val="it-IT"/>
        </w:rPr>
        <w:t xml:space="preserve"> </w:t>
      </w:r>
      <w:r>
        <w:rPr>
          <w:lang w:val="it-IT"/>
        </w:rPr>
        <w:t>delle</w:t>
      </w:r>
      <w:r>
        <w:rPr>
          <w:spacing w:val="33"/>
          <w:lang w:val="it-IT"/>
        </w:rPr>
        <w:t xml:space="preserve"> </w:t>
      </w:r>
      <w:r>
        <w:rPr>
          <w:lang w:val="it-IT"/>
        </w:rPr>
        <w:t>acque</w:t>
      </w:r>
      <w:r>
        <w:rPr>
          <w:spacing w:val="32"/>
          <w:lang w:val="it-IT"/>
        </w:rPr>
        <w:t xml:space="preserve"> </w:t>
      </w:r>
      <w:r>
        <w:rPr>
          <w:lang w:val="it-IT"/>
        </w:rPr>
        <w:t>di</w:t>
      </w:r>
      <w:r>
        <w:rPr>
          <w:spacing w:val="32"/>
          <w:lang w:val="it-IT"/>
        </w:rPr>
        <w:t xml:space="preserve"> </w:t>
      </w:r>
      <w:r>
        <w:rPr>
          <w:spacing w:val="-1"/>
          <w:lang w:val="it-IT"/>
        </w:rPr>
        <w:t>fiumi</w:t>
      </w:r>
      <w:r>
        <w:rPr>
          <w:spacing w:val="33"/>
          <w:lang w:val="it-IT"/>
        </w:rPr>
        <w:t xml:space="preserve"> </w:t>
      </w:r>
      <w:r>
        <w:rPr>
          <w:lang w:val="it-IT"/>
        </w:rPr>
        <w:t>e</w:t>
      </w:r>
      <w:r>
        <w:rPr>
          <w:rFonts w:cs="Times New Roman"/>
          <w:spacing w:val="29"/>
          <w:w w:val="99"/>
          <w:lang w:val="it-IT"/>
        </w:rPr>
        <w:t xml:space="preserve"> </w:t>
      </w:r>
      <w:r>
        <w:rPr>
          <w:lang w:val="it-IT"/>
        </w:rPr>
        <w:t>canali,</w:t>
      </w:r>
      <w:r>
        <w:rPr>
          <w:spacing w:val="23"/>
          <w:lang w:val="it-IT"/>
        </w:rPr>
        <w:t xml:space="preserve"> </w:t>
      </w:r>
      <w:r>
        <w:rPr>
          <w:lang w:val="it-IT"/>
        </w:rPr>
        <w:t>la</w:t>
      </w:r>
      <w:r>
        <w:rPr>
          <w:spacing w:val="24"/>
          <w:lang w:val="it-IT"/>
        </w:rPr>
        <w:t xml:space="preserve"> </w:t>
      </w:r>
      <w:r>
        <w:rPr>
          <w:spacing w:val="-1"/>
          <w:lang w:val="it-IT"/>
        </w:rPr>
        <w:t>cui</w:t>
      </w:r>
      <w:r>
        <w:rPr>
          <w:spacing w:val="24"/>
          <w:lang w:val="it-IT"/>
        </w:rPr>
        <w:t xml:space="preserve"> </w:t>
      </w:r>
      <w:r>
        <w:rPr>
          <w:spacing w:val="-1"/>
          <w:lang w:val="it-IT"/>
        </w:rPr>
        <w:t>raccolta</w:t>
      </w:r>
      <w:r>
        <w:rPr>
          <w:spacing w:val="24"/>
          <w:lang w:val="it-IT"/>
        </w:rPr>
        <w:t xml:space="preserve"> </w:t>
      </w:r>
      <w:r>
        <w:rPr>
          <w:lang w:val="it-IT"/>
        </w:rPr>
        <w:t>e</w:t>
      </w:r>
      <w:r>
        <w:rPr>
          <w:spacing w:val="24"/>
          <w:lang w:val="it-IT"/>
        </w:rPr>
        <w:t xml:space="preserve"> </w:t>
      </w:r>
      <w:r>
        <w:rPr>
          <w:spacing w:val="-1"/>
          <w:lang w:val="it-IT"/>
        </w:rPr>
        <w:t>smaltimento</w:t>
      </w:r>
      <w:r>
        <w:rPr>
          <w:spacing w:val="24"/>
          <w:lang w:val="it-IT"/>
        </w:rPr>
        <w:t xml:space="preserve"> </w:t>
      </w:r>
      <w:r>
        <w:rPr>
          <w:lang w:val="it-IT"/>
        </w:rPr>
        <w:t>sono</w:t>
      </w:r>
      <w:r>
        <w:rPr>
          <w:spacing w:val="24"/>
          <w:lang w:val="it-IT"/>
        </w:rPr>
        <w:t xml:space="preserve"> </w:t>
      </w:r>
      <w:r>
        <w:rPr>
          <w:lang w:val="it-IT"/>
        </w:rPr>
        <w:t>a</w:t>
      </w:r>
      <w:r>
        <w:rPr>
          <w:spacing w:val="24"/>
          <w:lang w:val="it-IT"/>
        </w:rPr>
        <w:t xml:space="preserve"> </w:t>
      </w:r>
      <w:r>
        <w:rPr>
          <w:lang w:val="it-IT"/>
        </w:rPr>
        <w:t>carico</w:t>
      </w:r>
      <w:r>
        <w:rPr>
          <w:spacing w:val="23"/>
          <w:lang w:val="it-IT"/>
        </w:rPr>
        <w:t xml:space="preserve"> </w:t>
      </w:r>
      <w:r>
        <w:rPr>
          <w:lang w:val="it-IT"/>
        </w:rPr>
        <w:t>degli</w:t>
      </w:r>
      <w:r>
        <w:rPr>
          <w:spacing w:val="25"/>
          <w:lang w:val="it-IT"/>
        </w:rPr>
        <w:t xml:space="preserve"> </w:t>
      </w:r>
      <w:r>
        <w:rPr>
          <w:lang w:val="it-IT"/>
        </w:rPr>
        <w:t>Enti</w:t>
      </w:r>
      <w:r>
        <w:rPr>
          <w:spacing w:val="24"/>
          <w:lang w:val="it-IT"/>
        </w:rPr>
        <w:t xml:space="preserve"> </w:t>
      </w:r>
      <w:r>
        <w:rPr>
          <w:spacing w:val="-1"/>
          <w:lang w:val="it-IT"/>
        </w:rPr>
        <w:t>competenti</w:t>
      </w:r>
      <w:r>
        <w:rPr>
          <w:spacing w:val="24"/>
          <w:lang w:val="it-IT"/>
        </w:rPr>
        <w:t xml:space="preserve"> </w:t>
      </w:r>
      <w:r>
        <w:rPr>
          <w:lang w:val="it-IT"/>
        </w:rPr>
        <w:t>alla</w:t>
      </w:r>
      <w:r>
        <w:rPr>
          <w:spacing w:val="23"/>
          <w:lang w:val="it-IT"/>
        </w:rPr>
        <w:t xml:space="preserve"> </w:t>
      </w:r>
      <w:r>
        <w:rPr>
          <w:spacing w:val="-1"/>
          <w:lang w:val="it-IT"/>
        </w:rPr>
        <w:t>gestione</w:t>
      </w:r>
      <w:r>
        <w:rPr>
          <w:spacing w:val="25"/>
          <w:lang w:val="it-IT"/>
        </w:rPr>
        <w:t xml:space="preserve"> </w:t>
      </w:r>
      <w:r>
        <w:rPr>
          <w:lang w:val="it-IT"/>
        </w:rPr>
        <w:t>dei</w:t>
      </w:r>
      <w:r>
        <w:rPr>
          <w:spacing w:val="25"/>
          <w:lang w:val="it-IT"/>
        </w:rPr>
        <w:t xml:space="preserve"> </w:t>
      </w:r>
      <w:r>
        <w:rPr>
          <w:spacing w:val="-1"/>
          <w:lang w:val="it-IT"/>
        </w:rPr>
        <w:t>corsi</w:t>
      </w:r>
      <w:r>
        <w:rPr>
          <w:rFonts w:cs="Times New Roman"/>
          <w:spacing w:val="61"/>
          <w:w w:val="99"/>
          <w:lang w:val="it-IT"/>
        </w:rPr>
        <w:t xml:space="preserve"> </w:t>
      </w:r>
      <w:r>
        <w:rPr>
          <w:lang w:val="it-IT"/>
        </w:rPr>
        <w:t>d’acqua</w:t>
      </w:r>
      <w:r>
        <w:rPr>
          <w:spacing w:val="-17"/>
          <w:lang w:val="it-IT"/>
        </w:rPr>
        <w:t xml:space="preserve"> </w:t>
      </w:r>
      <w:r>
        <w:rPr>
          <w:spacing w:val="-1"/>
          <w:lang w:val="it-IT"/>
        </w:rPr>
        <w:t>medesimi.</w:t>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spacing w:before="3" w:after="0"/>
        <w:rPr>
          <w:rFonts w:ascii="Times New Roman" w:hAnsi="Times New Roman" w:eastAsia="Times New Roman" w:cs="Times New Roman"/>
          <w:sz w:val="26"/>
          <w:szCs w:val="26"/>
          <w:lang w:val="it-IT"/>
        </w:rPr>
      </w:pPr>
      <w:r>
        <w:rPr>
          <w:rFonts w:eastAsia="Times New Roman" w:cs="Times New Roman" w:ascii="Times New Roman" w:hAnsi="Times New Roman"/>
          <w:sz w:val="26"/>
          <w:szCs w:val="26"/>
          <w:lang w:val="it-IT"/>
        </w:rPr>
      </w:r>
    </w:p>
    <w:p>
      <w:pPr>
        <w:pStyle w:val="Titolo2"/>
        <w:tabs>
          <w:tab w:val="left" w:pos="969" w:leader="none"/>
        </w:tabs>
        <w:ind w:left="9" w:hanging="0"/>
        <w:jc w:val="center"/>
        <w:rPr>
          <w:b w:val="false"/>
          <w:b w:val="false"/>
          <w:bCs w:val="false"/>
        </w:rPr>
      </w:pPr>
      <w:bookmarkStart w:id="9" w:name="_TOC_250007"/>
      <w:r>
        <w:rPr>
          <w:spacing w:val="-1"/>
        </w:rPr>
        <w:t>Art.</w:t>
      </w:r>
      <w:r>
        <w:rPr/>
        <w:t xml:space="preserve"> 38</w:t>
        <w:tab/>
        <w:t>-</w:t>
      </w:r>
      <w:r>
        <w:rPr>
          <w:spacing w:val="-11"/>
        </w:rPr>
        <w:t xml:space="preserve"> </w:t>
      </w:r>
      <w:bookmarkEnd w:id="9"/>
      <w:r>
        <w:rPr>
          <w:spacing w:val="-1"/>
        </w:rPr>
        <w:t>Spazzamento</w:t>
      </w:r>
    </w:p>
    <w:p>
      <w:pPr>
        <w:pStyle w:val="Normal"/>
        <w:spacing w:before="8" w:after="0"/>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p>
      <w:pPr>
        <w:pStyle w:val="Corpodeltesto"/>
        <w:numPr>
          <w:ilvl w:val="0"/>
          <w:numId w:val="13"/>
        </w:numPr>
        <w:tabs>
          <w:tab w:val="left" w:pos="474" w:leader="none"/>
        </w:tabs>
        <w:ind w:left="114" w:right="99" w:hanging="0"/>
        <w:jc w:val="both"/>
        <w:rPr>
          <w:lang w:val="it-IT"/>
        </w:rPr>
      </w:pPr>
      <w:r>
        <w:rPr>
          <w:lang w:val="it-IT"/>
        </w:rPr>
        <w:t>Il</w:t>
      </w:r>
      <w:r>
        <w:rPr>
          <w:spacing w:val="-5"/>
          <w:lang w:val="it-IT"/>
        </w:rPr>
        <w:t xml:space="preserve"> </w:t>
      </w:r>
      <w:r>
        <w:rPr>
          <w:spacing w:val="-1"/>
          <w:lang w:val="it-IT"/>
        </w:rPr>
        <w:t>servizio</w:t>
      </w:r>
      <w:r>
        <w:rPr>
          <w:spacing w:val="-4"/>
          <w:lang w:val="it-IT"/>
        </w:rPr>
        <w:t xml:space="preserve"> </w:t>
      </w:r>
      <w:r>
        <w:rPr>
          <w:lang w:val="it-IT"/>
        </w:rPr>
        <w:t>di</w:t>
      </w:r>
      <w:r>
        <w:rPr>
          <w:spacing w:val="-5"/>
          <w:lang w:val="it-IT"/>
        </w:rPr>
        <w:t xml:space="preserve"> </w:t>
      </w:r>
      <w:r>
        <w:rPr>
          <w:spacing w:val="-1"/>
          <w:lang w:val="it-IT"/>
        </w:rPr>
        <w:t>spazzamento</w:t>
      </w:r>
      <w:r>
        <w:rPr>
          <w:spacing w:val="-4"/>
          <w:lang w:val="it-IT"/>
        </w:rPr>
        <w:t xml:space="preserve"> </w:t>
      </w:r>
      <w:r>
        <w:rPr>
          <w:lang w:val="it-IT"/>
        </w:rPr>
        <w:t>periodico</w:t>
      </w:r>
      <w:r>
        <w:rPr>
          <w:spacing w:val="-5"/>
          <w:lang w:val="it-IT"/>
        </w:rPr>
        <w:t xml:space="preserve"> </w:t>
      </w:r>
      <w:r>
        <w:rPr>
          <w:lang w:val="it-IT"/>
        </w:rPr>
        <w:t>e</w:t>
      </w:r>
      <w:r>
        <w:rPr>
          <w:spacing w:val="-4"/>
          <w:lang w:val="it-IT"/>
        </w:rPr>
        <w:t xml:space="preserve"> </w:t>
      </w:r>
      <w:r>
        <w:rPr>
          <w:lang w:val="it-IT"/>
        </w:rPr>
        <w:t>programmato</w:t>
      </w:r>
      <w:r>
        <w:rPr>
          <w:spacing w:val="-6"/>
          <w:lang w:val="it-IT"/>
        </w:rPr>
        <w:t xml:space="preserve"> </w:t>
      </w:r>
      <w:r>
        <w:rPr>
          <w:lang w:val="it-IT"/>
        </w:rPr>
        <w:t>viene</w:t>
      </w:r>
      <w:r>
        <w:rPr>
          <w:spacing w:val="-5"/>
          <w:lang w:val="it-IT"/>
        </w:rPr>
        <w:t xml:space="preserve"> </w:t>
      </w:r>
      <w:r>
        <w:rPr>
          <w:spacing w:val="-1"/>
          <w:lang w:val="it-IT"/>
        </w:rPr>
        <w:t>svolto</w:t>
      </w:r>
      <w:r>
        <w:rPr>
          <w:spacing w:val="-4"/>
          <w:lang w:val="it-IT"/>
        </w:rPr>
        <w:t xml:space="preserve"> </w:t>
      </w:r>
      <w:r>
        <w:rPr>
          <w:lang w:val="it-IT"/>
        </w:rPr>
        <w:t>su</w:t>
      </w:r>
      <w:r>
        <w:rPr>
          <w:spacing w:val="-5"/>
          <w:lang w:val="it-IT"/>
        </w:rPr>
        <w:t xml:space="preserve"> </w:t>
      </w:r>
      <w:r>
        <w:rPr>
          <w:spacing w:val="-1"/>
          <w:lang w:val="it-IT"/>
        </w:rPr>
        <w:t>strade</w:t>
      </w:r>
      <w:r>
        <w:rPr>
          <w:spacing w:val="-4"/>
          <w:lang w:val="it-IT"/>
        </w:rPr>
        <w:t xml:space="preserve"> </w:t>
      </w:r>
      <w:r>
        <w:rPr>
          <w:lang w:val="it-IT"/>
        </w:rPr>
        <w:t>ed</w:t>
      </w:r>
      <w:r>
        <w:rPr>
          <w:spacing w:val="-6"/>
          <w:lang w:val="it-IT"/>
        </w:rPr>
        <w:t xml:space="preserve"> </w:t>
      </w:r>
      <w:r>
        <w:rPr>
          <w:lang w:val="it-IT"/>
        </w:rPr>
        <w:t>aree</w:t>
      </w:r>
      <w:r>
        <w:rPr>
          <w:spacing w:val="-5"/>
          <w:lang w:val="it-IT"/>
        </w:rPr>
        <w:t xml:space="preserve"> </w:t>
      </w:r>
      <w:r>
        <w:rPr>
          <w:spacing w:val="-1"/>
          <w:lang w:val="it-IT"/>
        </w:rPr>
        <w:t>pubbliche,</w:t>
      </w:r>
      <w:r>
        <w:rPr>
          <w:spacing w:val="-4"/>
          <w:lang w:val="it-IT"/>
        </w:rPr>
        <w:t xml:space="preserve"> </w:t>
      </w:r>
      <w:r>
        <w:rPr>
          <w:lang w:val="it-IT"/>
        </w:rPr>
        <w:t>o</w:t>
      </w:r>
      <w:r>
        <w:rPr>
          <w:spacing w:val="63"/>
          <w:lang w:val="it-IT"/>
        </w:rPr>
        <w:t xml:space="preserve"> </w:t>
      </w:r>
      <w:r>
        <w:rPr>
          <w:spacing w:val="-1"/>
          <w:lang w:val="it-IT"/>
        </w:rPr>
        <w:t>soggette</w:t>
      </w:r>
      <w:r>
        <w:rPr>
          <w:spacing w:val="31"/>
          <w:lang w:val="it-IT"/>
        </w:rPr>
        <w:t xml:space="preserve"> </w:t>
      </w:r>
      <w:r>
        <w:rPr>
          <w:spacing w:val="-1"/>
          <w:lang w:val="it-IT"/>
        </w:rPr>
        <w:t>ad</w:t>
      </w:r>
      <w:r>
        <w:rPr>
          <w:spacing w:val="4"/>
          <w:lang w:val="it-IT"/>
        </w:rPr>
        <w:t xml:space="preserve"> </w:t>
      </w:r>
      <w:r>
        <w:rPr>
          <w:spacing w:val="-1"/>
          <w:lang w:val="it-IT"/>
        </w:rPr>
        <w:t>uso</w:t>
      </w:r>
      <w:r>
        <w:rPr>
          <w:spacing w:val="32"/>
          <w:lang w:val="it-IT"/>
        </w:rPr>
        <w:t xml:space="preserve"> </w:t>
      </w:r>
      <w:r>
        <w:rPr>
          <w:spacing w:val="-1"/>
          <w:lang w:val="it-IT"/>
        </w:rPr>
        <w:t>pubblico,</w:t>
      </w:r>
      <w:r>
        <w:rPr>
          <w:spacing w:val="32"/>
          <w:lang w:val="it-IT"/>
        </w:rPr>
        <w:t xml:space="preserve"> </w:t>
      </w:r>
      <w:r>
        <w:rPr>
          <w:spacing w:val="-1"/>
          <w:lang w:val="it-IT"/>
        </w:rPr>
        <w:t>in</w:t>
      </w:r>
      <w:r>
        <w:rPr>
          <w:spacing w:val="32"/>
          <w:lang w:val="it-IT"/>
        </w:rPr>
        <w:t xml:space="preserve"> </w:t>
      </w:r>
      <w:r>
        <w:rPr>
          <w:spacing w:val="-1"/>
          <w:lang w:val="it-IT"/>
        </w:rPr>
        <w:t>funzione</w:t>
      </w:r>
      <w:r>
        <w:rPr>
          <w:spacing w:val="31"/>
          <w:lang w:val="it-IT"/>
        </w:rPr>
        <w:t xml:space="preserve"> </w:t>
      </w:r>
      <w:r>
        <w:rPr>
          <w:spacing w:val="-1"/>
          <w:lang w:val="it-IT"/>
        </w:rPr>
        <w:t>delle</w:t>
      </w:r>
      <w:r>
        <w:rPr>
          <w:spacing w:val="32"/>
          <w:lang w:val="it-IT"/>
        </w:rPr>
        <w:t xml:space="preserve"> </w:t>
      </w:r>
      <w:r>
        <w:rPr>
          <w:lang w:val="it-IT"/>
        </w:rPr>
        <w:t>caratteristiche,</w:t>
      </w:r>
      <w:r>
        <w:rPr>
          <w:spacing w:val="31"/>
          <w:lang w:val="it-IT"/>
        </w:rPr>
        <w:t xml:space="preserve"> </w:t>
      </w:r>
      <w:r>
        <w:rPr>
          <w:spacing w:val="-1"/>
          <w:lang w:val="it-IT"/>
        </w:rPr>
        <w:t>del</w:t>
      </w:r>
      <w:r>
        <w:rPr>
          <w:spacing w:val="32"/>
          <w:lang w:val="it-IT"/>
        </w:rPr>
        <w:t xml:space="preserve"> </w:t>
      </w:r>
      <w:r>
        <w:rPr>
          <w:lang w:val="it-IT"/>
        </w:rPr>
        <w:t>traffico</w:t>
      </w:r>
      <w:r>
        <w:rPr>
          <w:spacing w:val="31"/>
          <w:lang w:val="it-IT"/>
        </w:rPr>
        <w:t xml:space="preserve"> </w:t>
      </w:r>
      <w:r>
        <w:rPr>
          <w:lang w:val="it-IT"/>
        </w:rPr>
        <w:t>e</w:t>
      </w:r>
      <w:r>
        <w:rPr>
          <w:spacing w:val="32"/>
          <w:lang w:val="it-IT"/>
        </w:rPr>
        <w:t xml:space="preserve"> </w:t>
      </w:r>
      <w:r>
        <w:rPr>
          <w:spacing w:val="-1"/>
          <w:lang w:val="it-IT"/>
        </w:rPr>
        <w:t>della</w:t>
      </w:r>
      <w:r>
        <w:rPr>
          <w:spacing w:val="31"/>
          <w:lang w:val="it-IT"/>
        </w:rPr>
        <w:t xml:space="preserve"> </w:t>
      </w:r>
      <w:r>
        <w:rPr>
          <w:spacing w:val="-1"/>
          <w:lang w:val="it-IT"/>
        </w:rPr>
        <w:t>relativa</w:t>
      </w:r>
      <w:r>
        <w:rPr>
          <w:spacing w:val="29"/>
          <w:w w:val="99"/>
          <w:lang w:val="it-IT"/>
        </w:rPr>
        <w:t xml:space="preserve"> </w:t>
      </w:r>
      <w:r>
        <w:rPr>
          <w:lang w:val="it-IT"/>
        </w:rPr>
        <w:t>destinazione.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3"/>
        </w:numPr>
        <w:tabs>
          <w:tab w:val="left" w:pos="474" w:leader="none"/>
        </w:tabs>
        <w:ind w:left="474" w:hanging="360"/>
        <w:jc w:val="both"/>
        <w:rPr>
          <w:lang w:val="it-IT"/>
        </w:rPr>
      </w:pPr>
      <w:r>
        <w:rPr>
          <w:lang w:val="it-IT"/>
        </w:rPr>
        <w:t>Le</w:t>
      </w:r>
      <w:r>
        <w:rPr>
          <w:spacing w:val="-6"/>
          <w:lang w:val="it-IT"/>
        </w:rPr>
        <w:t xml:space="preserve"> </w:t>
      </w:r>
      <w:r>
        <w:rPr>
          <w:lang w:val="it-IT"/>
        </w:rPr>
        <w:t>aree</w:t>
      </w:r>
      <w:r>
        <w:rPr>
          <w:spacing w:val="-6"/>
          <w:lang w:val="it-IT"/>
        </w:rPr>
        <w:t xml:space="preserve"> </w:t>
      </w:r>
      <w:r>
        <w:rPr>
          <w:spacing w:val="-1"/>
          <w:lang w:val="it-IT"/>
        </w:rPr>
        <w:t>spazzate</w:t>
      </w:r>
      <w:r>
        <w:rPr>
          <w:spacing w:val="-5"/>
          <w:lang w:val="it-IT"/>
        </w:rPr>
        <w:t xml:space="preserve"> </w:t>
      </w:r>
      <w:r>
        <w:rPr>
          <w:lang w:val="it-IT"/>
        </w:rPr>
        <w:t>sono</w:t>
      </w:r>
      <w:r>
        <w:rPr>
          <w:spacing w:val="-5"/>
          <w:lang w:val="it-IT"/>
        </w:rPr>
        <w:t xml:space="preserve"> </w:t>
      </w:r>
      <w:r>
        <w:rPr>
          <w:spacing w:val="-1"/>
          <w:lang w:val="it-IT"/>
        </w:rPr>
        <w:t>individuate</w:t>
      </w:r>
      <w:r>
        <w:rPr>
          <w:spacing w:val="-5"/>
          <w:lang w:val="it-IT"/>
        </w:rPr>
        <w:t xml:space="preserve"> </w:t>
      </w:r>
      <w:r>
        <w:rPr>
          <w:lang w:val="it-IT"/>
        </w:rPr>
        <w:t>dal</w:t>
      </w:r>
      <w:r>
        <w:rPr>
          <w:spacing w:val="-4"/>
          <w:lang w:val="it-IT"/>
        </w:rPr>
        <w:t xml:space="preserve"> </w:t>
      </w:r>
      <w:r>
        <w:rPr>
          <w:spacing w:val="-1"/>
          <w:lang w:val="it-IT"/>
        </w:rPr>
        <w:t>Comune</w:t>
      </w:r>
      <w:r>
        <w:rPr>
          <w:spacing w:val="-7"/>
          <w:lang w:val="it-IT"/>
        </w:rPr>
        <w:t xml:space="preserve"> </w:t>
      </w:r>
      <w:r>
        <w:rPr>
          <w:lang w:val="it-IT"/>
        </w:rPr>
        <w:t>previo</w:t>
      </w:r>
      <w:r>
        <w:rPr>
          <w:spacing w:val="-5"/>
          <w:lang w:val="it-IT"/>
        </w:rPr>
        <w:t xml:space="preserve"> </w:t>
      </w:r>
      <w:r>
        <w:rPr>
          <w:spacing w:val="-1"/>
          <w:lang w:val="it-IT"/>
        </w:rPr>
        <w:t>accordo</w:t>
      </w:r>
      <w:r>
        <w:rPr>
          <w:spacing w:val="-4"/>
          <w:lang w:val="it-IT"/>
        </w:rPr>
        <w:t xml:space="preserve"> </w:t>
      </w:r>
      <w:r>
        <w:rPr>
          <w:lang w:val="it-IT"/>
        </w:rPr>
        <w:t>con</w:t>
      </w:r>
      <w:r>
        <w:rPr>
          <w:spacing w:val="-5"/>
          <w:lang w:val="it-IT"/>
        </w:rPr>
        <w:t xml:space="preserve"> </w:t>
      </w:r>
      <w:r>
        <w:rPr>
          <w:lang w:val="it-IT"/>
        </w:rPr>
        <w:t>il</w:t>
      </w:r>
      <w:r>
        <w:rPr>
          <w:spacing w:val="-5"/>
          <w:lang w:val="it-IT"/>
        </w:rPr>
        <w:t xml:space="preserve"> </w:t>
      </w:r>
      <w:r>
        <w:rPr>
          <w:spacing w:val="-1"/>
          <w:lang w:val="it-IT"/>
        </w:rPr>
        <w:t>Soggetto</w:t>
      </w:r>
      <w:r>
        <w:rPr>
          <w:spacing w:val="-5"/>
          <w:lang w:val="it-IT"/>
        </w:rPr>
        <w:t xml:space="preserve"> </w:t>
      </w:r>
      <w:r>
        <w:rPr>
          <w:lang w:val="it-IT"/>
        </w:rPr>
        <w:t>Gestore.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3"/>
        </w:numPr>
        <w:tabs>
          <w:tab w:val="left" w:pos="474" w:leader="none"/>
        </w:tabs>
        <w:ind w:left="114" w:right="101" w:hanging="0"/>
        <w:jc w:val="both"/>
        <w:rPr>
          <w:lang w:val="it-IT"/>
        </w:rPr>
      </w:pPr>
      <w:r>
        <w:rPr>
          <w:lang w:val="it-IT"/>
        </w:rPr>
        <w:t>La</w:t>
      </w:r>
      <w:r>
        <w:rPr>
          <w:spacing w:val="2"/>
          <w:lang w:val="it-IT"/>
        </w:rPr>
        <w:t xml:space="preserve"> </w:t>
      </w:r>
      <w:r>
        <w:rPr>
          <w:lang w:val="it-IT"/>
        </w:rPr>
        <w:t>pulizia</w:t>
      </w:r>
      <w:r>
        <w:rPr>
          <w:spacing w:val="3"/>
          <w:lang w:val="it-IT"/>
        </w:rPr>
        <w:t xml:space="preserve"> </w:t>
      </w:r>
      <w:r>
        <w:rPr>
          <w:lang w:val="it-IT"/>
        </w:rPr>
        <w:t>delle</w:t>
      </w:r>
      <w:r>
        <w:rPr>
          <w:spacing w:val="2"/>
          <w:lang w:val="it-IT"/>
        </w:rPr>
        <w:t xml:space="preserve"> </w:t>
      </w:r>
      <w:r>
        <w:rPr>
          <w:lang w:val="it-IT"/>
        </w:rPr>
        <w:t>aree</w:t>
      </w:r>
      <w:r>
        <w:rPr>
          <w:spacing w:val="3"/>
          <w:lang w:val="it-IT"/>
        </w:rPr>
        <w:t xml:space="preserve"> </w:t>
      </w:r>
      <w:r>
        <w:rPr>
          <w:lang w:val="it-IT"/>
        </w:rPr>
        <w:t>di</w:t>
      </w:r>
      <w:r>
        <w:rPr>
          <w:spacing w:val="3"/>
          <w:lang w:val="it-IT"/>
        </w:rPr>
        <w:t xml:space="preserve"> </w:t>
      </w:r>
      <w:r>
        <w:rPr>
          <w:lang w:val="it-IT"/>
        </w:rPr>
        <w:t>cui</w:t>
      </w:r>
      <w:r>
        <w:rPr>
          <w:spacing w:val="2"/>
          <w:lang w:val="it-IT"/>
        </w:rPr>
        <w:t xml:space="preserve"> </w:t>
      </w:r>
      <w:r>
        <w:rPr>
          <w:lang w:val="it-IT"/>
        </w:rPr>
        <w:t>al</w:t>
      </w:r>
      <w:r>
        <w:rPr>
          <w:spacing w:val="3"/>
          <w:lang w:val="it-IT"/>
        </w:rPr>
        <w:t xml:space="preserve"> </w:t>
      </w:r>
      <w:r>
        <w:rPr>
          <w:spacing w:val="-1"/>
          <w:lang w:val="it-IT"/>
        </w:rPr>
        <w:t>comma</w:t>
      </w:r>
      <w:r>
        <w:rPr>
          <w:spacing w:val="3"/>
          <w:lang w:val="it-IT"/>
        </w:rPr>
        <w:t xml:space="preserve"> </w:t>
      </w:r>
      <w:r>
        <w:rPr>
          <w:lang w:val="it-IT"/>
        </w:rPr>
        <w:t>precedente</w:t>
      </w:r>
      <w:r>
        <w:rPr>
          <w:spacing w:val="2"/>
          <w:lang w:val="it-IT"/>
        </w:rPr>
        <w:t xml:space="preserve"> </w:t>
      </w:r>
      <w:r>
        <w:rPr>
          <w:lang w:val="it-IT"/>
        </w:rPr>
        <w:t>è</w:t>
      </w:r>
      <w:r>
        <w:rPr>
          <w:spacing w:val="3"/>
          <w:lang w:val="it-IT"/>
        </w:rPr>
        <w:t xml:space="preserve"> </w:t>
      </w:r>
      <w:r>
        <w:rPr>
          <w:lang w:val="it-IT"/>
        </w:rPr>
        <w:t>effettuata</w:t>
      </w:r>
      <w:r>
        <w:rPr>
          <w:spacing w:val="2"/>
          <w:lang w:val="it-IT"/>
        </w:rPr>
        <w:t xml:space="preserve"> </w:t>
      </w:r>
      <w:r>
        <w:rPr>
          <w:spacing w:val="-1"/>
          <w:lang w:val="it-IT"/>
        </w:rPr>
        <w:t>manualmente</w:t>
      </w:r>
      <w:r>
        <w:rPr>
          <w:spacing w:val="3"/>
          <w:lang w:val="it-IT"/>
        </w:rPr>
        <w:t xml:space="preserve"> </w:t>
      </w:r>
      <w:r>
        <w:rPr>
          <w:lang w:val="it-IT"/>
        </w:rPr>
        <w:t>e/o</w:t>
      </w:r>
      <w:r>
        <w:rPr>
          <w:spacing w:val="3"/>
          <w:lang w:val="it-IT"/>
        </w:rPr>
        <w:t xml:space="preserve"> </w:t>
      </w:r>
      <w:r>
        <w:rPr>
          <w:spacing w:val="-1"/>
          <w:lang w:val="it-IT"/>
        </w:rPr>
        <w:t>tramite</w:t>
      </w:r>
      <w:r>
        <w:rPr>
          <w:spacing w:val="31"/>
          <w:w w:val="99"/>
          <w:lang w:val="it-IT"/>
        </w:rPr>
        <w:t xml:space="preserve"> </w:t>
      </w:r>
      <w:r>
        <w:rPr>
          <w:spacing w:val="-1"/>
          <w:lang w:val="it-IT"/>
        </w:rPr>
        <w:t>automezzi</w:t>
      </w:r>
      <w:r>
        <w:rPr>
          <w:spacing w:val="-11"/>
          <w:lang w:val="it-IT"/>
        </w:rPr>
        <w:t xml:space="preserve"> </w:t>
      </w:r>
      <w:r>
        <w:rPr>
          <w:lang w:val="it-IT"/>
        </w:rPr>
        <w:t>attrezzati,</w:t>
      </w:r>
      <w:r>
        <w:rPr>
          <w:spacing w:val="-12"/>
          <w:lang w:val="it-IT"/>
        </w:rPr>
        <w:t xml:space="preserve"> </w:t>
      </w:r>
      <w:r>
        <w:rPr>
          <w:lang w:val="it-IT"/>
        </w:rPr>
        <w:t>con</w:t>
      </w:r>
      <w:r>
        <w:rPr>
          <w:spacing w:val="-13"/>
          <w:lang w:val="it-IT"/>
        </w:rPr>
        <w:t xml:space="preserve"> </w:t>
      </w:r>
      <w:r>
        <w:rPr>
          <w:lang w:val="it-IT"/>
        </w:rPr>
        <w:t>interventi</w:t>
      </w:r>
      <w:r>
        <w:rPr>
          <w:spacing w:val="-11"/>
          <w:lang w:val="it-IT"/>
        </w:rPr>
        <w:t xml:space="preserve"> </w:t>
      </w:r>
      <w:r>
        <w:rPr>
          <w:spacing w:val="-1"/>
          <w:lang w:val="it-IT"/>
        </w:rPr>
        <w:t>programmati.</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3"/>
        </w:numPr>
        <w:tabs>
          <w:tab w:val="left" w:pos="474" w:leader="none"/>
        </w:tabs>
        <w:ind w:left="114" w:right="100" w:hanging="0"/>
        <w:jc w:val="both"/>
        <w:rPr>
          <w:lang w:val="it-IT"/>
        </w:rPr>
      </w:pPr>
      <w:r>
        <w:rPr>
          <w:lang w:val="it-IT"/>
        </w:rPr>
        <w:t>Nell’effettuare</w:t>
      </w:r>
      <w:r>
        <w:rPr>
          <w:spacing w:val="2"/>
          <w:lang w:val="it-IT"/>
        </w:rPr>
        <w:t xml:space="preserve"> </w:t>
      </w:r>
      <w:r>
        <w:rPr>
          <w:lang w:val="it-IT"/>
        </w:rPr>
        <w:t>lo</w:t>
      </w:r>
      <w:r>
        <w:rPr>
          <w:spacing w:val="2"/>
          <w:lang w:val="it-IT"/>
        </w:rPr>
        <w:t xml:space="preserve"> </w:t>
      </w:r>
      <w:r>
        <w:rPr>
          <w:spacing w:val="-1"/>
          <w:lang w:val="it-IT"/>
        </w:rPr>
        <w:t>spazzamento</w:t>
      </w:r>
      <w:r>
        <w:rPr>
          <w:spacing w:val="2"/>
          <w:lang w:val="it-IT"/>
        </w:rPr>
        <w:t xml:space="preserve"> </w:t>
      </w:r>
      <w:r>
        <w:rPr>
          <w:lang w:val="it-IT"/>
        </w:rPr>
        <w:t>delle</w:t>
      </w:r>
      <w:r>
        <w:rPr>
          <w:spacing w:val="2"/>
          <w:lang w:val="it-IT"/>
        </w:rPr>
        <w:t xml:space="preserve"> </w:t>
      </w:r>
      <w:r>
        <w:rPr>
          <w:lang w:val="it-IT"/>
        </w:rPr>
        <w:t>superfici</w:t>
      </w:r>
      <w:r>
        <w:rPr>
          <w:spacing w:val="3"/>
          <w:lang w:val="it-IT"/>
        </w:rPr>
        <w:t xml:space="preserve"> </w:t>
      </w:r>
      <w:r>
        <w:rPr>
          <w:lang w:val="it-IT"/>
        </w:rPr>
        <w:t>gli</w:t>
      </w:r>
      <w:r>
        <w:rPr>
          <w:spacing w:val="2"/>
          <w:lang w:val="it-IT"/>
        </w:rPr>
        <w:t xml:space="preserve"> </w:t>
      </w:r>
      <w:r>
        <w:rPr>
          <w:lang w:val="it-IT"/>
        </w:rPr>
        <w:t>operatori</w:t>
      </w:r>
      <w:r>
        <w:rPr>
          <w:spacing w:val="2"/>
          <w:lang w:val="it-IT"/>
        </w:rPr>
        <w:t xml:space="preserve"> </w:t>
      </w:r>
      <w:r>
        <w:rPr>
          <w:spacing w:val="-1"/>
          <w:lang w:val="it-IT"/>
        </w:rPr>
        <w:t>devono</w:t>
      </w:r>
      <w:r>
        <w:rPr>
          <w:spacing w:val="2"/>
          <w:lang w:val="it-IT"/>
        </w:rPr>
        <w:t xml:space="preserve"> </w:t>
      </w:r>
      <w:r>
        <w:rPr>
          <w:lang w:val="it-IT"/>
        </w:rPr>
        <w:t>usare</w:t>
      </w:r>
      <w:r>
        <w:rPr>
          <w:spacing w:val="2"/>
          <w:lang w:val="it-IT"/>
        </w:rPr>
        <w:t xml:space="preserve"> </w:t>
      </w:r>
      <w:r>
        <w:rPr>
          <w:lang w:val="it-IT"/>
        </w:rPr>
        <w:t>tutti</w:t>
      </w:r>
      <w:r>
        <w:rPr>
          <w:spacing w:val="2"/>
          <w:lang w:val="it-IT"/>
        </w:rPr>
        <w:t xml:space="preserve"> </w:t>
      </w:r>
      <w:r>
        <w:rPr>
          <w:spacing w:val="-1"/>
          <w:lang w:val="it-IT"/>
        </w:rPr>
        <w:t>gli</w:t>
      </w:r>
      <w:r>
        <w:rPr>
          <w:spacing w:val="2"/>
          <w:lang w:val="it-IT"/>
        </w:rPr>
        <w:t xml:space="preserve"> </w:t>
      </w:r>
      <w:r>
        <w:rPr>
          <w:spacing w:val="-1"/>
          <w:lang w:val="it-IT"/>
        </w:rPr>
        <w:t>accorgimenti</w:t>
      </w:r>
      <w:r>
        <w:rPr>
          <w:rFonts w:cs="Times New Roman"/>
          <w:spacing w:val="49"/>
          <w:w w:val="99"/>
          <w:lang w:val="it-IT"/>
        </w:rPr>
        <w:t xml:space="preserve"> </w:t>
      </w:r>
      <w:r>
        <w:rPr>
          <w:lang w:val="it-IT"/>
        </w:rPr>
        <w:t>necessari</w:t>
      </w:r>
      <w:r>
        <w:rPr>
          <w:spacing w:val="10"/>
          <w:lang w:val="it-IT"/>
        </w:rPr>
        <w:t xml:space="preserve"> </w:t>
      </w:r>
      <w:r>
        <w:rPr>
          <w:spacing w:val="-1"/>
          <w:lang w:val="it-IT"/>
        </w:rPr>
        <w:t>per</w:t>
      </w:r>
      <w:r>
        <w:rPr>
          <w:spacing w:val="10"/>
          <w:lang w:val="it-IT"/>
        </w:rPr>
        <w:t xml:space="preserve"> </w:t>
      </w:r>
      <w:r>
        <w:rPr>
          <w:lang w:val="it-IT"/>
        </w:rPr>
        <w:t>evitare</w:t>
      </w:r>
      <w:r>
        <w:rPr>
          <w:spacing w:val="9"/>
          <w:lang w:val="it-IT"/>
        </w:rPr>
        <w:t xml:space="preserve"> </w:t>
      </w:r>
      <w:r>
        <w:rPr>
          <w:spacing w:val="-1"/>
          <w:lang w:val="it-IT"/>
        </w:rPr>
        <w:t>di</w:t>
      </w:r>
      <w:r>
        <w:rPr>
          <w:spacing w:val="11"/>
          <w:lang w:val="it-IT"/>
        </w:rPr>
        <w:t xml:space="preserve"> </w:t>
      </w:r>
      <w:r>
        <w:rPr>
          <w:spacing w:val="-1"/>
          <w:lang w:val="it-IT"/>
        </w:rPr>
        <w:t>sollevare</w:t>
      </w:r>
      <w:r>
        <w:rPr>
          <w:spacing w:val="10"/>
          <w:lang w:val="it-IT"/>
        </w:rPr>
        <w:t xml:space="preserve"> </w:t>
      </w:r>
      <w:r>
        <w:rPr>
          <w:spacing w:val="-1"/>
          <w:lang w:val="it-IT"/>
        </w:rPr>
        <w:t>polvere</w:t>
      </w:r>
      <w:r>
        <w:rPr>
          <w:spacing w:val="9"/>
          <w:lang w:val="it-IT"/>
        </w:rPr>
        <w:t xml:space="preserve"> </w:t>
      </w:r>
      <w:r>
        <w:rPr>
          <w:lang w:val="it-IT"/>
        </w:rPr>
        <w:t>e</w:t>
      </w:r>
      <w:r>
        <w:rPr>
          <w:spacing w:val="10"/>
          <w:lang w:val="it-IT"/>
        </w:rPr>
        <w:t xml:space="preserve"> </w:t>
      </w:r>
      <w:r>
        <w:rPr>
          <w:spacing w:val="-1"/>
          <w:lang w:val="it-IT"/>
        </w:rPr>
        <w:t>per</w:t>
      </w:r>
      <w:r>
        <w:rPr>
          <w:spacing w:val="11"/>
          <w:lang w:val="it-IT"/>
        </w:rPr>
        <w:t xml:space="preserve"> </w:t>
      </w:r>
      <w:r>
        <w:rPr>
          <w:spacing w:val="-1"/>
          <w:lang w:val="it-IT"/>
        </w:rPr>
        <w:t>evitare</w:t>
      </w:r>
      <w:r>
        <w:rPr>
          <w:spacing w:val="10"/>
          <w:lang w:val="it-IT"/>
        </w:rPr>
        <w:t xml:space="preserve"> </w:t>
      </w:r>
      <w:r>
        <w:rPr>
          <w:spacing w:val="-1"/>
          <w:lang w:val="it-IT"/>
        </w:rPr>
        <w:t>che</w:t>
      </w:r>
      <w:r>
        <w:rPr>
          <w:spacing w:val="10"/>
          <w:lang w:val="it-IT"/>
        </w:rPr>
        <w:t xml:space="preserve"> </w:t>
      </w:r>
      <w:r>
        <w:rPr>
          <w:spacing w:val="-1"/>
          <w:lang w:val="it-IT"/>
        </w:rPr>
        <w:t>vengano</w:t>
      </w:r>
      <w:r>
        <w:rPr>
          <w:spacing w:val="10"/>
          <w:lang w:val="it-IT"/>
        </w:rPr>
        <w:t xml:space="preserve"> </w:t>
      </w:r>
      <w:r>
        <w:rPr>
          <w:spacing w:val="-1"/>
          <w:lang w:val="it-IT"/>
        </w:rPr>
        <w:t>ostruiti</w:t>
      </w:r>
      <w:r>
        <w:rPr>
          <w:spacing w:val="11"/>
          <w:lang w:val="it-IT"/>
        </w:rPr>
        <w:t xml:space="preserve"> </w:t>
      </w:r>
      <w:r>
        <w:rPr>
          <w:lang w:val="it-IT"/>
        </w:rPr>
        <w:t>con</w:t>
      </w:r>
      <w:r>
        <w:rPr>
          <w:spacing w:val="10"/>
          <w:lang w:val="it-IT"/>
        </w:rPr>
        <w:t xml:space="preserve"> </w:t>
      </w:r>
      <w:r>
        <w:rPr>
          <w:spacing w:val="-1"/>
          <w:lang w:val="it-IT"/>
        </w:rPr>
        <w:t>detriti</w:t>
      </w:r>
      <w:r>
        <w:rPr>
          <w:spacing w:val="10"/>
          <w:lang w:val="it-IT"/>
        </w:rPr>
        <w:t xml:space="preserve"> </w:t>
      </w:r>
      <w:r>
        <w:rPr>
          <w:lang w:val="it-IT"/>
        </w:rPr>
        <w:t>i</w:t>
      </w:r>
      <w:r>
        <w:rPr>
          <w:spacing w:val="10"/>
          <w:lang w:val="it-IT"/>
        </w:rPr>
        <w:t xml:space="preserve"> </w:t>
      </w:r>
      <w:r>
        <w:rPr>
          <w:spacing w:val="-1"/>
          <w:lang w:val="it-IT"/>
        </w:rPr>
        <w:t>fori</w:t>
      </w:r>
      <w:r>
        <w:rPr>
          <w:spacing w:val="11"/>
          <w:lang w:val="it-IT"/>
        </w:rPr>
        <w:t xml:space="preserve"> </w:t>
      </w:r>
      <w:r>
        <w:rPr>
          <w:spacing w:val="-1"/>
          <w:lang w:val="it-IT"/>
        </w:rPr>
        <w:t>delle</w:t>
      </w:r>
      <w:r>
        <w:rPr>
          <w:rFonts w:cs="Times New Roman"/>
          <w:spacing w:val="85"/>
          <w:w w:val="99"/>
          <w:lang w:val="it-IT"/>
        </w:rPr>
        <w:t xml:space="preserve"> </w:t>
      </w:r>
      <w:r>
        <w:rPr>
          <w:spacing w:val="-1"/>
          <w:lang w:val="it-IT"/>
        </w:rPr>
        <w:t>caditoie</w:t>
      </w:r>
      <w:r>
        <w:rPr>
          <w:spacing w:val="-15"/>
          <w:lang w:val="it-IT"/>
        </w:rPr>
        <w:t xml:space="preserve"> </w:t>
      </w:r>
      <w:r>
        <w:rPr>
          <w:spacing w:val="-1"/>
          <w:lang w:val="it-IT"/>
        </w:rPr>
        <w:t>stradali.</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3"/>
        </w:numPr>
        <w:tabs>
          <w:tab w:val="left" w:pos="474" w:leader="none"/>
        </w:tabs>
        <w:ind w:left="114" w:right="101" w:hanging="0"/>
        <w:jc w:val="both"/>
        <w:rPr>
          <w:lang w:val="it-IT"/>
        </w:rPr>
      </w:pPr>
      <w:r>
        <w:rPr>
          <w:lang w:val="it-IT"/>
        </w:rPr>
        <w:t>I</w:t>
      </w:r>
      <w:r>
        <w:rPr>
          <w:spacing w:val="21"/>
          <w:lang w:val="it-IT"/>
        </w:rPr>
        <w:t xml:space="preserve"> </w:t>
      </w:r>
      <w:r>
        <w:rPr>
          <w:spacing w:val="-1"/>
          <w:lang w:val="it-IT"/>
        </w:rPr>
        <w:t>mezzi</w:t>
      </w:r>
      <w:r>
        <w:rPr>
          <w:spacing w:val="22"/>
          <w:lang w:val="it-IT"/>
        </w:rPr>
        <w:t xml:space="preserve"> </w:t>
      </w:r>
      <w:r>
        <w:rPr>
          <w:spacing w:val="-1"/>
          <w:lang w:val="it-IT"/>
        </w:rPr>
        <w:t>meccanici</w:t>
      </w:r>
      <w:r>
        <w:rPr>
          <w:spacing w:val="21"/>
          <w:lang w:val="it-IT"/>
        </w:rPr>
        <w:t xml:space="preserve"> </w:t>
      </w:r>
      <w:r>
        <w:rPr>
          <w:lang w:val="it-IT"/>
        </w:rPr>
        <w:t>utilizzati</w:t>
      </w:r>
      <w:r>
        <w:rPr>
          <w:spacing w:val="23"/>
          <w:lang w:val="it-IT"/>
        </w:rPr>
        <w:t xml:space="preserve"> </w:t>
      </w:r>
      <w:r>
        <w:rPr>
          <w:spacing w:val="-1"/>
          <w:lang w:val="it-IT"/>
        </w:rPr>
        <w:t>devono</w:t>
      </w:r>
      <w:r>
        <w:rPr>
          <w:spacing w:val="22"/>
          <w:lang w:val="it-IT"/>
        </w:rPr>
        <w:t xml:space="preserve"> </w:t>
      </w:r>
      <w:r>
        <w:rPr>
          <w:lang w:val="it-IT"/>
        </w:rPr>
        <w:t>essere</w:t>
      </w:r>
      <w:r>
        <w:rPr>
          <w:spacing w:val="21"/>
          <w:lang w:val="it-IT"/>
        </w:rPr>
        <w:t xml:space="preserve"> </w:t>
      </w:r>
      <w:r>
        <w:rPr>
          <w:lang w:val="it-IT"/>
        </w:rPr>
        <w:t>dotati</w:t>
      </w:r>
      <w:r>
        <w:rPr>
          <w:spacing w:val="21"/>
          <w:lang w:val="it-IT"/>
        </w:rPr>
        <w:t xml:space="preserve"> </w:t>
      </w:r>
      <w:r>
        <w:rPr>
          <w:lang w:val="it-IT"/>
        </w:rPr>
        <w:t>di</w:t>
      </w:r>
      <w:r>
        <w:rPr>
          <w:spacing w:val="22"/>
          <w:lang w:val="it-IT"/>
        </w:rPr>
        <w:t xml:space="preserve"> </w:t>
      </w:r>
      <w:r>
        <w:rPr>
          <w:spacing w:val="-1"/>
          <w:lang w:val="it-IT"/>
        </w:rPr>
        <w:t>accorgimenti</w:t>
      </w:r>
      <w:r>
        <w:rPr>
          <w:spacing w:val="21"/>
          <w:lang w:val="it-IT"/>
        </w:rPr>
        <w:t xml:space="preserve"> </w:t>
      </w:r>
      <w:r>
        <w:rPr>
          <w:spacing w:val="-1"/>
          <w:lang w:val="it-IT"/>
        </w:rPr>
        <w:t>tecnici</w:t>
      </w:r>
      <w:r>
        <w:rPr>
          <w:spacing w:val="21"/>
          <w:lang w:val="it-IT"/>
        </w:rPr>
        <w:t xml:space="preserve"> </w:t>
      </w:r>
      <w:r>
        <w:rPr>
          <w:lang w:val="it-IT"/>
        </w:rPr>
        <w:t>tali</w:t>
      </w:r>
      <w:r>
        <w:rPr>
          <w:spacing w:val="21"/>
          <w:lang w:val="it-IT"/>
        </w:rPr>
        <w:t xml:space="preserve"> </w:t>
      </w:r>
      <w:r>
        <w:rPr>
          <w:lang w:val="it-IT"/>
        </w:rPr>
        <w:t>da</w:t>
      </w:r>
      <w:r>
        <w:rPr>
          <w:spacing w:val="22"/>
          <w:lang w:val="it-IT"/>
        </w:rPr>
        <w:t xml:space="preserve"> </w:t>
      </w:r>
      <w:r>
        <w:rPr>
          <w:lang w:val="it-IT"/>
        </w:rPr>
        <w:t>contenere</w:t>
      </w:r>
      <w:r>
        <w:rPr>
          <w:spacing w:val="22"/>
          <w:lang w:val="it-IT"/>
        </w:rPr>
        <w:t xml:space="preserve"> </w:t>
      </w:r>
      <w:r>
        <w:rPr>
          <w:lang w:val="it-IT"/>
        </w:rPr>
        <w:t>il</w:t>
      </w:r>
      <w:r>
        <w:rPr>
          <w:spacing w:val="61"/>
          <w:w w:val="99"/>
          <w:lang w:val="it-IT"/>
        </w:rPr>
        <w:t xml:space="preserve"> </w:t>
      </w:r>
      <w:r>
        <w:rPr>
          <w:lang w:val="it-IT"/>
        </w:rPr>
        <w:t>più</w:t>
      </w:r>
      <w:r>
        <w:rPr>
          <w:spacing w:val="30"/>
          <w:lang w:val="it-IT"/>
        </w:rPr>
        <w:t xml:space="preserve"> </w:t>
      </w:r>
      <w:r>
        <w:rPr>
          <w:lang w:val="it-IT"/>
        </w:rPr>
        <w:t>possibile</w:t>
      </w:r>
      <w:r>
        <w:rPr>
          <w:spacing w:val="29"/>
          <w:lang w:val="it-IT"/>
        </w:rPr>
        <w:t xml:space="preserve"> </w:t>
      </w:r>
      <w:r>
        <w:rPr>
          <w:lang w:val="it-IT"/>
        </w:rPr>
        <w:t>le</w:t>
      </w:r>
      <w:r>
        <w:rPr>
          <w:spacing w:val="30"/>
          <w:lang w:val="it-IT"/>
        </w:rPr>
        <w:t xml:space="preserve"> </w:t>
      </w:r>
      <w:r>
        <w:rPr>
          <w:spacing w:val="-1"/>
          <w:lang w:val="it-IT"/>
        </w:rPr>
        <w:t>emissioni</w:t>
      </w:r>
      <w:r>
        <w:rPr>
          <w:spacing w:val="30"/>
          <w:lang w:val="it-IT"/>
        </w:rPr>
        <w:t xml:space="preserve"> </w:t>
      </w:r>
      <w:r>
        <w:rPr>
          <w:spacing w:val="-1"/>
          <w:lang w:val="it-IT"/>
        </w:rPr>
        <w:t>sonore,</w:t>
      </w:r>
      <w:r>
        <w:rPr>
          <w:spacing w:val="31"/>
          <w:lang w:val="it-IT"/>
        </w:rPr>
        <w:t xml:space="preserve"> </w:t>
      </w:r>
      <w:r>
        <w:rPr>
          <w:lang w:val="it-IT"/>
        </w:rPr>
        <w:t>in</w:t>
      </w:r>
      <w:r>
        <w:rPr>
          <w:spacing w:val="30"/>
          <w:lang w:val="it-IT"/>
        </w:rPr>
        <w:t xml:space="preserve"> </w:t>
      </w:r>
      <w:r>
        <w:rPr>
          <w:spacing w:val="-1"/>
          <w:lang w:val="it-IT"/>
        </w:rPr>
        <w:t>modo</w:t>
      </w:r>
      <w:r>
        <w:rPr>
          <w:spacing w:val="30"/>
          <w:lang w:val="it-IT"/>
        </w:rPr>
        <w:t xml:space="preserve"> </w:t>
      </w:r>
      <w:r>
        <w:rPr>
          <w:lang w:val="it-IT"/>
        </w:rPr>
        <w:t>da</w:t>
      </w:r>
      <w:r>
        <w:rPr>
          <w:spacing w:val="30"/>
          <w:lang w:val="it-IT"/>
        </w:rPr>
        <w:t xml:space="preserve"> </w:t>
      </w:r>
      <w:r>
        <w:rPr>
          <w:spacing w:val="-1"/>
          <w:lang w:val="it-IT"/>
        </w:rPr>
        <w:t>evitare</w:t>
      </w:r>
      <w:r>
        <w:rPr>
          <w:spacing w:val="30"/>
          <w:lang w:val="it-IT"/>
        </w:rPr>
        <w:t xml:space="preserve"> </w:t>
      </w:r>
      <w:r>
        <w:rPr>
          <w:spacing w:val="-1"/>
          <w:lang w:val="it-IT"/>
        </w:rPr>
        <w:t>fenomeni</w:t>
      </w:r>
      <w:r>
        <w:rPr>
          <w:spacing w:val="31"/>
          <w:lang w:val="it-IT"/>
        </w:rPr>
        <w:t xml:space="preserve"> </w:t>
      </w:r>
      <w:r>
        <w:rPr>
          <w:lang w:val="it-IT"/>
        </w:rPr>
        <w:t>di</w:t>
      </w:r>
      <w:r>
        <w:rPr>
          <w:spacing w:val="31"/>
          <w:lang w:val="it-IT"/>
        </w:rPr>
        <w:t xml:space="preserve"> </w:t>
      </w:r>
      <w:r>
        <w:rPr>
          <w:spacing w:val="-1"/>
          <w:lang w:val="it-IT"/>
        </w:rPr>
        <w:t>inquinamento</w:t>
      </w:r>
      <w:r>
        <w:rPr>
          <w:spacing w:val="30"/>
          <w:lang w:val="it-IT"/>
        </w:rPr>
        <w:t xml:space="preserve"> </w:t>
      </w:r>
      <w:r>
        <w:rPr>
          <w:lang w:val="it-IT"/>
        </w:rPr>
        <w:t>acustico</w:t>
      </w:r>
      <w:r>
        <w:rPr>
          <w:spacing w:val="30"/>
          <w:lang w:val="it-IT"/>
        </w:rPr>
        <w:t xml:space="preserve"> </w:t>
      </w:r>
      <w:r>
        <w:rPr>
          <w:lang w:val="it-IT"/>
        </w:rPr>
        <w:t>degli</w:t>
      </w:r>
      <w:r>
        <w:rPr>
          <w:spacing w:val="63"/>
          <w:w w:val="99"/>
          <w:lang w:val="it-IT"/>
        </w:rPr>
        <w:t xml:space="preserve"> </w:t>
      </w:r>
      <w:r>
        <w:rPr>
          <w:spacing w:val="-1"/>
          <w:lang w:val="it-IT"/>
        </w:rPr>
        <w:t>spazi</w:t>
      </w:r>
      <w:r>
        <w:rPr>
          <w:spacing w:val="-12"/>
          <w:lang w:val="it-IT"/>
        </w:rPr>
        <w:t xml:space="preserve"> </w:t>
      </w:r>
      <w:r>
        <w:rPr>
          <w:spacing w:val="-1"/>
          <w:lang w:val="it-IT"/>
        </w:rPr>
        <w:t>urbani.</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3"/>
        </w:numPr>
        <w:tabs>
          <w:tab w:val="left" w:pos="474" w:leader="none"/>
        </w:tabs>
        <w:ind w:left="114" w:right="101" w:hanging="0"/>
        <w:rPr>
          <w:rFonts w:cs="Times New Roman"/>
          <w:sz w:val="20"/>
          <w:szCs w:val="20"/>
          <w:lang w:val="it-IT"/>
        </w:rPr>
      </w:pPr>
      <w:r>
        <w:rPr>
          <w:lang w:val="it-IT"/>
        </w:rPr>
        <w:t>Le</w:t>
      </w:r>
      <w:r>
        <w:rPr>
          <w:spacing w:val="4"/>
          <w:lang w:val="it-IT"/>
        </w:rPr>
        <w:t xml:space="preserve"> </w:t>
      </w:r>
      <w:r>
        <w:rPr>
          <w:lang w:val="it-IT"/>
        </w:rPr>
        <w:t>operazioni</w:t>
      </w:r>
      <w:r>
        <w:rPr>
          <w:spacing w:val="4"/>
          <w:lang w:val="it-IT"/>
        </w:rPr>
        <w:t xml:space="preserve"> </w:t>
      </w:r>
      <w:r>
        <w:rPr>
          <w:lang w:val="it-IT"/>
        </w:rPr>
        <w:t>di</w:t>
      </w:r>
      <w:r>
        <w:rPr>
          <w:spacing w:val="4"/>
          <w:lang w:val="it-IT"/>
        </w:rPr>
        <w:t xml:space="preserve"> </w:t>
      </w:r>
      <w:r>
        <w:rPr>
          <w:spacing w:val="-1"/>
          <w:lang w:val="it-IT"/>
        </w:rPr>
        <w:t>spazzamento</w:t>
      </w:r>
      <w:r>
        <w:rPr>
          <w:spacing w:val="4"/>
          <w:lang w:val="it-IT"/>
        </w:rPr>
        <w:t xml:space="preserve"> </w:t>
      </w:r>
      <w:r>
        <w:rPr>
          <w:lang w:val="it-IT"/>
        </w:rPr>
        <w:t>nelle</w:t>
      </w:r>
      <w:r>
        <w:rPr>
          <w:spacing w:val="3"/>
          <w:lang w:val="it-IT"/>
        </w:rPr>
        <w:t xml:space="preserve"> </w:t>
      </w:r>
      <w:r>
        <w:rPr>
          <w:spacing w:val="-1"/>
          <w:lang w:val="it-IT"/>
        </w:rPr>
        <w:t>varie</w:t>
      </w:r>
      <w:r>
        <w:rPr>
          <w:spacing w:val="4"/>
          <w:lang w:val="it-IT"/>
        </w:rPr>
        <w:t xml:space="preserve"> </w:t>
      </w:r>
      <w:r>
        <w:rPr>
          <w:lang w:val="it-IT"/>
        </w:rPr>
        <w:t>zone</w:t>
      </w:r>
      <w:r>
        <w:rPr>
          <w:spacing w:val="4"/>
          <w:lang w:val="it-IT"/>
        </w:rPr>
        <w:t xml:space="preserve"> </w:t>
      </w:r>
      <w:r>
        <w:rPr>
          <w:spacing w:val="-1"/>
          <w:lang w:val="it-IT"/>
        </w:rPr>
        <w:t>devono</w:t>
      </w:r>
      <w:r>
        <w:rPr>
          <w:spacing w:val="4"/>
          <w:lang w:val="it-IT"/>
        </w:rPr>
        <w:t xml:space="preserve"> </w:t>
      </w:r>
      <w:r>
        <w:rPr>
          <w:lang w:val="it-IT"/>
        </w:rPr>
        <w:t>essere</w:t>
      </w:r>
      <w:r>
        <w:rPr>
          <w:spacing w:val="3"/>
          <w:lang w:val="it-IT"/>
        </w:rPr>
        <w:t xml:space="preserve"> </w:t>
      </w:r>
      <w:r>
        <w:rPr>
          <w:spacing w:val="-1"/>
          <w:lang w:val="it-IT"/>
        </w:rPr>
        <w:t>svolte</w:t>
      </w:r>
      <w:r>
        <w:rPr>
          <w:spacing w:val="6"/>
          <w:lang w:val="it-IT"/>
        </w:rPr>
        <w:t xml:space="preserve"> </w:t>
      </w:r>
      <w:r>
        <w:rPr>
          <w:spacing w:val="-1"/>
          <w:lang w:val="it-IT"/>
        </w:rPr>
        <w:t>nelle</w:t>
      </w:r>
      <w:r>
        <w:rPr>
          <w:spacing w:val="4"/>
          <w:lang w:val="it-IT"/>
        </w:rPr>
        <w:t xml:space="preserve"> </w:t>
      </w:r>
      <w:r>
        <w:rPr>
          <w:spacing w:val="-1"/>
          <w:lang w:val="it-IT"/>
        </w:rPr>
        <w:t>fasce</w:t>
      </w:r>
      <w:r>
        <w:rPr>
          <w:spacing w:val="4"/>
          <w:lang w:val="it-IT"/>
        </w:rPr>
        <w:t xml:space="preserve"> </w:t>
      </w:r>
      <w:r>
        <w:rPr>
          <w:spacing w:val="-1"/>
          <w:lang w:val="it-IT"/>
        </w:rPr>
        <w:t>orarie</w:t>
      </w:r>
      <w:r>
        <w:rPr>
          <w:spacing w:val="4"/>
          <w:lang w:val="it-IT"/>
        </w:rPr>
        <w:t xml:space="preserve"> </w:t>
      </w:r>
      <w:r>
        <w:rPr>
          <w:lang w:val="it-IT"/>
        </w:rPr>
        <w:t>in</w:t>
      </w:r>
      <w:r>
        <w:rPr>
          <w:spacing w:val="4"/>
          <w:lang w:val="it-IT"/>
        </w:rPr>
        <w:t xml:space="preserve"> </w:t>
      </w:r>
      <w:r>
        <w:rPr>
          <w:lang w:val="it-IT"/>
        </w:rPr>
        <w:t>cui</w:t>
      </w:r>
      <w:r>
        <w:rPr>
          <w:spacing w:val="5"/>
          <w:lang w:val="it-IT"/>
        </w:rPr>
        <w:t xml:space="preserve"> </w:t>
      </w:r>
      <w:r>
        <w:rPr>
          <w:lang w:val="it-IT"/>
        </w:rPr>
        <w:t>il</w:t>
      </w:r>
      <w:r>
        <w:rPr>
          <w:spacing w:val="31"/>
          <w:w w:val="99"/>
          <w:lang w:val="it-IT"/>
        </w:rPr>
        <w:t xml:space="preserve"> </w:t>
      </w:r>
      <w:r>
        <w:rPr>
          <w:lang w:val="it-IT"/>
        </w:rPr>
        <w:t>traffico</w:t>
      </w:r>
      <w:r>
        <w:rPr>
          <w:spacing w:val="-8"/>
          <w:lang w:val="it-IT"/>
        </w:rPr>
        <w:t xml:space="preserve"> </w:t>
      </w:r>
      <w:r>
        <w:rPr>
          <w:lang w:val="it-IT"/>
        </w:rPr>
        <w:t>pedonale</w:t>
      </w:r>
      <w:r>
        <w:rPr>
          <w:spacing w:val="-7"/>
          <w:lang w:val="it-IT"/>
        </w:rPr>
        <w:t xml:space="preserve"> </w:t>
      </w:r>
      <w:r>
        <w:rPr>
          <w:lang w:val="it-IT"/>
        </w:rPr>
        <w:t>e</w:t>
      </w:r>
      <w:r>
        <w:rPr>
          <w:spacing w:val="-8"/>
          <w:lang w:val="it-IT"/>
        </w:rPr>
        <w:t xml:space="preserve"> </w:t>
      </w:r>
      <w:r>
        <w:rPr>
          <w:lang w:val="it-IT"/>
        </w:rPr>
        <w:t>veicolare</w:t>
      </w:r>
      <w:r>
        <w:rPr>
          <w:spacing w:val="-7"/>
          <w:lang w:val="it-IT"/>
        </w:rPr>
        <w:t xml:space="preserve"> </w:t>
      </w:r>
      <w:r>
        <w:rPr>
          <w:lang w:val="it-IT"/>
        </w:rPr>
        <w:t>è</w:t>
      </w:r>
      <w:r>
        <w:rPr>
          <w:spacing w:val="-8"/>
          <w:lang w:val="it-IT"/>
        </w:rPr>
        <w:t xml:space="preserve"> </w:t>
      </w:r>
      <w:r>
        <w:rPr>
          <w:lang w:val="it-IT"/>
        </w:rPr>
        <w:t>ridotto.</w:t>
      </w:r>
    </w:p>
    <w:p>
      <w:pPr>
        <w:pStyle w:val="Normal"/>
        <w:rPr>
          <w:rFonts w:ascii="Times New Roman" w:hAnsi="Times New Roman" w:eastAsia="Times New Roman" w:cs="Times New Roman"/>
          <w:sz w:val="16"/>
          <w:szCs w:val="16"/>
          <w:lang w:val="it-IT"/>
        </w:rPr>
      </w:pPr>
      <w:r>
        <w:rPr>
          <w:rFonts w:eastAsia="Times New Roman" w:cs="Times New Roman" w:ascii="Times New Roman" w:hAnsi="Times New Roman"/>
          <w:sz w:val="16"/>
          <w:szCs w:val="16"/>
          <w:lang w:val="it-IT"/>
        </w:rPr>
      </w:r>
    </w:p>
    <w:p>
      <w:pPr>
        <w:pStyle w:val="Corpodeltesto"/>
        <w:numPr>
          <w:ilvl w:val="0"/>
          <w:numId w:val="13"/>
        </w:numPr>
        <w:tabs>
          <w:tab w:val="left" w:pos="474" w:leader="none"/>
        </w:tabs>
        <w:spacing w:before="69" w:after="0"/>
        <w:ind w:left="114" w:right="99" w:hanging="0"/>
        <w:jc w:val="both"/>
        <w:rPr>
          <w:lang w:val="it-IT"/>
        </w:rPr>
      </w:pPr>
      <w:r>
        <w:rPr>
          <w:lang w:val="it-IT"/>
        </w:rPr>
        <w:t>Il</w:t>
      </w:r>
      <w:r>
        <w:rPr>
          <w:spacing w:val="18"/>
          <w:lang w:val="it-IT"/>
        </w:rPr>
        <w:t xml:space="preserve"> </w:t>
      </w:r>
      <w:r>
        <w:rPr>
          <w:spacing w:val="-1"/>
          <w:lang w:val="it-IT"/>
        </w:rPr>
        <w:t>Comune,</w:t>
      </w:r>
      <w:r>
        <w:rPr>
          <w:spacing w:val="19"/>
          <w:lang w:val="it-IT"/>
        </w:rPr>
        <w:t xml:space="preserve"> </w:t>
      </w:r>
      <w:r>
        <w:rPr>
          <w:spacing w:val="-1"/>
          <w:lang w:val="it-IT"/>
        </w:rPr>
        <w:t>oltre</w:t>
      </w:r>
      <w:r>
        <w:rPr>
          <w:spacing w:val="19"/>
          <w:lang w:val="it-IT"/>
        </w:rPr>
        <w:t xml:space="preserve"> </w:t>
      </w:r>
      <w:r>
        <w:rPr>
          <w:lang w:val="it-IT"/>
        </w:rPr>
        <w:t>ai</w:t>
      </w:r>
      <w:r>
        <w:rPr>
          <w:spacing w:val="18"/>
          <w:lang w:val="it-IT"/>
        </w:rPr>
        <w:t xml:space="preserve"> </w:t>
      </w:r>
      <w:r>
        <w:rPr>
          <w:spacing w:val="-1"/>
          <w:lang w:val="it-IT"/>
        </w:rPr>
        <w:t>servizi</w:t>
      </w:r>
      <w:r>
        <w:rPr>
          <w:spacing w:val="19"/>
          <w:lang w:val="it-IT"/>
        </w:rPr>
        <w:t xml:space="preserve"> </w:t>
      </w:r>
      <w:r>
        <w:rPr>
          <w:lang w:val="it-IT"/>
        </w:rPr>
        <w:t>di</w:t>
      </w:r>
      <w:r>
        <w:rPr>
          <w:spacing w:val="19"/>
          <w:lang w:val="it-IT"/>
        </w:rPr>
        <w:t xml:space="preserve"> </w:t>
      </w:r>
      <w:r>
        <w:rPr>
          <w:spacing w:val="-1"/>
          <w:lang w:val="it-IT"/>
        </w:rPr>
        <w:t>spazzamento</w:t>
      </w:r>
      <w:r>
        <w:rPr>
          <w:spacing w:val="18"/>
          <w:lang w:val="it-IT"/>
        </w:rPr>
        <w:t xml:space="preserve"> </w:t>
      </w:r>
      <w:r>
        <w:rPr>
          <w:spacing w:val="-1"/>
          <w:lang w:val="it-IT"/>
        </w:rPr>
        <w:t>concordati</w:t>
      </w:r>
      <w:r>
        <w:rPr>
          <w:spacing w:val="19"/>
          <w:lang w:val="it-IT"/>
        </w:rPr>
        <w:t xml:space="preserve"> </w:t>
      </w:r>
      <w:r>
        <w:rPr>
          <w:lang w:val="it-IT"/>
        </w:rPr>
        <w:t>e</w:t>
      </w:r>
      <w:r>
        <w:rPr>
          <w:spacing w:val="19"/>
          <w:lang w:val="it-IT"/>
        </w:rPr>
        <w:t xml:space="preserve"> </w:t>
      </w:r>
      <w:r>
        <w:rPr>
          <w:spacing w:val="-1"/>
          <w:lang w:val="it-IT"/>
        </w:rPr>
        <w:t>svolti</w:t>
      </w:r>
      <w:r>
        <w:rPr>
          <w:spacing w:val="19"/>
          <w:lang w:val="it-IT"/>
        </w:rPr>
        <w:t xml:space="preserve"> </w:t>
      </w:r>
      <w:r>
        <w:rPr>
          <w:spacing w:val="-1"/>
          <w:lang w:val="it-IT"/>
        </w:rPr>
        <w:t>ai</w:t>
      </w:r>
      <w:r>
        <w:rPr>
          <w:spacing w:val="18"/>
          <w:lang w:val="it-IT"/>
        </w:rPr>
        <w:t xml:space="preserve"> </w:t>
      </w:r>
      <w:r>
        <w:rPr>
          <w:spacing w:val="-1"/>
          <w:lang w:val="it-IT"/>
        </w:rPr>
        <w:t>sensi</w:t>
      </w:r>
      <w:r>
        <w:rPr>
          <w:spacing w:val="19"/>
          <w:lang w:val="it-IT"/>
        </w:rPr>
        <w:t xml:space="preserve"> </w:t>
      </w:r>
      <w:r>
        <w:rPr>
          <w:lang w:val="it-IT"/>
        </w:rPr>
        <w:t>dei</w:t>
      </w:r>
      <w:r>
        <w:rPr>
          <w:spacing w:val="19"/>
          <w:lang w:val="it-IT"/>
        </w:rPr>
        <w:t xml:space="preserve"> </w:t>
      </w:r>
      <w:r>
        <w:rPr>
          <w:spacing w:val="-1"/>
          <w:lang w:val="it-IT"/>
        </w:rPr>
        <w:t>commi</w:t>
      </w:r>
      <w:r>
        <w:rPr>
          <w:spacing w:val="18"/>
          <w:lang w:val="it-IT"/>
        </w:rPr>
        <w:t xml:space="preserve"> </w:t>
      </w:r>
      <w:r>
        <w:rPr>
          <w:spacing w:val="-1"/>
          <w:lang w:val="it-IT"/>
        </w:rPr>
        <w:t>precedenti</w:t>
      </w:r>
      <w:r>
        <w:rPr>
          <w:rFonts w:cs="Times New Roman"/>
          <w:spacing w:val="95"/>
          <w:w w:val="99"/>
          <w:lang w:val="it-IT"/>
        </w:rPr>
        <w:t xml:space="preserve"> </w:t>
      </w:r>
      <w:r>
        <w:rPr>
          <w:lang w:val="it-IT"/>
        </w:rPr>
        <w:t>del</w:t>
      </w:r>
      <w:r>
        <w:rPr>
          <w:spacing w:val="36"/>
          <w:lang w:val="it-IT"/>
        </w:rPr>
        <w:t xml:space="preserve"> </w:t>
      </w:r>
      <w:r>
        <w:rPr>
          <w:spacing w:val="-1"/>
          <w:lang w:val="it-IT"/>
        </w:rPr>
        <w:t>presente</w:t>
      </w:r>
      <w:r>
        <w:rPr>
          <w:spacing w:val="35"/>
          <w:lang w:val="it-IT"/>
        </w:rPr>
        <w:t xml:space="preserve"> </w:t>
      </w:r>
      <w:r>
        <w:rPr>
          <w:spacing w:val="-1"/>
          <w:lang w:val="it-IT"/>
        </w:rPr>
        <w:t>articolo,</w:t>
      </w:r>
      <w:r>
        <w:rPr>
          <w:spacing w:val="35"/>
          <w:lang w:val="it-IT"/>
        </w:rPr>
        <w:t xml:space="preserve"> </w:t>
      </w:r>
      <w:r>
        <w:rPr>
          <w:spacing w:val="-1"/>
          <w:lang w:val="it-IT"/>
        </w:rPr>
        <w:t>può</w:t>
      </w:r>
      <w:r>
        <w:rPr>
          <w:spacing w:val="35"/>
          <w:lang w:val="it-IT"/>
        </w:rPr>
        <w:t xml:space="preserve"> </w:t>
      </w:r>
      <w:r>
        <w:rPr>
          <w:spacing w:val="-1"/>
          <w:lang w:val="it-IT"/>
        </w:rPr>
        <w:t>richiedere</w:t>
      </w:r>
      <w:r>
        <w:rPr>
          <w:spacing w:val="36"/>
          <w:lang w:val="it-IT"/>
        </w:rPr>
        <w:t xml:space="preserve"> </w:t>
      </w:r>
      <w:r>
        <w:rPr>
          <w:lang w:val="it-IT"/>
        </w:rPr>
        <w:t>al</w:t>
      </w:r>
      <w:r>
        <w:rPr>
          <w:spacing w:val="35"/>
          <w:lang w:val="it-IT"/>
        </w:rPr>
        <w:t xml:space="preserve"> </w:t>
      </w:r>
      <w:r>
        <w:rPr>
          <w:lang w:val="it-IT"/>
        </w:rPr>
        <w:t>Soggetto</w:t>
      </w:r>
      <w:r>
        <w:rPr>
          <w:spacing w:val="36"/>
          <w:lang w:val="it-IT"/>
        </w:rPr>
        <w:t xml:space="preserve"> </w:t>
      </w:r>
      <w:r>
        <w:rPr>
          <w:lang w:val="it-IT"/>
        </w:rPr>
        <w:t>Gestore</w:t>
      </w:r>
      <w:r>
        <w:rPr>
          <w:spacing w:val="36"/>
          <w:lang w:val="it-IT"/>
        </w:rPr>
        <w:t xml:space="preserve"> </w:t>
      </w:r>
      <w:r>
        <w:rPr>
          <w:lang w:val="it-IT"/>
        </w:rPr>
        <w:t>lo</w:t>
      </w:r>
      <w:r>
        <w:rPr>
          <w:spacing w:val="35"/>
          <w:lang w:val="it-IT"/>
        </w:rPr>
        <w:t xml:space="preserve"> </w:t>
      </w:r>
      <w:r>
        <w:rPr>
          <w:spacing w:val="-1"/>
          <w:lang w:val="it-IT"/>
        </w:rPr>
        <w:t>spazzamento</w:t>
      </w:r>
      <w:r>
        <w:rPr>
          <w:spacing w:val="35"/>
          <w:lang w:val="it-IT"/>
        </w:rPr>
        <w:t xml:space="preserve"> </w:t>
      </w:r>
      <w:r>
        <w:rPr>
          <w:lang w:val="it-IT"/>
        </w:rPr>
        <w:t>di</w:t>
      </w:r>
      <w:r>
        <w:rPr>
          <w:spacing w:val="36"/>
          <w:lang w:val="it-IT"/>
        </w:rPr>
        <w:t xml:space="preserve"> </w:t>
      </w:r>
      <w:r>
        <w:rPr>
          <w:lang w:val="it-IT"/>
        </w:rPr>
        <w:t>ulteriori</w:t>
      </w:r>
      <w:r>
        <w:rPr>
          <w:spacing w:val="36"/>
          <w:lang w:val="it-IT"/>
        </w:rPr>
        <w:t xml:space="preserve"> </w:t>
      </w:r>
      <w:r>
        <w:rPr>
          <w:lang w:val="it-IT"/>
        </w:rPr>
        <w:t>aree</w:t>
      </w:r>
      <w:r>
        <w:rPr>
          <w:spacing w:val="35"/>
          <w:lang w:val="it-IT"/>
        </w:rPr>
        <w:t xml:space="preserve"> </w:t>
      </w:r>
      <w:r>
        <w:rPr>
          <w:lang w:val="it-IT"/>
        </w:rPr>
        <w:t>o</w:t>
      </w:r>
      <w:r>
        <w:rPr>
          <w:spacing w:val="37"/>
          <w:lang w:val="it-IT"/>
        </w:rPr>
        <w:t xml:space="preserve"> </w:t>
      </w:r>
      <w:r>
        <w:rPr>
          <w:lang w:val="it-IT"/>
        </w:rPr>
        <w:t>lo</w:t>
      </w:r>
      <w:r>
        <w:rPr>
          <w:rFonts w:cs="Times New Roman"/>
          <w:spacing w:val="63"/>
          <w:w w:val="99"/>
          <w:lang w:val="it-IT"/>
        </w:rPr>
        <w:t xml:space="preserve"> </w:t>
      </w:r>
      <w:r>
        <w:rPr>
          <w:spacing w:val="-1"/>
          <w:lang w:val="it-IT"/>
        </w:rPr>
        <w:t>svolgimento</w:t>
      </w:r>
      <w:r>
        <w:rPr>
          <w:spacing w:val="9"/>
          <w:lang w:val="it-IT"/>
        </w:rPr>
        <w:t xml:space="preserve"> </w:t>
      </w:r>
      <w:r>
        <w:rPr>
          <w:lang w:val="it-IT"/>
        </w:rPr>
        <w:t>del</w:t>
      </w:r>
      <w:r>
        <w:rPr>
          <w:spacing w:val="9"/>
          <w:lang w:val="it-IT"/>
        </w:rPr>
        <w:t xml:space="preserve"> </w:t>
      </w:r>
      <w:r>
        <w:rPr>
          <w:spacing w:val="-1"/>
          <w:lang w:val="it-IT"/>
        </w:rPr>
        <w:t>servizio</w:t>
      </w:r>
      <w:r>
        <w:rPr>
          <w:spacing w:val="9"/>
          <w:lang w:val="it-IT"/>
        </w:rPr>
        <w:t xml:space="preserve"> </w:t>
      </w:r>
      <w:r>
        <w:rPr>
          <w:lang w:val="it-IT"/>
        </w:rPr>
        <w:t>in</w:t>
      </w:r>
      <w:r>
        <w:rPr>
          <w:spacing w:val="9"/>
          <w:lang w:val="it-IT"/>
        </w:rPr>
        <w:t xml:space="preserve"> </w:t>
      </w:r>
      <w:r>
        <w:rPr>
          <w:lang w:val="it-IT"/>
        </w:rPr>
        <w:t>altri</w:t>
      </w:r>
      <w:r>
        <w:rPr>
          <w:spacing w:val="10"/>
          <w:lang w:val="it-IT"/>
        </w:rPr>
        <w:t xml:space="preserve"> </w:t>
      </w:r>
      <w:r>
        <w:rPr>
          <w:lang w:val="it-IT"/>
        </w:rPr>
        <w:t>periodi</w:t>
      </w:r>
      <w:r>
        <w:rPr>
          <w:spacing w:val="9"/>
          <w:lang w:val="it-IT"/>
        </w:rPr>
        <w:t xml:space="preserve"> </w:t>
      </w:r>
      <w:r>
        <w:rPr>
          <w:spacing w:val="-1"/>
          <w:lang w:val="it-IT"/>
        </w:rPr>
        <w:t>dell’anno</w:t>
      </w:r>
      <w:r>
        <w:rPr>
          <w:spacing w:val="9"/>
          <w:lang w:val="it-IT"/>
        </w:rPr>
        <w:t xml:space="preserve"> </w:t>
      </w:r>
      <w:r>
        <w:rPr>
          <w:lang w:val="it-IT"/>
        </w:rPr>
        <w:t>non</w:t>
      </w:r>
      <w:r>
        <w:rPr>
          <w:spacing w:val="10"/>
          <w:lang w:val="it-IT"/>
        </w:rPr>
        <w:t xml:space="preserve"> </w:t>
      </w:r>
      <w:r>
        <w:rPr>
          <w:lang w:val="it-IT"/>
        </w:rPr>
        <w:t>programmati;</w:t>
      </w:r>
      <w:r>
        <w:rPr>
          <w:spacing w:val="9"/>
          <w:lang w:val="it-IT"/>
        </w:rPr>
        <w:t xml:space="preserve"> </w:t>
      </w:r>
      <w:r>
        <w:rPr>
          <w:lang w:val="it-IT"/>
        </w:rPr>
        <w:t>tali</w:t>
      </w:r>
      <w:r>
        <w:rPr>
          <w:spacing w:val="9"/>
          <w:lang w:val="it-IT"/>
        </w:rPr>
        <w:t xml:space="preserve"> </w:t>
      </w:r>
      <w:r>
        <w:rPr>
          <w:spacing w:val="-1"/>
          <w:lang w:val="it-IT"/>
        </w:rPr>
        <w:t>servizi</w:t>
      </w:r>
      <w:r>
        <w:rPr>
          <w:spacing w:val="10"/>
          <w:lang w:val="it-IT"/>
        </w:rPr>
        <w:t xml:space="preserve"> </w:t>
      </w:r>
      <w:r>
        <w:rPr>
          <w:spacing w:val="-1"/>
          <w:lang w:val="it-IT"/>
        </w:rPr>
        <w:t>saranno</w:t>
      </w:r>
      <w:r>
        <w:rPr>
          <w:spacing w:val="10"/>
          <w:lang w:val="it-IT"/>
        </w:rPr>
        <w:t xml:space="preserve"> </w:t>
      </w:r>
      <w:r>
        <w:rPr>
          <w:lang w:val="it-IT"/>
        </w:rPr>
        <w:t>fatturati,</w:t>
      </w:r>
      <w:r>
        <w:rPr>
          <w:rFonts w:cs="Times New Roman"/>
          <w:spacing w:val="41"/>
          <w:w w:val="99"/>
          <w:lang w:val="it-IT"/>
        </w:rPr>
        <w:t xml:space="preserve"> </w:t>
      </w:r>
      <w:r>
        <w:rPr>
          <w:lang w:val="it-IT"/>
        </w:rPr>
        <w:t xml:space="preserve">al </w:t>
      </w:r>
      <w:r>
        <w:rPr>
          <w:spacing w:val="-1"/>
          <w:lang w:val="it-IT"/>
        </w:rPr>
        <w:t>Comune,</w:t>
      </w:r>
      <w:r>
        <w:rPr>
          <w:spacing w:val="1"/>
          <w:lang w:val="it-IT"/>
        </w:rPr>
        <w:t xml:space="preserve"> </w:t>
      </w:r>
      <w:r>
        <w:rPr>
          <w:lang w:val="it-IT"/>
        </w:rPr>
        <w:t>ai costi che saranno</w:t>
      </w:r>
      <w:r>
        <w:rPr>
          <w:spacing w:val="1"/>
          <w:lang w:val="it-IT"/>
        </w:rPr>
        <w:t xml:space="preserve"> </w:t>
      </w:r>
      <w:r>
        <w:rPr>
          <w:lang w:val="it-IT"/>
        </w:rPr>
        <w:t xml:space="preserve">concordati. In </w:t>
      </w:r>
      <w:r>
        <w:rPr>
          <w:spacing w:val="-1"/>
          <w:lang w:val="it-IT"/>
        </w:rPr>
        <w:t>alternativa</w:t>
      </w:r>
      <w:r>
        <w:rPr>
          <w:lang w:val="it-IT"/>
        </w:rPr>
        <w:t xml:space="preserve"> il </w:t>
      </w:r>
      <w:r>
        <w:rPr>
          <w:spacing w:val="-1"/>
          <w:lang w:val="it-IT"/>
        </w:rPr>
        <w:t>Comune</w:t>
      </w:r>
      <w:r>
        <w:rPr>
          <w:lang w:val="it-IT"/>
        </w:rPr>
        <w:t xml:space="preserve"> può provvedere </w:t>
      </w:r>
      <w:r>
        <w:rPr>
          <w:spacing w:val="-1"/>
          <w:lang w:val="it-IT"/>
        </w:rPr>
        <w:t>direttamente</w:t>
      </w:r>
      <w:r>
        <w:rPr>
          <w:rFonts w:cs="Times New Roman"/>
          <w:spacing w:val="59"/>
          <w:w w:val="99"/>
          <w:lang w:val="it-IT"/>
        </w:rPr>
        <w:t xml:space="preserve"> </w:t>
      </w:r>
      <w:r>
        <w:rPr>
          <w:lang w:val="it-IT"/>
        </w:rPr>
        <w:t>allo</w:t>
      </w:r>
      <w:r>
        <w:rPr>
          <w:spacing w:val="-8"/>
          <w:lang w:val="it-IT"/>
        </w:rPr>
        <w:t xml:space="preserve"> </w:t>
      </w:r>
      <w:r>
        <w:rPr>
          <w:spacing w:val="-1"/>
          <w:lang w:val="it-IT"/>
        </w:rPr>
        <w:t>svolgimento</w:t>
      </w:r>
      <w:r>
        <w:rPr>
          <w:spacing w:val="-7"/>
          <w:lang w:val="it-IT"/>
        </w:rPr>
        <w:t xml:space="preserve"> </w:t>
      </w:r>
      <w:r>
        <w:rPr>
          <w:lang w:val="it-IT"/>
        </w:rPr>
        <w:t>dei</w:t>
      </w:r>
      <w:r>
        <w:rPr>
          <w:spacing w:val="-7"/>
          <w:lang w:val="it-IT"/>
        </w:rPr>
        <w:t xml:space="preserve"> </w:t>
      </w:r>
      <w:r>
        <w:rPr>
          <w:spacing w:val="-1"/>
          <w:lang w:val="it-IT"/>
        </w:rPr>
        <w:t>suindicati</w:t>
      </w:r>
      <w:r>
        <w:rPr>
          <w:spacing w:val="-8"/>
          <w:lang w:val="it-IT"/>
        </w:rPr>
        <w:t xml:space="preserve"> </w:t>
      </w:r>
      <w:r>
        <w:rPr>
          <w:lang w:val="it-IT"/>
        </w:rPr>
        <w:t>servizi</w:t>
      </w:r>
      <w:r>
        <w:rPr>
          <w:spacing w:val="-6"/>
          <w:lang w:val="it-IT"/>
        </w:rPr>
        <w:t xml:space="preserve"> </w:t>
      </w:r>
      <w:r>
        <w:rPr>
          <w:spacing w:val="-1"/>
          <w:lang w:val="it-IT"/>
        </w:rPr>
        <w:t>suppletivi</w:t>
      </w:r>
      <w:r>
        <w:rPr>
          <w:spacing w:val="-8"/>
          <w:lang w:val="it-IT"/>
        </w:rPr>
        <w:t xml:space="preserve"> </w:t>
      </w:r>
      <w:r>
        <w:rPr>
          <w:spacing w:val="-1"/>
          <w:lang w:val="it-IT"/>
        </w:rPr>
        <w:t>mediante</w:t>
      </w:r>
      <w:r>
        <w:rPr>
          <w:spacing w:val="-7"/>
          <w:lang w:val="it-IT"/>
        </w:rPr>
        <w:t xml:space="preserve"> </w:t>
      </w:r>
      <w:r>
        <w:rPr>
          <w:spacing w:val="-1"/>
          <w:lang w:val="it-IT"/>
        </w:rPr>
        <w:t>l’uso</w:t>
      </w:r>
      <w:r>
        <w:rPr>
          <w:spacing w:val="-7"/>
          <w:lang w:val="it-IT"/>
        </w:rPr>
        <w:t xml:space="preserve"> </w:t>
      </w:r>
      <w:r>
        <w:rPr>
          <w:lang w:val="it-IT"/>
        </w:rPr>
        <w:t>di</w:t>
      </w:r>
      <w:r>
        <w:rPr>
          <w:spacing w:val="-7"/>
          <w:lang w:val="it-IT"/>
        </w:rPr>
        <w:t xml:space="preserve"> </w:t>
      </w:r>
      <w:r>
        <w:rPr>
          <w:spacing w:val="-1"/>
          <w:lang w:val="it-IT"/>
        </w:rPr>
        <w:t>mezzi</w:t>
      </w:r>
      <w:r>
        <w:rPr>
          <w:spacing w:val="-8"/>
          <w:lang w:val="it-IT"/>
        </w:rPr>
        <w:t xml:space="preserve"> </w:t>
      </w:r>
      <w:r>
        <w:rPr>
          <w:lang w:val="it-IT"/>
        </w:rPr>
        <w:t>e</w:t>
      </w:r>
      <w:r>
        <w:rPr>
          <w:spacing w:val="-7"/>
          <w:lang w:val="it-IT"/>
        </w:rPr>
        <w:t xml:space="preserve"> </w:t>
      </w:r>
      <w:r>
        <w:rPr>
          <w:lang w:val="it-IT"/>
        </w:rPr>
        <w:t>personale</w:t>
      </w:r>
      <w:r>
        <w:rPr>
          <w:spacing w:val="-7"/>
          <w:lang w:val="it-IT"/>
        </w:rPr>
        <w:t xml:space="preserve"> </w:t>
      </w:r>
      <w:r>
        <w:rPr>
          <w:lang w:val="it-IT"/>
        </w:rPr>
        <w:t>propri.</w:t>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spacing w:before="3" w:after="0"/>
        <w:rPr>
          <w:rFonts w:ascii="Times New Roman" w:hAnsi="Times New Roman" w:eastAsia="Times New Roman" w:cs="Times New Roman"/>
          <w:sz w:val="26"/>
          <w:szCs w:val="26"/>
          <w:lang w:val="it-IT"/>
        </w:rPr>
      </w:pPr>
      <w:r>
        <w:rPr>
          <w:rFonts w:eastAsia="Times New Roman" w:cs="Times New Roman" w:ascii="Times New Roman" w:hAnsi="Times New Roman"/>
          <w:sz w:val="26"/>
          <w:szCs w:val="26"/>
          <w:lang w:val="it-IT"/>
        </w:rPr>
      </w:r>
    </w:p>
    <w:p>
      <w:pPr>
        <w:pStyle w:val="Titolo2"/>
        <w:tabs>
          <w:tab w:val="left" w:pos="970" w:leader="none"/>
        </w:tabs>
        <w:jc w:val="center"/>
        <w:rPr>
          <w:b w:val="false"/>
          <w:b w:val="false"/>
          <w:bCs w:val="false"/>
        </w:rPr>
      </w:pPr>
      <w:bookmarkStart w:id="10" w:name="_TOC_250006"/>
      <w:r>
        <w:rPr>
          <w:spacing w:val="-1"/>
        </w:rPr>
        <w:t>Art.</w:t>
      </w:r>
      <w:r>
        <w:rPr/>
        <w:t xml:space="preserve"> 39</w:t>
        <w:tab/>
        <w:t>-</w:t>
      </w:r>
      <w:r>
        <w:rPr>
          <w:spacing w:val="-5"/>
        </w:rPr>
        <w:t xml:space="preserve"> </w:t>
      </w:r>
      <w:r>
        <w:rPr/>
        <w:t>Cestini</w:t>
      </w:r>
      <w:r>
        <w:rPr>
          <w:spacing w:val="-3"/>
        </w:rPr>
        <w:t xml:space="preserve"> </w:t>
      </w:r>
      <w:bookmarkEnd w:id="10"/>
      <w:r>
        <w:rPr>
          <w:spacing w:val="-1"/>
        </w:rPr>
        <w:t>stradali</w:t>
      </w:r>
    </w:p>
    <w:p>
      <w:pPr>
        <w:pStyle w:val="Normal"/>
        <w:spacing w:before="8" w:after="0"/>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p>
      <w:pPr>
        <w:pStyle w:val="Corpodeltesto"/>
        <w:numPr>
          <w:ilvl w:val="0"/>
          <w:numId w:val="12"/>
        </w:numPr>
        <w:tabs>
          <w:tab w:val="left" w:pos="474" w:leader="none"/>
        </w:tabs>
        <w:ind w:left="114" w:right="99" w:hanging="0"/>
        <w:jc w:val="both"/>
        <w:rPr>
          <w:lang w:val="it-IT"/>
        </w:rPr>
      </w:pPr>
      <w:r>
        <w:rPr>
          <w:spacing w:val="-1"/>
          <w:lang w:val="it-IT"/>
        </w:rPr>
        <w:t>Allo</w:t>
      </w:r>
      <w:r>
        <w:rPr>
          <w:spacing w:val="29"/>
          <w:lang w:val="it-IT"/>
        </w:rPr>
        <w:t xml:space="preserve"> </w:t>
      </w:r>
      <w:r>
        <w:rPr>
          <w:spacing w:val="-1"/>
          <w:lang w:val="it-IT"/>
        </w:rPr>
        <w:t>scopo</w:t>
      </w:r>
      <w:r>
        <w:rPr>
          <w:spacing w:val="30"/>
          <w:lang w:val="it-IT"/>
        </w:rPr>
        <w:t xml:space="preserve"> </w:t>
      </w:r>
      <w:r>
        <w:rPr>
          <w:lang w:val="it-IT"/>
        </w:rPr>
        <w:t>di</w:t>
      </w:r>
      <w:r>
        <w:rPr>
          <w:spacing w:val="30"/>
          <w:lang w:val="it-IT"/>
        </w:rPr>
        <w:t xml:space="preserve"> </w:t>
      </w:r>
      <w:r>
        <w:rPr>
          <w:lang w:val="it-IT"/>
        </w:rPr>
        <w:t>garantire</w:t>
      </w:r>
      <w:r>
        <w:rPr>
          <w:spacing w:val="29"/>
          <w:lang w:val="it-IT"/>
        </w:rPr>
        <w:t xml:space="preserve"> </w:t>
      </w:r>
      <w:r>
        <w:rPr>
          <w:lang w:val="it-IT"/>
        </w:rPr>
        <w:t>il</w:t>
      </w:r>
      <w:r>
        <w:rPr>
          <w:spacing w:val="30"/>
          <w:lang w:val="it-IT"/>
        </w:rPr>
        <w:t xml:space="preserve"> </w:t>
      </w:r>
      <w:r>
        <w:rPr>
          <w:spacing w:val="-1"/>
          <w:lang w:val="it-IT"/>
        </w:rPr>
        <w:t>mantenimento</w:t>
      </w:r>
      <w:r>
        <w:rPr>
          <w:spacing w:val="30"/>
          <w:lang w:val="it-IT"/>
        </w:rPr>
        <w:t xml:space="preserve"> </w:t>
      </w:r>
      <w:r>
        <w:rPr>
          <w:lang w:val="it-IT"/>
        </w:rPr>
        <w:t>della</w:t>
      </w:r>
      <w:r>
        <w:rPr>
          <w:spacing w:val="31"/>
          <w:lang w:val="it-IT"/>
        </w:rPr>
        <w:t xml:space="preserve"> </w:t>
      </w:r>
      <w:r>
        <w:rPr>
          <w:lang w:val="it-IT"/>
        </w:rPr>
        <w:t>pulizia</w:t>
      </w:r>
      <w:r>
        <w:rPr>
          <w:spacing w:val="30"/>
          <w:lang w:val="it-IT"/>
        </w:rPr>
        <w:t xml:space="preserve"> </w:t>
      </w:r>
      <w:r>
        <w:rPr>
          <w:lang w:val="it-IT"/>
        </w:rPr>
        <w:t>delle</w:t>
      </w:r>
      <w:r>
        <w:rPr>
          <w:spacing w:val="30"/>
          <w:lang w:val="it-IT"/>
        </w:rPr>
        <w:t xml:space="preserve"> </w:t>
      </w:r>
      <w:r>
        <w:rPr>
          <w:lang w:val="it-IT"/>
        </w:rPr>
        <w:t>aree</w:t>
      </w:r>
      <w:r>
        <w:rPr>
          <w:spacing w:val="30"/>
          <w:lang w:val="it-IT"/>
        </w:rPr>
        <w:t xml:space="preserve"> </w:t>
      </w:r>
      <w:r>
        <w:rPr>
          <w:spacing w:val="-1"/>
          <w:lang w:val="it-IT"/>
        </w:rPr>
        <w:t>pubbliche,</w:t>
      </w:r>
      <w:r>
        <w:rPr>
          <w:lang w:val="it-IT"/>
        </w:rPr>
        <w:t xml:space="preserve"> </w:t>
      </w:r>
      <w:r>
        <w:rPr>
          <w:spacing w:val="-1"/>
          <w:lang w:val="it-IT"/>
        </w:rPr>
        <w:t>possono</w:t>
      </w:r>
      <w:r>
        <w:rPr>
          <w:spacing w:val="30"/>
          <w:lang w:val="it-IT"/>
        </w:rPr>
        <w:t xml:space="preserve"> </w:t>
      </w:r>
      <w:r>
        <w:rPr>
          <w:spacing w:val="-1"/>
          <w:lang w:val="it-IT"/>
        </w:rPr>
        <w:t>essere</w:t>
      </w:r>
      <w:r>
        <w:rPr>
          <w:spacing w:val="28"/>
          <w:w w:val="99"/>
          <w:lang w:val="it-IT"/>
        </w:rPr>
        <w:t xml:space="preserve"> </w:t>
      </w:r>
      <w:r>
        <w:rPr>
          <w:spacing w:val="-1"/>
          <w:lang w:val="it-IT"/>
        </w:rPr>
        <w:t>installati</w:t>
      </w:r>
      <w:r>
        <w:rPr>
          <w:spacing w:val="8"/>
          <w:lang w:val="it-IT"/>
        </w:rPr>
        <w:t xml:space="preserve"> </w:t>
      </w:r>
      <w:r>
        <w:rPr>
          <w:lang w:val="it-IT"/>
        </w:rPr>
        <w:t>e</w:t>
      </w:r>
      <w:r>
        <w:rPr>
          <w:spacing w:val="9"/>
          <w:lang w:val="it-IT"/>
        </w:rPr>
        <w:t xml:space="preserve"> </w:t>
      </w:r>
      <w:r>
        <w:rPr>
          <w:spacing w:val="-1"/>
          <w:lang w:val="it-IT"/>
        </w:rPr>
        <w:t>gestiti,</w:t>
      </w:r>
      <w:r>
        <w:rPr>
          <w:spacing w:val="8"/>
          <w:lang w:val="it-IT"/>
        </w:rPr>
        <w:t xml:space="preserve"> </w:t>
      </w:r>
      <w:r>
        <w:rPr>
          <w:lang w:val="it-IT"/>
        </w:rPr>
        <w:t>a</w:t>
      </w:r>
      <w:r>
        <w:rPr>
          <w:spacing w:val="9"/>
          <w:lang w:val="it-IT"/>
        </w:rPr>
        <w:t xml:space="preserve"> </w:t>
      </w:r>
      <w:r>
        <w:rPr>
          <w:spacing w:val="-1"/>
          <w:lang w:val="it-IT"/>
        </w:rPr>
        <w:t>cura</w:t>
      </w:r>
      <w:r>
        <w:rPr>
          <w:spacing w:val="8"/>
          <w:lang w:val="it-IT"/>
        </w:rPr>
        <w:t xml:space="preserve"> </w:t>
      </w:r>
      <w:r>
        <w:rPr>
          <w:lang w:val="it-IT"/>
        </w:rPr>
        <w:t>del</w:t>
      </w:r>
      <w:r>
        <w:rPr>
          <w:spacing w:val="8"/>
          <w:lang w:val="it-IT"/>
        </w:rPr>
        <w:t xml:space="preserve"> </w:t>
      </w:r>
      <w:r>
        <w:rPr>
          <w:spacing w:val="-1"/>
          <w:lang w:val="it-IT"/>
        </w:rPr>
        <w:t>Comune,</w:t>
      </w:r>
      <w:r>
        <w:rPr>
          <w:spacing w:val="9"/>
          <w:lang w:val="it-IT"/>
        </w:rPr>
        <w:t xml:space="preserve"> </w:t>
      </w:r>
      <w:r>
        <w:rPr>
          <w:lang w:val="it-IT"/>
        </w:rPr>
        <w:t>dei</w:t>
      </w:r>
      <w:r>
        <w:rPr>
          <w:spacing w:val="9"/>
          <w:lang w:val="it-IT"/>
        </w:rPr>
        <w:t xml:space="preserve"> </w:t>
      </w:r>
      <w:r>
        <w:rPr>
          <w:spacing w:val="-1"/>
          <w:lang w:val="it-IT"/>
        </w:rPr>
        <w:t>cestini</w:t>
      </w:r>
      <w:r>
        <w:rPr>
          <w:spacing w:val="8"/>
          <w:lang w:val="it-IT"/>
        </w:rPr>
        <w:t xml:space="preserve"> </w:t>
      </w:r>
      <w:r>
        <w:rPr>
          <w:spacing w:val="-1"/>
          <w:lang w:val="it-IT"/>
        </w:rPr>
        <w:t>stradali</w:t>
      </w:r>
      <w:r>
        <w:rPr>
          <w:spacing w:val="9"/>
          <w:lang w:val="it-IT"/>
        </w:rPr>
        <w:t xml:space="preserve"> </w:t>
      </w:r>
      <w:r>
        <w:rPr>
          <w:lang w:val="it-IT"/>
        </w:rPr>
        <w:t>per</w:t>
      </w:r>
      <w:r>
        <w:rPr>
          <w:spacing w:val="8"/>
          <w:lang w:val="it-IT"/>
        </w:rPr>
        <w:t xml:space="preserve"> </w:t>
      </w:r>
      <w:r>
        <w:rPr>
          <w:spacing w:val="-1"/>
          <w:lang w:val="it-IT"/>
        </w:rPr>
        <w:t>rifiuti</w:t>
      </w:r>
      <w:r>
        <w:rPr>
          <w:spacing w:val="8"/>
          <w:lang w:val="it-IT"/>
        </w:rPr>
        <w:t xml:space="preserve"> </w:t>
      </w:r>
      <w:r>
        <w:rPr>
          <w:spacing w:val="-1"/>
          <w:lang w:val="it-IT"/>
        </w:rPr>
        <w:t>di</w:t>
      </w:r>
      <w:r>
        <w:rPr>
          <w:spacing w:val="9"/>
          <w:lang w:val="it-IT"/>
        </w:rPr>
        <w:t xml:space="preserve"> </w:t>
      </w:r>
      <w:r>
        <w:rPr>
          <w:spacing w:val="-1"/>
          <w:lang w:val="it-IT"/>
        </w:rPr>
        <w:t>dimensioni</w:t>
      </w:r>
      <w:r>
        <w:rPr>
          <w:spacing w:val="9"/>
          <w:lang w:val="it-IT"/>
        </w:rPr>
        <w:t xml:space="preserve"> </w:t>
      </w:r>
      <w:r>
        <w:rPr>
          <w:lang w:val="it-IT"/>
        </w:rPr>
        <w:t>ridotte</w:t>
      </w:r>
      <w:r>
        <w:rPr>
          <w:spacing w:val="8"/>
          <w:lang w:val="it-IT"/>
        </w:rPr>
        <w:t xml:space="preserve"> </w:t>
      </w:r>
      <w:r>
        <w:rPr>
          <w:spacing w:val="-1"/>
          <w:lang w:val="it-IT"/>
        </w:rPr>
        <w:t>prodotti</w:t>
      </w:r>
      <w:r>
        <w:rPr>
          <w:spacing w:val="103"/>
          <w:w w:val="99"/>
          <w:lang w:val="it-IT"/>
        </w:rPr>
        <w:t xml:space="preserve"> </w:t>
      </w:r>
      <w:r>
        <w:rPr>
          <w:lang w:val="it-IT"/>
        </w:rPr>
        <w:t>dai</w:t>
      </w:r>
      <w:r>
        <w:rPr>
          <w:spacing w:val="-5"/>
          <w:lang w:val="it-IT"/>
        </w:rPr>
        <w:t xml:space="preserve"> </w:t>
      </w:r>
      <w:r>
        <w:rPr>
          <w:spacing w:val="-1"/>
          <w:lang w:val="it-IT"/>
        </w:rPr>
        <w:t>passanti.</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2"/>
        </w:numPr>
        <w:tabs>
          <w:tab w:val="left" w:pos="474" w:leader="none"/>
        </w:tabs>
        <w:ind w:left="114" w:right="98" w:hanging="0"/>
        <w:jc w:val="both"/>
        <w:rPr>
          <w:lang w:val="it-IT"/>
        </w:rPr>
      </w:pPr>
      <w:r>
        <w:rPr>
          <w:lang w:val="it-IT"/>
        </w:rPr>
        <w:t>Le</w:t>
      </w:r>
      <w:r>
        <w:rPr>
          <w:spacing w:val="9"/>
          <w:lang w:val="it-IT"/>
        </w:rPr>
        <w:t xml:space="preserve"> </w:t>
      </w:r>
      <w:r>
        <w:rPr>
          <w:spacing w:val="-1"/>
          <w:lang w:val="it-IT"/>
        </w:rPr>
        <w:t>modalità</w:t>
      </w:r>
      <w:r>
        <w:rPr>
          <w:spacing w:val="9"/>
          <w:lang w:val="it-IT"/>
        </w:rPr>
        <w:t xml:space="preserve"> </w:t>
      </w:r>
      <w:r>
        <w:rPr>
          <w:lang w:val="it-IT"/>
        </w:rPr>
        <w:t>di</w:t>
      </w:r>
      <w:r>
        <w:rPr>
          <w:spacing w:val="9"/>
          <w:lang w:val="it-IT"/>
        </w:rPr>
        <w:t xml:space="preserve"> </w:t>
      </w:r>
      <w:r>
        <w:rPr>
          <w:spacing w:val="-1"/>
          <w:lang w:val="it-IT"/>
        </w:rPr>
        <w:t>esecuzione</w:t>
      </w:r>
      <w:r>
        <w:rPr>
          <w:spacing w:val="10"/>
          <w:lang w:val="it-IT"/>
        </w:rPr>
        <w:t xml:space="preserve"> </w:t>
      </w:r>
      <w:r>
        <w:rPr>
          <w:lang w:val="it-IT"/>
        </w:rPr>
        <w:t>dello</w:t>
      </w:r>
      <w:r>
        <w:rPr>
          <w:spacing w:val="8"/>
          <w:lang w:val="it-IT"/>
        </w:rPr>
        <w:t xml:space="preserve"> </w:t>
      </w:r>
      <w:r>
        <w:rPr>
          <w:spacing w:val="-1"/>
          <w:lang w:val="it-IT"/>
        </w:rPr>
        <w:t>svuotamento</w:t>
      </w:r>
      <w:r>
        <w:rPr>
          <w:spacing w:val="10"/>
          <w:lang w:val="it-IT"/>
        </w:rPr>
        <w:t xml:space="preserve"> </w:t>
      </w:r>
      <w:r>
        <w:rPr>
          <w:lang w:val="it-IT"/>
        </w:rPr>
        <w:t>e</w:t>
      </w:r>
      <w:r>
        <w:rPr>
          <w:spacing w:val="9"/>
          <w:lang w:val="it-IT"/>
        </w:rPr>
        <w:t xml:space="preserve"> </w:t>
      </w:r>
      <w:r>
        <w:rPr>
          <w:lang w:val="it-IT"/>
        </w:rPr>
        <w:t>della</w:t>
      </w:r>
      <w:r>
        <w:rPr>
          <w:spacing w:val="9"/>
          <w:lang w:val="it-IT"/>
        </w:rPr>
        <w:t xml:space="preserve"> </w:t>
      </w:r>
      <w:r>
        <w:rPr>
          <w:spacing w:val="-1"/>
          <w:lang w:val="it-IT"/>
        </w:rPr>
        <w:t>pulizia</w:t>
      </w:r>
      <w:r>
        <w:rPr>
          <w:spacing w:val="9"/>
          <w:lang w:val="it-IT"/>
        </w:rPr>
        <w:t xml:space="preserve"> </w:t>
      </w:r>
      <w:r>
        <w:rPr>
          <w:lang w:val="it-IT"/>
        </w:rPr>
        <w:t>dei</w:t>
      </w:r>
      <w:r>
        <w:rPr>
          <w:spacing w:val="9"/>
          <w:lang w:val="it-IT"/>
        </w:rPr>
        <w:t xml:space="preserve"> </w:t>
      </w:r>
      <w:r>
        <w:rPr>
          <w:spacing w:val="-1"/>
          <w:lang w:val="it-IT"/>
        </w:rPr>
        <w:t>cestini</w:t>
      </w:r>
      <w:r>
        <w:rPr>
          <w:spacing w:val="19"/>
          <w:lang w:val="it-IT"/>
        </w:rPr>
        <w:t xml:space="preserve"> </w:t>
      </w:r>
      <w:r>
        <w:rPr>
          <w:lang w:val="it-IT"/>
        </w:rPr>
        <w:t>e</w:t>
      </w:r>
      <w:r>
        <w:rPr>
          <w:spacing w:val="9"/>
          <w:lang w:val="it-IT"/>
        </w:rPr>
        <w:t xml:space="preserve"> </w:t>
      </w:r>
      <w:r>
        <w:rPr>
          <w:lang w:val="it-IT"/>
        </w:rPr>
        <w:t>le</w:t>
      </w:r>
      <w:r>
        <w:rPr>
          <w:spacing w:val="9"/>
          <w:lang w:val="it-IT"/>
        </w:rPr>
        <w:t xml:space="preserve"> </w:t>
      </w:r>
      <w:r>
        <w:rPr>
          <w:spacing w:val="-1"/>
          <w:lang w:val="it-IT"/>
        </w:rPr>
        <w:t>aree</w:t>
      </w:r>
      <w:r>
        <w:rPr>
          <w:spacing w:val="9"/>
          <w:lang w:val="it-IT"/>
        </w:rPr>
        <w:t xml:space="preserve"> </w:t>
      </w:r>
      <w:r>
        <w:rPr>
          <w:spacing w:val="-1"/>
          <w:lang w:val="it-IT"/>
        </w:rPr>
        <w:t>servite</w:t>
      </w:r>
      <w:r>
        <w:rPr>
          <w:spacing w:val="10"/>
          <w:lang w:val="it-IT"/>
        </w:rPr>
        <w:t xml:space="preserve"> </w:t>
      </w:r>
      <w:r>
        <w:rPr>
          <w:spacing w:val="-1"/>
          <w:lang w:val="it-IT"/>
        </w:rPr>
        <w:t>sono</w:t>
      </w:r>
      <w:r>
        <w:rPr>
          <w:rFonts w:cs="Times New Roman"/>
          <w:spacing w:val="77"/>
          <w:lang w:val="it-IT"/>
        </w:rPr>
        <w:t xml:space="preserve"> </w:t>
      </w:r>
      <w:r>
        <w:rPr>
          <w:lang w:val="it-IT"/>
        </w:rPr>
        <w:t>stabilite</w:t>
      </w:r>
      <w:r>
        <w:rPr>
          <w:spacing w:val="-4"/>
          <w:lang w:val="it-IT"/>
        </w:rPr>
        <w:t xml:space="preserve"> </w:t>
      </w:r>
      <w:r>
        <w:rPr>
          <w:spacing w:val="-1"/>
          <w:lang w:val="it-IT"/>
        </w:rPr>
        <w:t>dal</w:t>
      </w:r>
      <w:r>
        <w:rPr>
          <w:spacing w:val="-4"/>
          <w:lang w:val="it-IT"/>
        </w:rPr>
        <w:t xml:space="preserve"> </w:t>
      </w:r>
      <w:r>
        <w:rPr>
          <w:lang w:val="it-IT"/>
        </w:rPr>
        <w:t>Soggetto</w:t>
      </w:r>
      <w:r>
        <w:rPr>
          <w:spacing w:val="-4"/>
          <w:lang w:val="it-IT"/>
        </w:rPr>
        <w:t xml:space="preserve"> </w:t>
      </w:r>
      <w:r>
        <w:rPr>
          <w:lang w:val="it-IT"/>
        </w:rPr>
        <w:t>Gestore</w:t>
      </w:r>
      <w:r>
        <w:rPr>
          <w:spacing w:val="-4"/>
          <w:lang w:val="it-IT"/>
        </w:rPr>
        <w:t xml:space="preserve"> </w:t>
      </w:r>
      <w:r>
        <w:rPr>
          <w:spacing w:val="-1"/>
          <w:lang w:val="it-IT"/>
        </w:rPr>
        <w:t>previo</w:t>
      </w:r>
      <w:r>
        <w:rPr>
          <w:spacing w:val="-4"/>
          <w:lang w:val="it-IT"/>
        </w:rPr>
        <w:t xml:space="preserve"> </w:t>
      </w:r>
      <w:r>
        <w:rPr>
          <w:lang w:val="it-IT"/>
        </w:rPr>
        <w:t>accordo</w:t>
      </w:r>
      <w:r>
        <w:rPr>
          <w:spacing w:val="-6"/>
          <w:lang w:val="it-IT"/>
        </w:rPr>
        <w:t xml:space="preserve"> </w:t>
      </w:r>
      <w:r>
        <w:rPr>
          <w:lang w:val="it-IT"/>
        </w:rPr>
        <w:t>con</w:t>
      </w:r>
      <w:r>
        <w:rPr>
          <w:spacing w:val="-7"/>
          <w:lang w:val="it-IT"/>
        </w:rPr>
        <w:t xml:space="preserve"> </w:t>
      </w:r>
      <w:r>
        <w:rPr>
          <w:lang w:val="it-IT"/>
        </w:rPr>
        <w:t>il</w:t>
      </w:r>
      <w:r>
        <w:rPr>
          <w:spacing w:val="-4"/>
          <w:lang w:val="it-IT"/>
        </w:rPr>
        <w:t xml:space="preserve"> </w:t>
      </w:r>
      <w:r>
        <w:rPr>
          <w:spacing w:val="-1"/>
          <w:lang w:val="it-IT"/>
        </w:rPr>
        <w:t>Comune</w:t>
      </w:r>
      <w:r>
        <w:rPr>
          <w:spacing w:val="-5"/>
          <w:lang w:val="it-IT"/>
        </w:rPr>
        <w:t xml:space="preserve"> </w:t>
      </w:r>
      <w:r>
        <w:rPr>
          <w:lang w:val="it-IT"/>
        </w:rPr>
        <w:t>garantendo</w:t>
      </w:r>
      <w:r>
        <w:rPr>
          <w:spacing w:val="-4"/>
          <w:lang w:val="it-IT"/>
        </w:rPr>
        <w:t xml:space="preserve"> </w:t>
      </w:r>
      <w:r>
        <w:rPr>
          <w:lang w:val="it-IT"/>
        </w:rPr>
        <w:t>una</w:t>
      </w:r>
      <w:r>
        <w:rPr>
          <w:spacing w:val="-4"/>
          <w:lang w:val="it-IT"/>
        </w:rPr>
        <w:t xml:space="preserve"> </w:t>
      </w:r>
      <w:r>
        <w:rPr>
          <w:lang w:val="it-IT"/>
        </w:rPr>
        <w:t>uniformità</w:t>
      </w:r>
      <w:r>
        <w:rPr>
          <w:spacing w:val="-4"/>
          <w:lang w:val="it-IT"/>
        </w:rPr>
        <w:t xml:space="preserve"> </w:t>
      </w:r>
      <w:r>
        <w:rPr>
          <w:spacing w:val="-1"/>
          <w:lang w:val="it-IT"/>
        </w:rPr>
        <w:t>all’interno</w:t>
      </w:r>
      <w:r>
        <w:rPr>
          <w:rFonts w:cs="Times New Roman"/>
          <w:spacing w:val="37"/>
          <w:lang w:val="it-IT"/>
        </w:rPr>
        <w:t xml:space="preserve"> </w:t>
      </w:r>
      <w:r>
        <w:rPr>
          <w:lang w:val="it-IT"/>
        </w:rPr>
        <w:t>del</w:t>
      </w:r>
      <w:r>
        <w:rPr>
          <w:spacing w:val="-9"/>
          <w:lang w:val="it-IT"/>
        </w:rPr>
        <w:t xml:space="preserve"> </w:t>
      </w:r>
      <w:r>
        <w:rPr>
          <w:spacing w:val="-1"/>
          <w:lang w:val="it-IT"/>
        </w:rPr>
        <w:t>territorio.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2"/>
        </w:numPr>
        <w:tabs>
          <w:tab w:val="left" w:pos="474" w:leader="none"/>
        </w:tabs>
        <w:ind w:left="114" w:right="99" w:hanging="0"/>
        <w:jc w:val="both"/>
        <w:rPr>
          <w:lang w:val="it-IT"/>
        </w:rPr>
      </w:pPr>
      <w:r>
        <w:rPr>
          <w:lang w:val="it-IT"/>
        </w:rPr>
        <w:t>Il</w:t>
      </w:r>
      <w:r>
        <w:rPr>
          <w:spacing w:val="14"/>
          <w:lang w:val="it-IT"/>
        </w:rPr>
        <w:t xml:space="preserve"> </w:t>
      </w:r>
      <w:r>
        <w:rPr>
          <w:spacing w:val="-1"/>
          <w:lang w:val="it-IT"/>
        </w:rPr>
        <w:t>Comune</w:t>
      </w:r>
      <w:r>
        <w:rPr>
          <w:spacing w:val="15"/>
          <w:lang w:val="it-IT"/>
        </w:rPr>
        <w:t xml:space="preserve"> </w:t>
      </w:r>
      <w:r>
        <w:rPr>
          <w:spacing w:val="-1"/>
          <w:lang w:val="it-IT"/>
        </w:rPr>
        <w:t>informa</w:t>
      </w:r>
      <w:r>
        <w:rPr>
          <w:spacing w:val="14"/>
          <w:lang w:val="it-IT"/>
        </w:rPr>
        <w:t xml:space="preserve"> </w:t>
      </w:r>
      <w:r>
        <w:rPr>
          <w:lang w:val="it-IT"/>
        </w:rPr>
        <w:t>il</w:t>
      </w:r>
      <w:r>
        <w:rPr>
          <w:spacing w:val="14"/>
          <w:lang w:val="it-IT"/>
        </w:rPr>
        <w:t xml:space="preserve"> </w:t>
      </w:r>
      <w:r>
        <w:rPr>
          <w:lang w:val="it-IT"/>
        </w:rPr>
        <w:t>Soggetto</w:t>
      </w:r>
      <w:r>
        <w:rPr>
          <w:spacing w:val="15"/>
          <w:lang w:val="it-IT"/>
        </w:rPr>
        <w:t xml:space="preserve"> </w:t>
      </w:r>
      <w:r>
        <w:rPr>
          <w:lang w:val="it-IT"/>
        </w:rPr>
        <w:t>Gestore</w:t>
      </w:r>
      <w:r>
        <w:rPr>
          <w:spacing w:val="14"/>
          <w:lang w:val="it-IT"/>
        </w:rPr>
        <w:t xml:space="preserve"> </w:t>
      </w:r>
      <w:r>
        <w:rPr>
          <w:lang w:val="it-IT"/>
        </w:rPr>
        <w:t>sulla</w:t>
      </w:r>
      <w:r>
        <w:rPr>
          <w:spacing w:val="14"/>
          <w:lang w:val="it-IT"/>
        </w:rPr>
        <w:t xml:space="preserve"> </w:t>
      </w:r>
      <w:r>
        <w:rPr>
          <w:spacing w:val="-1"/>
          <w:lang w:val="it-IT"/>
        </w:rPr>
        <w:t>posizione</w:t>
      </w:r>
      <w:r>
        <w:rPr>
          <w:spacing w:val="14"/>
          <w:lang w:val="it-IT"/>
        </w:rPr>
        <w:t xml:space="preserve"> </w:t>
      </w:r>
      <w:r>
        <w:rPr>
          <w:lang w:val="it-IT"/>
        </w:rPr>
        <w:t>dei</w:t>
      </w:r>
      <w:r>
        <w:rPr>
          <w:spacing w:val="15"/>
          <w:lang w:val="it-IT"/>
        </w:rPr>
        <w:t xml:space="preserve"> </w:t>
      </w:r>
      <w:r>
        <w:rPr>
          <w:lang w:val="it-IT"/>
        </w:rPr>
        <w:t>contenitori</w:t>
      </w:r>
      <w:r>
        <w:rPr>
          <w:spacing w:val="13"/>
          <w:lang w:val="it-IT"/>
        </w:rPr>
        <w:t xml:space="preserve"> </w:t>
      </w:r>
      <w:r>
        <w:rPr>
          <w:lang w:val="it-IT"/>
        </w:rPr>
        <w:t>di</w:t>
      </w:r>
      <w:r>
        <w:rPr>
          <w:spacing w:val="14"/>
          <w:lang w:val="it-IT"/>
        </w:rPr>
        <w:t xml:space="preserve"> </w:t>
      </w:r>
      <w:r>
        <w:rPr>
          <w:lang w:val="it-IT"/>
        </w:rPr>
        <w:t>cui</w:t>
      </w:r>
      <w:r>
        <w:rPr>
          <w:spacing w:val="14"/>
          <w:lang w:val="it-IT"/>
        </w:rPr>
        <w:t xml:space="preserve"> </w:t>
      </w:r>
      <w:r>
        <w:rPr>
          <w:lang w:val="it-IT"/>
        </w:rPr>
        <w:t>al</w:t>
      </w:r>
      <w:r>
        <w:rPr>
          <w:spacing w:val="15"/>
          <w:lang w:val="it-IT"/>
        </w:rPr>
        <w:t xml:space="preserve"> </w:t>
      </w:r>
      <w:r>
        <w:rPr>
          <w:lang w:val="it-IT"/>
        </w:rPr>
        <w:t>comma</w:t>
      </w:r>
      <w:r>
        <w:rPr>
          <w:spacing w:val="14"/>
          <w:lang w:val="it-IT"/>
        </w:rPr>
        <w:t xml:space="preserve"> </w:t>
      </w:r>
      <w:r>
        <w:rPr>
          <w:lang w:val="it-IT"/>
        </w:rPr>
        <w:t>1</w:t>
      </w:r>
      <w:r>
        <w:rPr>
          <w:spacing w:val="14"/>
          <w:lang w:val="it-IT"/>
        </w:rPr>
        <w:t xml:space="preserve"> </w:t>
      </w:r>
      <w:r>
        <w:rPr>
          <w:lang w:val="it-IT"/>
        </w:rPr>
        <w:t>del</w:t>
      </w:r>
      <w:r>
        <w:rPr>
          <w:spacing w:val="35"/>
          <w:w w:val="99"/>
          <w:lang w:val="it-IT"/>
        </w:rPr>
        <w:t xml:space="preserve"> </w:t>
      </w:r>
      <w:r>
        <w:rPr>
          <w:lang w:val="it-IT"/>
        </w:rPr>
        <w:t>presente</w:t>
      </w:r>
      <w:r>
        <w:rPr>
          <w:spacing w:val="-10"/>
          <w:lang w:val="it-IT"/>
        </w:rPr>
        <w:t xml:space="preserve"> </w:t>
      </w:r>
      <w:r>
        <w:rPr>
          <w:lang w:val="it-IT"/>
        </w:rPr>
        <w:t>articolo</w:t>
      </w:r>
      <w:r>
        <w:rPr>
          <w:spacing w:val="-9"/>
          <w:lang w:val="it-IT"/>
        </w:rPr>
        <w:t xml:space="preserve"> </w:t>
      </w:r>
      <w:r>
        <w:rPr>
          <w:lang w:val="it-IT"/>
        </w:rPr>
        <w:t>affinché</w:t>
      </w:r>
      <w:r>
        <w:rPr>
          <w:spacing w:val="-10"/>
          <w:lang w:val="it-IT"/>
        </w:rPr>
        <w:t xml:space="preserve"> </w:t>
      </w:r>
      <w:r>
        <w:rPr>
          <w:lang w:val="it-IT"/>
        </w:rPr>
        <w:t>provveda</w:t>
      </w:r>
      <w:r>
        <w:rPr>
          <w:spacing w:val="-9"/>
          <w:lang w:val="it-IT"/>
        </w:rPr>
        <w:t xml:space="preserve"> </w:t>
      </w:r>
      <w:r>
        <w:rPr>
          <w:lang w:val="it-IT"/>
        </w:rPr>
        <w:t>alla</w:t>
      </w:r>
      <w:r>
        <w:rPr>
          <w:spacing w:val="-9"/>
          <w:lang w:val="it-IT"/>
        </w:rPr>
        <w:t xml:space="preserve"> </w:t>
      </w:r>
      <w:r>
        <w:rPr>
          <w:spacing w:val="-1"/>
          <w:lang w:val="it-IT"/>
        </w:rPr>
        <w:t>programmazione</w:t>
      </w:r>
      <w:r>
        <w:rPr>
          <w:spacing w:val="-10"/>
          <w:lang w:val="it-IT"/>
        </w:rPr>
        <w:t xml:space="preserve"> </w:t>
      </w:r>
      <w:r>
        <w:rPr>
          <w:lang w:val="it-IT"/>
        </w:rPr>
        <w:t>del</w:t>
      </w:r>
      <w:r>
        <w:rPr>
          <w:spacing w:val="-9"/>
          <w:lang w:val="it-IT"/>
        </w:rPr>
        <w:t xml:space="preserve"> </w:t>
      </w:r>
      <w:r>
        <w:rPr>
          <w:lang w:val="it-IT"/>
        </w:rPr>
        <w:t>servizio.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2"/>
        </w:numPr>
        <w:tabs>
          <w:tab w:val="left" w:pos="474" w:leader="none"/>
        </w:tabs>
        <w:ind w:left="114" w:right="100" w:hanging="0"/>
        <w:jc w:val="both"/>
        <w:rPr>
          <w:lang w:val="it-IT"/>
        </w:rPr>
      </w:pPr>
      <w:r>
        <w:rPr>
          <w:lang w:val="it-IT"/>
        </w:rPr>
        <w:t>I</w:t>
      </w:r>
      <w:r>
        <w:rPr>
          <w:spacing w:val="36"/>
          <w:lang w:val="it-IT"/>
        </w:rPr>
        <w:t xml:space="preserve"> </w:t>
      </w:r>
      <w:r>
        <w:rPr>
          <w:lang w:val="it-IT"/>
        </w:rPr>
        <w:t>cestini</w:t>
      </w:r>
      <w:r>
        <w:rPr>
          <w:spacing w:val="35"/>
          <w:lang w:val="it-IT"/>
        </w:rPr>
        <w:t xml:space="preserve"> </w:t>
      </w:r>
      <w:r>
        <w:rPr>
          <w:spacing w:val="-1"/>
          <w:lang w:val="it-IT"/>
        </w:rPr>
        <w:t>stradali</w:t>
      </w:r>
      <w:r>
        <w:rPr>
          <w:spacing w:val="36"/>
          <w:lang w:val="it-IT"/>
        </w:rPr>
        <w:t xml:space="preserve"> </w:t>
      </w:r>
      <w:r>
        <w:rPr>
          <w:lang w:val="it-IT"/>
        </w:rPr>
        <w:t>vengono</w:t>
      </w:r>
      <w:r>
        <w:rPr>
          <w:spacing w:val="36"/>
          <w:lang w:val="it-IT"/>
        </w:rPr>
        <w:t xml:space="preserve"> </w:t>
      </w:r>
      <w:r>
        <w:rPr>
          <w:spacing w:val="-1"/>
          <w:lang w:val="it-IT"/>
        </w:rPr>
        <w:t>svuotati</w:t>
      </w:r>
      <w:r>
        <w:rPr>
          <w:spacing w:val="35"/>
          <w:lang w:val="it-IT"/>
        </w:rPr>
        <w:t xml:space="preserve"> </w:t>
      </w:r>
      <w:r>
        <w:rPr>
          <w:lang w:val="it-IT"/>
        </w:rPr>
        <w:t>dal</w:t>
      </w:r>
      <w:r>
        <w:rPr>
          <w:spacing w:val="35"/>
          <w:lang w:val="it-IT"/>
        </w:rPr>
        <w:t xml:space="preserve"> </w:t>
      </w:r>
      <w:r>
        <w:rPr>
          <w:lang w:val="it-IT"/>
        </w:rPr>
        <w:t>soggetto</w:t>
      </w:r>
      <w:r>
        <w:rPr>
          <w:spacing w:val="36"/>
          <w:lang w:val="it-IT"/>
        </w:rPr>
        <w:t xml:space="preserve"> </w:t>
      </w:r>
      <w:r>
        <w:rPr>
          <w:spacing w:val="-1"/>
          <w:lang w:val="it-IT"/>
        </w:rPr>
        <w:t>incaricato</w:t>
      </w:r>
      <w:r>
        <w:rPr>
          <w:spacing w:val="35"/>
          <w:lang w:val="it-IT"/>
        </w:rPr>
        <w:t xml:space="preserve"> </w:t>
      </w:r>
      <w:r>
        <w:rPr>
          <w:lang w:val="it-IT"/>
        </w:rPr>
        <w:t>dal</w:t>
      </w:r>
      <w:r>
        <w:rPr>
          <w:spacing w:val="35"/>
          <w:lang w:val="it-IT"/>
        </w:rPr>
        <w:t xml:space="preserve"> </w:t>
      </w:r>
      <w:r>
        <w:rPr>
          <w:lang w:val="it-IT"/>
        </w:rPr>
        <w:t>Soggetto</w:t>
      </w:r>
      <w:r>
        <w:rPr>
          <w:spacing w:val="36"/>
          <w:lang w:val="it-IT"/>
        </w:rPr>
        <w:t xml:space="preserve"> </w:t>
      </w:r>
      <w:r>
        <w:rPr>
          <w:lang w:val="it-IT"/>
        </w:rPr>
        <w:t>Gestore</w:t>
      </w:r>
      <w:r>
        <w:rPr>
          <w:spacing w:val="36"/>
          <w:lang w:val="it-IT"/>
        </w:rPr>
        <w:t xml:space="preserve"> </w:t>
      </w:r>
      <w:r>
        <w:rPr>
          <w:lang w:val="it-IT"/>
        </w:rPr>
        <w:t>secondo</w:t>
      </w:r>
      <w:r>
        <w:rPr>
          <w:spacing w:val="36"/>
          <w:lang w:val="it-IT"/>
        </w:rPr>
        <w:t xml:space="preserve"> </w:t>
      </w:r>
      <w:r>
        <w:rPr>
          <w:lang w:val="it-IT"/>
        </w:rPr>
        <w:t>la</w:t>
      </w:r>
      <w:r>
        <w:rPr>
          <w:spacing w:val="23"/>
          <w:w w:val="99"/>
          <w:lang w:val="it-IT"/>
        </w:rPr>
        <w:t xml:space="preserve"> </w:t>
      </w:r>
      <w:r>
        <w:rPr>
          <w:spacing w:val="-1"/>
          <w:lang w:val="it-IT"/>
        </w:rPr>
        <w:t>periodicità</w:t>
      </w:r>
      <w:r>
        <w:rPr>
          <w:spacing w:val="-20"/>
          <w:lang w:val="it-IT"/>
        </w:rPr>
        <w:t xml:space="preserve"> </w:t>
      </w:r>
      <w:r>
        <w:rPr>
          <w:spacing w:val="-1"/>
          <w:lang w:val="it-IT"/>
        </w:rPr>
        <w:t>necessaria.</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2"/>
        </w:numPr>
        <w:tabs>
          <w:tab w:val="left" w:pos="474" w:leader="none"/>
        </w:tabs>
        <w:ind w:left="114" w:right="101" w:hanging="0"/>
        <w:jc w:val="both"/>
        <w:rPr>
          <w:lang w:val="it-IT"/>
        </w:rPr>
      </w:pPr>
      <w:r>
        <w:rPr>
          <w:lang w:val="it-IT"/>
        </w:rPr>
        <w:t>Il</w:t>
      </w:r>
      <w:r>
        <w:rPr>
          <w:spacing w:val="16"/>
          <w:lang w:val="it-IT"/>
        </w:rPr>
        <w:t xml:space="preserve"> </w:t>
      </w:r>
      <w:r>
        <w:rPr>
          <w:lang w:val="it-IT"/>
        </w:rPr>
        <w:t>Soggetto</w:t>
      </w:r>
      <w:r>
        <w:rPr>
          <w:spacing w:val="17"/>
          <w:lang w:val="it-IT"/>
        </w:rPr>
        <w:t xml:space="preserve"> </w:t>
      </w:r>
      <w:r>
        <w:rPr>
          <w:lang w:val="it-IT"/>
        </w:rPr>
        <w:t>Gestore,</w:t>
      </w:r>
      <w:r>
        <w:rPr>
          <w:spacing w:val="16"/>
          <w:lang w:val="it-IT"/>
        </w:rPr>
        <w:t xml:space="preserve"> </w:t>
      </w:r>
      <w:r>
        <w:rPr>
          <w:lang w:val="it-IT"/>
        </w:rPr>
        <w:t>su</w:t>
      </w:r>
      <w:r>
        <w:rPr>
          <w:spacing w:val="17"/>
          <w:lang w:val="it-IT"/>
        </w:rPr>
        <w:t xml:space="preserve"> </w:t>
      </w:r>
      <w:r>
        <w:rPr>
          <w:lang w:val="it-IT"/>
        </w:rPr>
        <w:t>richiesta</w:t>
      </w:r>
      <w:r>
        <w:rPr>
          <w:spacing w:val="17"/>
          <w:lang w:val="it-IT"/>
        </w:rPr>
        <w:t xml:space="preserve"> </w:t>
      </w:r>
      <w:r>
        <w:rPr>
          <w:lang w:val="it-IT"/>
        </w:rPr>
        <w:t>del</w:t>
      </w:r>
      <w:r>
        <w:rPr>
          <w:spacing w:val="16"/>
          <w:lang w:val="it-IT"/>
        </w:rPr>
        <w:t xml:space="preserve"> </w:t>
      </w:r>
      <w:r>
        <w:rPr>
          <w:spacing w:val="-1"/>
          <w:lang w:val="it-IT"/>
        </w:rPr>
        <w:t>Comune,</w:t>
      </w:r>
      <w:r>
        <w:rPr>
          <w:spacing w:val="17"/>
          <w:lang w:val="it-IT"/>
        </w:rPr>
        <w:t xml:space="preserve"> </w:t>
      </w:r>
      <w:r>
        <w:rPr>
          <w:spacing w:val="-1"/>
          <w:lang w:val="it-IT"/>
        </w:rPr>
        <w:t>comunica</w:t>
      </w:r>
      <w:r>
        <w:rPr>
          <w:spacing w:val="16"/>
          <w:lang w:val="it-IT"/>
        </w:rPr>
        <w:t xml:space="preserve"> </w:t>
      </w:r>
      <w:r>
        <w:rPr>
          <w:lang w:val="it-IT"/>
        </w:rPr>
        <w:t>lo</w:t>
      </w:r>
      <w:r>
        <w:rPr>
          <w:spacing w:val="17"/>
          <w:lang w:val="it-IT"/>
        </w:rPr>
        <w:t xml:space="preserve"> </w:t>
      </w:r>
      <w:r>
        <w:rPr>
          <w:lang w:val="it-IT"/>
        </w:rPr>
        <w:t>stato</w:t>
      </w:r>
      <w:r>
        <w:rPr>
          <w:spacing w:val="17"/>
          <w:lang w:val="it-IT"/>
        </w:rPr>
        <w:t xml:space="preserve"> </w:t>
      </w:r>
      <w:r>
        <w:rPr>
          <w:spacing w:val="-1"/>
          <w:lang w:val="it-IT"/>
        </w:rPr>
        <w:t>di</w:t>
      </w:r>
      <w:r>
        <w:rPr>
          <w:spacing w:val="16"/>
          <w:lang w:val="it-IT"/>
        </w:rPr>
        <w:t xml:space="preserve"> </w:t>
      </w:r>
      <w:r>
        <w:rPr>
          <w:lang w:val="it-IT"/>
        </w:rPr>
        <w:t>conservazione</w:t>
      </w:r>
      <w:r>
        <w:rPr>
          <w:spacing w:val="16"/>
          <w:lang w:val="it-IT"/>
        </w:rPr>
        <w:t xml:space="preserve"> </w:t>
      </w:r>
      <w:r>
        <w:rPr>
          <w:spacing w:val="-1"/>
          <w:lang w:val="it-IT"/>
        </w:rPr>
        <w:t>dei</w:t>
      </w:r>
      <w:r>
        <w:rPr>
          <w:spacing w:val="16"/>
          <w:lang w:val="it-IT"/>
        </w:rPr>
        <w:t xml:space="preserve"> </w:t>
      </w:r>
      <w:r>
        <w:rPr>
          <w:lang w:val="it-IT"/>
        </w:rPr>
        <w:t>cestini</w:t>
      </w:r>
      <w:r>
        <w:rPr>
          <w:spacing w:val="27"/>
          <w:w w:val="99"/>
          <w:lang w:val="it-IT"/>
        </w:rPr>
        <w:t xml:space="preserve"> </w:t>
      </w:r>
      <w:r>
        <w:rPr>
          <w:spacing w:val="-1"/>
          <w:lang w:val="it-IT"/>
        </w:rPr>
        <w:t>stradali;</w:t>
      </w:r>
      <w:r>
        <w:rPr>
          <w:spacing w:val="38"/>
          <w:lang w:val="it-IT"/>
        </w:rPr>
        <w:t xml:space="preserve"> </w:t>
      </w:r>
      <w:r>
        <w:rPr>
          <w:lang w:val="it-IT"/>
        </w:rPr>
        <w:t>potrà</w:t>
      </w:r>
      <w:r>
        <w:rPr>
          <w:spacing w:val="37"/>
          <w:lang w:val="it-IT"/>
        </w:rPr>
        <w:t xml:space="preserve"> </w:t>
      </w:r>
      <w:r>
        <w:rPr>
          <w:lang w:val="it-IT"/>
        </w:rPr>
        <w:t>altresì</w:t>
      </w:r>
      <w:r>
        <w:rPr>
          <w:spacing w:val="37"/>
          <w:lang w:val="it-IT"/>
        </w:rPr>
        <w:t xml:space="preserve"> </w:t>
      </w:r>
      <w:r>
        <w:rPr>
          <w:lang w:val="it-IT"/>
        </w:rPr>
        <w:t>essere</w:t>
      </w:r>
      <w:r>
        <w:rPr>
          <w:spacing w:val="36"/>
          <w:lang w:val="it-IT"/>
        </w:rPr>
        <w:t xml:space="preserve"> </w:t>
      </w:r>
      <w:r>
        <w:rPr>
          <w:lang w:val="it-IT"/>
        </w:rPr>
        <w:t>fornita</w:t>
      </w:r>
      <w:r>
        <w:rPr>
          <w:spacing w:val="38"/>
          <w:lang w:val="it-IT"/>
        </w:rPr>
        <w:t xml:space="preserve"> </w:t>
      </w:r>
      <w:r>
        <w:rPr>
          <w:lang w:val="it-IT"/>
        </w:rPr>
        <w:t>dal</w:t>
      </w:r>
      <w:r>
        <w:rPr>
          <w:spacing w:val="37"/>
          <w:lang w:val="it-IT"/>
        </w:rPr>
        <w:t xml:space="preserve"> </w:t>
      </w:r>
      <w:r>
        <w:rPr>
          <w:spacing w:val="-1"/>
          <w:lang w:val="it-IT"/>
        </w:rPr>
        <w:t>Soggetto</w:t>
      </w:r>
      <w:r>
        <w:rPr>
          <w:spacing w:val="37"/>
          <w:lang w:val="it-IT"/>
        </w:rPr>
        <w:t xml:space="preserve"> </w:t>
      </w:r>
      <w:r>
        <w:rPr>
          <w:lang w:val="it-IT"/>
        </w:rPr>
        <w:t>Gestore</w:t>
      </w:r>
      <w:r>
        <w:rPr>
          <w:spacing w:val="37"/>
          <w:lang w:val="it-IT"/>
        </w:rPr>
        <w:t xml:space="preserve"> </w:t>
      </w:r>
      <w:r>
        <w:rPr>
          <w:lang w:val="it-IT"/>
        </w:rPr>
        <w:t>la</w:t>
      </w:r>
      <w:r>
        <w:rPr>
          <w:spacing w:val="37"/>
          <w:lang w:val="it-IT"/>
        </w:rPr>
        <w:t xml:space="preserve"> </w:t>
      </w:r>
      <w:r>
        <w:rPr>
          <w:spacing w:val="-1"/>
          <w:lang w:val="it-IT"/>
        </w:rPr>
        <w:t>manutenzione</w:t>
      </w:r>
      <w:r>
        <w:rPr>
          <w:spacing w:val="36"/>
          <w:lang w:val="it-IT"/>
        </w:rPr>
        <w:t xml:space="preserve"> </w:t>
      </w:r>
      <w:r>
        <w:rPr>
          <w:lang w:val="it-IT"/>
        </w:rPr>
        <w:t>dei</w:t>
      </w:r>
      <w:r>
        <w:rPr>
          <w:spacing w:val="37"/>
          <w:lang w:val="it-IT"/>
        </w:rPr>
        <w:t xml:space="preserve"> </w:t>
      </w:r>
      <w:r>
        <w:rPr>
          <w:lang w:val="it-IT"/>
        </w:rPr>
        <w:t>cestini</w:t>
      </w:r>
      <w:r>
        <w:rPr>
          <w:spacing w:val="36"/>
          <w:lang w:val="it-IT"/>
        </w:rPr>
        <w:t xml:space="preserve"> </w:t>
      </w:r>
      <w:r>
        <w:rPr>
          <w:lang w:val="it-IT"/>
        </w:rPr>
        <w:t>stessi</w:t>
      </w:r>
      <w:r>
        <w:rPr>
          <w:spacing w:val="38"/>
          <w:lang w:val="it-IT"/>
        </w:rPr>
        <w:t xml:space="preserve"> </w:t>
      </w:r>
      <w:r>
        <w:rPr>
          <w:lang w:val="it-IT"/>
        </w:rPr>
        <w:t>su</w:t>
      </w:r>
      <w:r>
        <w:rPr>
          <w:spacing w:val="37"/>
          <w:lang w:val="it-IT"/>
        </w:rPr>
        <w:t xml:space="preserve"> </w:t>
      </w:r>
      <w:r>
        <w:rPr>
          <w:spacing w:val="-1"/>
          <w:lang w:val="it-IT"/>
        </w:rPr>
        <w:t>richiesta</w:t>
      </w:r>
      <w:r>
        <w:rPr>
          <w:spacing w:val="-7"/>
          <w:lang w:val="it-IT"/>
        </w:rPr>
        <w:t xml:space="preserve"> </w:t>
      </w:r>
      <w:r>
        <w:rPr>
          <w:lang w:val="it-IT"/>
        </w:rPr>
        <w:t>e</w:t>
      </w:r>
      <w:r>
        <w:rPr>
          <w:spacing w:val="-5"/>
          <w:lang w:val="it-IT"/>
        </w:rPr>
        <w:t xml:space="preserve"> </w:t>
      </w:r>
      <w:r>
        <w:rPr>
          <w:lang w:val="it-IT"/>
        </w:rPr>
        <w:t>a</w:t>
      </w:r>
      <w:r>
        <w:rPr>
          <w:spacing w:val="-5"/>
          <w:lang w:val="it-IT"/>
        </w:rPr>
        <w:t xml:space="preserve"> </w:t>
      </w:r>
      <w:r>
        <w:rPr>
          <w:lang w:val="it-IT"/>
        </w:rPr>
        <w:t>carico</w:t>
      </w:r>
      <w:r>
        <w:rPr>
          <w:spacing w:val="-7"/>
          <w:lang w:val="it-IT"/>
        </w:rPr>
        <w:t xml:space="preserve"> </w:t>
      </w:r>
      <w:r>
        <w:rPr>
          <w:lang w:val="it-IT"/>
        </w:rPr>
        <w:t>del</w:t>
      </w:r>
      <w:r>
        <w:rPr>
          <w:spacing w:val="-5"/>
          <w:lang w:val="it-IT"/>
        </w:rPr>
        <w:t xml:space="preserve"> </w:t>
      </w:r>
      <w:r>
        <w:rPr>
          <w:spacing w:val="-1"/>
          <w:lang w:val="it-IT"/>
        </w:rPr>
        <w:t>Comune.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2"/>
        </w:numPr>
        <w:tabs>
          <w:tab w:val="left" w:pos="474" w:leader="none"/>
        </w:tabs>
        <w:ind w:left="114" w:right="102" w:hanging="0"/>
        <w:jc w:val="both"/>
        <w:rPr>
          <w:lang w:val="it-IT"/>
        </w:rPr>
      </w:pPr>
      <w:r>
        <w:rPr>
          <w:lang w:val="it-IT"/>
        </w:rPr>
        <w:t>Il</w:t>
      </w:r>
      <w:r>
        <w:rPr>
          <w:spacing w:val="9"/>
          <w:lang w:val="it-IT"/>
        </w:rPr>
        <w:t xml:space="preserve"> </w:t>
      </w:r>
      <w:r>
        <w:rPr>
          <w:lang w:val="it-IT"/>
        </w:rPr>
        <w:t>Soggetto</w:t>
      </w:r>
      <w:r>
        <w:rPr>
          <w:spacing w:val="9"/>
          <w:lang w:val="it-IT"/>
        </w:rPr>
        <w:t xml:space="preserve"> </w:t>
      </w:r>
      <w:r>
        <w:rPr>
          <w:spacing w:val="-1"/>
          <w:lang w:val="it-IT"/>
        </w:rPr>
        <w:t>Gestore,</w:t>
      </w:r>
      <w:r>
        <w:rPr>
          <w:spacing w:val="11"/>
          <w:lang w:val="it-IT"/>
        </w:rPr>
        <w:t xml:space="preserve"> </w:t>
      </w:r>
      <w:r>
        <w:rPr>
          <w:lang w:val="it-IT"/>
        </w:rPr>
        <w:t>in</w:t>
      </w:r>
      <w:r>
        <w:rPr>
          <w:spacing w:val="10"/>
          <w:lang w:val="it-IT"/>
        </w:rPr>
        <w:t xml:space="preserve"> </w:t>
      </w:r>
      <w:r>
        <w:rPr>
          <w:spacing w:val="-1"/>
          <w:lang w:val="it-IT"/>
        </w:rPr>
        <w:t>accordo</w:t>
      </w:r>
      <w:r>
        <w:rPr>
          <w:spacing w:val="10"/>
          <w:lang w:val="it-IT"/>
        </w:rPr>
        <w:t xml:space="preserve"> </w:t>
      </w:r>
      <w:r>
        <w:rPr>
          <w:lang w:val="it-IT"/>
        </w:rPr>
        <w:t>con</w:t>
      </w:r>
      <w:r>
        <w:rPr>
          <w:spacing w:val="10"/>
          <w:lang w:val="it-IT"/>
        </w:rPr>
        <w:t xml:space="preserve"> </w:t>
      </w:r>
      <w:r>
        <w:rPr>
          <w:lang w:val="it-IT"/>
        </w:rPr>
        <w:t>il</w:t>
      </w:r>
      <w:r>
        <w:rPr>
          <w:spacing w:val="10"/>
          <w:lang w:val="it-IT"/>
        </w:rPr>
        <w:t xml:space="preserve"> </w:t>
      </w:r>
      <w:r>
        <w:rPr>
          <w:spacing w:val="-1"/>
          <w:lang w:val="it-IT"/>
        </w:rPr>
        <w:t>Comune,</w:t>
      </w:r>
      <w:r>
        <w:rPr>
          <w:spacing w:val="10"/>
          <w:lang w:val="it-IT"/>
        </w:rPr>
        <w:t xml:space="preserve"> </w:t>
      </w:r>
      <w:r>
        <w:rPr>
          <w:lang w:val="it-IT"/>
        </w:rPr>
        <w:t>potrà</w:t>
      </w:r>
      <w:r>
        <w:rPr>
          <w:spacing w:val="9"/>
          <w:lang w:val="it-IT"/>
        </w:rPr>
        <w:t xml:space="preserve"> </w:t>
      </w:r>
      <w:r>
        <w:rPr>
          <w:spacing w:val="-1"/>
          <w:lang w:val="it-IT"/>
        </w:rPr>
        <w:t>mettere</w:t>
      </w:r>
      <w:r>
        <w:rPr>
          <w:spacing w:val="9"/>
          <w:lang w:val="it-IT"/>
        </w:rPr>
        <w:t xml:space="preserve"> </w:t>
      </w:r>
      <w:r>
        <w:rPr>
          <w:lang w:val="it-IT"/>
        </w:rPr>
        <w:t>in</w:t>
      </w:r>
      <w:r>
        <w:rPr>
          <w:spacing w:val="8"/>
          <w:lang w:val="it-IT"/>
        </w:rPr>
        <w:t xml:space="preserve"> </w:t>
      </w:r>
      <w:r>
        <w:rPr>
          <w:lang w:val="it-IT"/>
        </w:rPr>
        <w:t>opera</w:t>
      </w:r>
      <w:r>
        <w:rPr>
          <w:spacing w:val="10"/>
          <w:lang w:val="it-IT"/>
        </w:rPr>
        <w:t xml:space="preserve"> </w:t>
      </w:r>
      <w:r>
        <w:rPr>
          <w:spacing w:val="-1"/>
          <w:lang w:val="it-IT"/>
        </w:rPr>
        <w:t>cestini</w:t>
      </w:r>
      <w:r>
        <w:rPr>
          <w:spacing w:val="10"/>
          <w:lang w:val="it-IT"/>
        </w:rPr>
        <w:t xml:space="preserve"> </w:t>
      </w:r>
      <w:r>
        <w:rPr>
          <w:lang w:val="it-IT"/>
        </w:rPr>
        <w:t>stradali</w:t>
      </w:r>
      <w:r>
        <w:rPr>
          <w:spacing w:val="43"/>
          <w:w w:val="99"/>
          <w:lang w:val="it-IT"/>
        </w:rPr>
        <w:t xml:space="preserve"> </w:t>
      </w:r>
      <w:r>
        <w:rPr>
          <w:lang w:val="it-IT"/>
        </w:rPr>
        <w:t>definendone</w:t>
      </w:r>
      <w:r>
        <w:rPr>
          <w:spacing w:val="-7"/>
          <w:lang w:val="it-IT"/>
        </w:rPr>
        <w:t xml:space="preserve"> </w:t>
      </w:r>
      <w:r>
        <w:rPr>
          <w:lang w:val="it-IT"/>
        </w:rPr>
        <w:t>la</w:t>
      </w:r>
      <w:r>
        <w:rPr>
          <w:spacing w:val="-7"/>
          <w:lang w:val="it-IT"/>
        </w:rPr>
        <w:t xml:space="preserve"> </w:t>
      </w:r>
      <w:r>
        <w:rPr>
          <w:lang w:val="it-IT"/>
        </w:rPr>
        <w:t>tipologia</w:t>
      </w:r>
      <w:r>
        <w:rPr>
          <w:spacing w:val="-7"/>
          <w:lang w:val="it-IT"/>
        </w:rPr>
        <w:t xml:space="preserve"> </w:t>
      </w:r>
      <w:r>
        <w:rPr>
          <w:lang w:val="it-IT"/>
        </w:rPr>
        <w:t>e</w:t>
      </w:r>
      <w:r>
        <w:rPr>
          <w:spacing w:val="-7"/>
          <w:lang w:val="it-IT"/>
        </w:rPr>
        <w:t xml:space="preserve"> </w:t>
      </w:r>
      <w:r>
        <w:rPr>
          <w:lang w:val="it-IT"/>
        </w:rPr>
        <w:t>uno</w:t>
      </w:r>
      <w:r>
        <w:rPr>
          <w:spacing w:val="-7"/>
          <w:lang w:val="it-IT"/>
        </w:rPr>
        <w:t xml:space="preserve"> </w:t>
      </w:r>
      <w:r>
        <w:rPr>
          <w:spacing w:val="-1"/>
          <w:lang w:val="it-IT"/>
        </w:rPr>
        <w:t>standard</w:t>
      </w:r>
      <w:r>
        <w:rPr>
          <w:spacing w:val="-6"/>
          <w:lang w:val="it-IT"/>
        </w:rPr>
        <w:t xml:space="preserve"> </w:t>
      </w:r>
      <w:r>
        <w:rPr>
          <w:spacing w:val="-1"/>
          <w:lang w:val="it-IT"/>
        </w:rPr>
        <w:t>proporzionale</w:t>
      </w:r>
      <w:r>
        <w:rPr>
          <w:spacing w:val="-6"/>
          <w:lang w:val="it-IT"/>
        </w:rPr>
        <w:t xml:space="preserve"> </w:t>
      </w:r>
      <w:r>
        <w:rPr>
          <w:lang w:val="it-IT"/>
        </w:rPr>
        <w:t>al</w:t>
      </w:r>
      <w:r>
        <w:rPr>
          <w:spacing w:val="-7"/>
          <w:lang w:val="it-IT"/>
        </w:rPr>
        <w:t xml:space="preserve"> </w:t>
      </w:r>
      <w:r>
        <w:rPr>
          <w:spacing w:val="-1"/>
          <w:lang w:val="it-IT"/>
        </w:rPr>
        <w:t>numero</w:t>
      </w:r>
      <w:r>
        <w:rPr>
          <w:spacing w:val="-6"/>
          <w:lang w:val="it-IT"/>
        </w:rPr>
        <w:t xml:space="preserve"> </w:t>
      </w:r>
      <w:r>
        <w:rPr>
          <w:lang w:val="it-IT"/>
        </w:rPr>
        <w:t>dei</w:t>
      </w:r>
      <w:r>
        <w:rPr>
          <w:spacing w:val="-6"/>
          <w:lang w:val="it-IT"/>
        </w:rPr>
        <w:t xml:space="preserve"> </w:t>
      </w:r>
      <w:r>
        <w:rPr>
          <w:lang w:val="it-IT"/>
        </w:rPr>
        <w:t>residenti.</w:t>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spacing w:before="3" w:after="0"/>
        <w:rPr>
          <w:rFonts w:ascii="Times New Roman" w:hAnsi="Times New Roman" w:eastAsia="Times New Roman" w:cs="Times New Roman"/>
          <w:sz w:val="26"/>
          <w:szCs w:val="26"/>
          <w:lang w:val="it-IT"/>
        </w:rPr>
      </w:pPr>
      <w:r>
        <w:rPr>
          <w:rFonts w:eastAsia="Times New Roman" w:cs="Times New Roman" w:ascii="Times New Roman" w:hAnsi="Times New Roman"/>
          <w:sz w:val="26"/>
          <w:szCs w:val="26"/>
          <w:lang w:val="it-IT"/>
        </w:rPr>
      </w:r>
    </w:p>
    <w:p>
      <w:pPr>
        <w:pStyle w:val="Titolo2"/>
        <w:tabs>
          <w:tab w:val="left" w:pos="970" w:leader="none"/>
        </w:tabs>
        <w:jc w:val="center"/>
        <w:rPr>
          <w:b w:val="false"/>
          <w:b w:val="false"/>
          <w:bCs w:val="false"/>
        </w:rPr>
      </w:pPr>
      <w:bookmarkStart w:id="11" w:name="_TOC_250005"/>
      <w:r>
        <w:rPr>
          <w:spacing w:val="-1"/>
        </w:rPr>
        <w:t>Art.</w:t>
      </w:r>
      <w:r>
        <w:rPr/>
        <w:t xml:space="preserve"> 40</w:t>
        <w:tab/>
        <w:t>-</w:t>
      </w:r>
      <w:r>
        <w:rPr>
          <w:spacing w:val="-6"/>
        </w:rPr>
        <w:t xml:space="preserve"> </w:t>
      </w:r>
      <w:r>
        <w:rPr>
          <w:spacing w:val="-1"/>
        </w:rPr>
        <w:t>Pulizia</w:t>
      </w:r>
      <w:r>
        <w:rPr>
          <w:spacing w:val="-5"/>
        </w:rPr>
        <w:t xml:space="preserve"> </w:t>
      </w:r>
      <w:r>
        <w:rPr/>
        <w:t>del</w:t>
      </w:r>
      <w:r>
        <w:rPr>
          <w:spacing w:val="-5"/>
        </w:rPr>
        <w:t xml:space="preserve"> </w:t>
      </w:r>
      <w:bookmarkEnd w:id="11"/>
      <w:r>
        <w:rPr>
          <w:spacing w:val="-1"/>
        </w:rPr>
        <w:t>mercato</w:t>
      </w:r>
    </w:p>
    <w:p>
      <w:pPr>
        <w:pStyle w:val="Normal"/>
        <w:spacing w:before="8" w:after="0"/>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p>
      <w:pPr>
        <w:pStyle w:val="Corpodeltesto"/>
        <w:numPr>
          <w:ilvl w:val="0"/>
          <w:numId w:val="11"/>
        </w:numPr>
        <w:tabs>
          <w:tab w:val="left" w:pos="474" w:leader="none"/>
        </w:tabs>
        <w:ind w:left="114" w:right="101" w:hanging="0"/>
        <w:jc w:val="both"/>
        <w:rPr>
          <w:lang w:val="it-IT"/>
        </w:rPr>
      </w:pPr>
      <w:r>
        <w:rPr>
          <w:lang w:val="it-IT"/>
        </w:rPr>
        <w:t>I</w:t>
      </w:r>
      <w:r>
        <w:rPr>
          <w:spacing w:val="5"/>
          <w:lang w:val="it-IT"/>
        </w:rPr>
        <w:t xml:space="preserve"> </w:t>
      </w:r>
      <w:r>
        <w:rPr>
          <w:lang w:val="it-IT"/>
        </w:rPr>
        <w:t>concessionari</w:t>
      </w:r>
      <w:r>
        <w:rPr>
          <w:spacing w:val="4"/>
          <w:lang w:val="it-IT"/>
        </w:rPr>
        <w:t xml:space="preserve"> </w:t>
      </w:r>
      <w:r>
        <w:rPr>
          <w:lang w:val="it-IT"/>
        </w:rPr>
        <w:t>e</w:t>
      </w:r>
      <w:r>
        <w:rPr>
          <w:spacing w:val="6"/>
          <w:lang w:val="it-IT"/>
        </w:rPr>
        <w:t xml:space="preserve"> </w:t>
      </w:r>
      <w:r>
        <w:rPr>
          <w:lang w:val="it-IT"/>
        </w:rPr>
        <w:t>gli</w:t>
      </w:r>
      <w:r>
        <w:rPr>
          <w:spacing w:val="5"/>
          <w:lang w:val="it-IT"/>
        </w:rPr>
        <w:t xml:space="preserve"> </w:t>
      </w:r>
      <w:r>
        <w:rPr>
          <w:lang w:val="it-IT"/>
        </w:rPr>
        <w:t>occupanti</w:t>
      </w:r>
      <w:r>
        <w:rPr>
          <w:spacing w:val="6"/>
          <w:lang w:val="it-IT"/>
        </w:rPr>
        <w:t xml:space="preserve"> </w:t>
      </w:r>
      <w:r>
        <w:rPr>
          <w:lang w:val="it-IT"/>
        </w:rPr>
        <w:t>di</w:t>
      </w:r>
      <w:r>
        <w:rPr>
          <w:spacing w:val="4"/>
          <w:lang w:val="it-IT"/>
        </w:rPr>
        <w:t xml:space="preserve"> </w:t>
      </w:r>
      <w:r>
        <w:rPr>
          <w:lang w:val="it-IT"/>
        </w:rPr>
        <w:t>posti</w:t>
      </w:r>
      <w:r>
        <w:rPr>
          <w:spacing w:val="6"/>
          <w:lang w:val="it-IT"/>
        </w:rPr>
        <w:t xml:space="preserve"> </w:t>
      </w:r>
      <w:r>
        <w:rPr>
          <w:lang w:val="it-IT"/>
        </w:rPr>
        <w:t>vendita</w:t>
      </w:r>
      <w:r>
        <w:rPr>
          <w:spacing w:val="5"/>
          <w:lang w:val="it-IT"/>
        </w:rPr>
        <w:t xml:space="preserve"> </w:t>
      </w:r>
      <w:r>
        <w:rPr>
          <w:lang w:val="it-IT"/>
        </w:rPr>
        <w:t>nel</w:t>
      </w:r>
      <w:r>
        <w:rPr>
          <w:spacing w:val="5"/>
          <w:lang w:val="it-IT"/>
        </w:rPr>
        <w:t xml:space="preserve"> </w:t>
      </w:r>
      <w:r>
        <w:rPr>
          <w:spacing w:val="-1"/>
          <w:lang w:val="it-IT"/>
        </w:rPr>
        <w:t>mercato,</w:t>
      </w:r>
      <w:r>
        <w:rPr>
          <w:spacing w:val="6"/>
          <w:lang w:val="it-IT"/>
        </w:rPr>
        <w:t xml:space="preserve"> </w:t>
      </w:r>
      <w:r>
        <w:rPr>
          <w:spacing w:val="-1"/>
          <w:lang w:val="it-IT"/>
        </w:rPr>
        <w:t>organizzato</w:t>
      </w:r>
      <w:r>
        <w:rPr>
          <w:spacing w:val="5"/>
          <w:lang w:val="it-IT"/>
        </w:rPr>
        <w:t xml:space="preserve"> </w:t>
      </w:r>
      <w:r>
        <w:rPr>
          <w:spacing w:val="-1"/>
          <w:lang w:val="it-IT"/>
        </w:rPr>
        <w:t>su</w:t>
      </w:r>
      <w:r>
        <w:rPr>
          <w:spacing w:val="6"/>
          <w:lang w:val="it-IT"/>
        </w:rPr>
        <w:t xml:space="preserve"> </w:t>
      </w:r>
      <w:r>
        <w:rPr>
          <w:spacing w:val="-1"/>
          <w:lang w:val="it-IT"/>
        </w:rPr>
        <w:t>area</w:t>
      </w:r>
      <w:r>
        <w:rPr>
          <w:spacing w:val="5"/>
          <w:lang w:val="it-IT"/>
        </w:rPr>
        <w:t xml:space="preserve"> </w:t>
      </w:r>
      <w:r>
        <w:rPr>
          <w:spacing w:val="-1"/>
          <w:lang w:val="it-IT"/>
        </w:rPr>
        <w:t>pubblica</w:t>
      </w:r>
      <w:r>
        <w:rPr>
          <w:spacing w:val="5"/>
          <w:lang w:val="it-IT"/>
        </w:rPr>
        <w:t xml:space="preserve"> </w:t>
      </w:r>
      <w:r>
        <w:rPr>
          <w:lang w:val="it-IT"/>
        </w:rPr>
        <w:t>o</w:t>
      </w:r>
      <w:r>
        <w:rPr>
          <w:spacing w:val="6"/>
          <w:lang w:val="it-IT"/>
        </w:rPr>
        <w:t xml:space="preserve"> </w:t>
      </w:r>
      <w:r>
        <w:rPr>
          <w:spacing w:val="-1"/>
          <w:lang w:val="it-IT"/>
        </w:rPr>
        <w:t>ad</w:t>
      </w:r>
      <w:r>
        <w:rPr>
          <w:rFonts w:cs="Times New Roman"/>
          <w:spacing w:val="24"/>
          <w:w w:val="99"/>
          <w:lang w:val="it-IT"/>
        </w:rPr>
        <w:t xml:space="preserve"> </w:t>
      </w:r>
      <w:r>
        <w:rPr>
          <w:lang w:val="it-IT"/>
        </w:rPr>
        <w:t>uso</w:t>
      </w:r>
      <w:r>
        <w:rPr>
          <w:spacing w:val="10"/>
          <w:lang w:val="it-IT"/>
        </w:rPr>
        <w:t xml:space="preserve"> </w:t>
      </w:r>
      <w:r>
        <w:rPr>
          <w:lang w:val="it-IT"/>
        </w:rPr>
        <w:t>pubblico,</w:t>
      </w:r>
      <w:r>
        <w:rPr>
          <w:spacing w:val="11"/>
          <w:lang w:val="it-IT"/>
        </w:rPr>
        <w:t xml:space="preserve"> </w:t>
      </w:r>
      <w:r>
        <w:rPr>
          <w:lang w:val="it-IT"/>
        </w:rPr>
        <w:t>devono</w:t>
      </w:r>
      <w:r>
        <w:rPr>
          <w:spacing w:val="10"/>
          <w:lang w:val="it-IT"/>
        </w:rPr>
        <w:t xml:space="preserve"> </w:t>
      </w:r>
      <w:r>
        <w:rPr>
          <w:lang w:val="it-IT"/>
        </w:rPr>
        <w:t>mantenere</w:t>
      </w:r>
      <w:r>
        <w:rPr>
          <w:spacing w:val="11"/>
          <w:lang w:val="it-IT"/>
        </w:rPr>
        <w:t xml:space="preserve"> </w:t>
      </w:r>
      <w:r>
        <w:rPr>
          <w:lang w:val="it-IT"/>
        </w:rPr>
        <w:t>e</w:t>
      </w:r>
      <w:r>
        <w:rPr>
          <w:spacing w:val="10"/>
          <w:lang w:val="it-IT"/>
        </w:rPr>
        <w:t xml:space="preserve"> </w:t>
      </w:r>
      <w:r>
        <w:rPr>
          <w:lang w:val="it-IT"/>
        </w:rPr>
        <w:t>lasciare</w:t>
      </w:r>
      <w:r>
        <w:rPr>
          <w:spacing w:val="11"/>
          <w:lang w:val="it-IT"/>
        </w:rPr>
        <w:t xml:space="preserve"> </w:t>
      </w:r>
      <w:r>
        <w:rPr>
          <w:lang w:val="it-IT"/>
        </w:rPr>
        <w:t>il</w:t>
      </w:r>
      <w:r>
        <w:rPr>
          <w:spacing w:val="10"/>
          <w:lang w:val="it-IT"/>
        </w:rPr>
        <w:t xml:space="preserve"> </w:t>
      </w:r>
      <w:r>
        <w:rPr>
          <w:lang w:val="it-IT"/>
        </w:rPr>
        <w:t>suolo</w:t>
      </w:r>
      <w:r>
        <w:rPr>
          <w:spacing w:val="12"/>
          <w:lang w:val="it-IT"/>
        </w:rPr>
        <w:t xml:space="preserve"> </w:t>
      </w:r>
      <w:r>
        <w:rPr>
          <w:spacing w:val="-1"/>
          <w:lang w:val="it-IT"/>
        </w:rPr>
        <w:t>loro</w:t>
      </w:r>
      <w:r>
        <w:rPr>
          <w:spacing w:val="10"/>
          <w:lang w:val="it-IT"/>
        </w:rPr>
        <w:t xml:space="preserve"> </w:t>
      </w:r>
      <w:r>
        <w:rPr>
          <w:lang w:val="it-IT"/>
        </w:rPr>
        <w:t>assegnato</w:t>
      </w:r>
      <w:r>
        <w:rPr>
          <w:spacing w:val="11"/>
          <w:lang w:val="it-IT"/>
        </w:rPr>
        <w:t xml:space="preserve"> </w:t>
      </w:r>
      <w:r>
        <w:rPr>
          <w:lang w:val="it-IT"/>
        </w:rPr>
        <w:t>pulito</w:t>
      </w:r>
      <w:r>
        <w:rPr>
          <w:spacing w:val="10"/>
          <w:lang w:val="it-IT"/>
        </w:rPr>
        <w:t xml:space="preserve"> </w:t>
      </w:r>
      <w:r>
        <w:rPr>
          <w:lang w:val="it-IT"/>
        </w:rPr>
        <w:t>e</w:t>
      </w:r>
      <w:r>
        <w:rPr>
          <w:spacing w:val="11"/>
          <w:lang w:val="it-IT"/>
        </w:rPr>
        <w:t xml:space="preserve"> </w:t>
      </w:r>
      <w:r>
        <w:rPr>
          <w:lang w:val="it-IT"/>
        </w:rPr>
        <w:t>privo</w:t>
      </w:r>
      <w:r>
        <w:rPr>
          <w:spacing w:val="10"/>
          <w:lang w:val="it-IT"/>
        </w:rPr>
        <w:t xml:space="preserve"> </w:t>
      </w:r>
      <w:r>
        <w:rPr>
          <w:lang w:val="it-IT"/>
        </w:rPr>
        <w:t>di</w:t>
      </w:r>
      <w:r>
        <w:rPr>
          <w:spacing w:val="11"/>
          <w:lang w:val="it-IT"/>
        </w:rPr>
        <w:t xml:space="preserve"> </w:t>
      </w:r>
      <w:r>
        <w:rPr>
          <w:lang w:val="it-IT"/>
        </w:rPr>
        <w:t>rifiuti</w:t>
      </w:r>
      <w:r>
        <w:rPr>
          <w:spacing w:val="10"/>
          <w:lang w:val="it-IT"/>
        </w:rPr>
        <w:t xml:space="preserve"> </w:t>
      </w:r>
      <w:r>
        <w:rPr>
          <w:lang w:val="it-IT"/>
        </w:rPr>
        <w:t>di</w:t>
      </w:r>
      <w:r>
        <w:rPr>
          <w:spacing w:val="11"/>
          <w:lang w:val="it-IT"/>
        </w:rPr>
        <w:t xml:space="preserve"> </w:t>
      </w:r>
      <w:r>
        <w:rPr>
          <w:lang w:val="it-IT"/>
        </w:rPr>
        <w:t>ogni</w:t>
      </w:r>
      <w:r>
        <w:rPr>
          <w:rFonts w:cs="Times New Roman"/>
          <w:spacing w:val="22"/>
          <w:w w:val="99"/>
          <w:lang w:val="it-IT"/>
        </w:rPr>
        <w:t xml:space="preserve"> </w:t>
      </w:r>
      <w:r>
        <w:rPr>
          <w:lang w:val="it-IT"/>
        </w:rPr>
        <w:t>genere,</w:t>
      </w:r>
      <w:r>
        <w:rPr>
          <w:spacing w:val="9"/>
          <w:lang w:val="it-IT"/>
        </w:rPr>
        <w:t xml:space="preserve"> </w:t>
      </w:r>
      <w:r>
        <w:rPr>
          <w:lang w:val="it-IT"/>
        </w:rPr>
        <w:t>raccogliendo</w:t>
      </w:r>
      <w:r>
        <w:rPr>
          <w:spacing w:val="9"/>
          <w:lang w:val="it-IT"/>
        </w:rPr>
        <w:t xml:space="preserve"> </w:t>
      </w:r>
      <w:r>
        <w:rPr>
          <w:lang w:val="it-IT"/>
        </w:rPr>
        <w:t>quanto</w:t>
      </w:r>
      <w:r>
        <w:rPr>
          <w:spacing w:val="9"/>
          <w:lang w:val="it-IT"/>
        </w:rPr>
        <w:t xml:space="preserve"> </w:t>
      </w:r>
      <w:r>
        <w:rPr>
          <w:lang w:val="it-IT"/>
        </w:rPr>
        <w:t>proveniente</w:t>
      </w:r>
      <w:r>
        <w:rPr>
          <w:spacing w:val="9"/>
          <w:lang w:val="it-IT"/>
        </w:rPr>
        <w:t xml:space="preserve"> </w:t>
      </w:r>
      <w:r>
        <w:rPr>
          <w:lang w:val="it-IT"/>
        </w:rPr>
        <w:t>dalla</w:t>
      </w:r>
      <w:r>
        <w:rPr>
          <w:spacing w:val="10"/>
          <w:lang w:val="it-IT"/>
        </w:rPr>
        <w:t xml:space="preserve"> </w:t>
      </w:r>
      <w:r>
        <w:rPr>
          <w:lang w:val="it-IT"/>
        </w:rPr>
        <w:t>loro</w:t>
      </w:r>
      <w:r>
        <w:rPr>
          <w:spacing w:val="9"/>
          <w:lang w:val="it-IT"/>
        </w:rPr>
        <w:t xml:space="preserve"> </w:t>
      </w:r>
      <w:r>
        <w:rPr>
          <w:spacing w:val="-1"/>
          <w:lang w:val="it-IT"/>
        </w:rPr>
        <w:t>attività</w:t>
      </w:r>
      <w:r>
        <w:rPr>
          <w:spacing w:val="9"/>
          <w:lang w:val="it-IT"/>
        </w:rPr>
        <w:t xml:space="preserve"> </w:t>
      </w:r>
      <w:r>
        <w:rPr>
          <w:lang w:val="it-IT"/>
        </w:rPr>
        <w:t>e</w:t>
      </w:r>
      <w:r>
        <w:rPr>
          <w:spacing w:val="9"/>
          <w:lang w:val="it-IT"/>
        </w:rPr>
        <w:t xml:space="preserve"> </w:t>
      </w:r>
      <w:r>
        <w:rPr>
          <w:lang w:val="it-IT"/>
        </w:rPr>
        <w:t>consegnandolo</w:t>
      </w:r>
      <w:r>
        <w:rPr>
          <w:spacing w:val="9"/>
          <w:lang w:val="it-IT"/>
        </w:rPr>
        <w:t xml:space="preserve"> </w:t>
      </w:r>
      <w:r>
        <w:rPr>
          <w:spacing w:val="-1"/>
          <w:lang w:val="it-IT"/>
        </w:rPr>
        <w:t>separatamente</w:t>
      </w:r>
      <w:r>
        <w:rPr>
          <w:spacing w:val="9"/>
          <w:lang w:val="it-IT"/>
        </w:rPr>
        <w:t xml:space="preserve"> </w:t>
      </w:r>
      <w:r>
        <w:rPr>
          <w:lang w:val="it-IT"/>
        </w:rPr>
        <w:t>per</w:t>
      </w:r>
      <w:r>
        <w:rPr>
          <w:spacing w:val="9"/>
          <w:lang w:val="it-IT"/>
        </w:rPr>
        <w:t xml:space="preserve"> </w:t>
      </w:r>
      <w:r>
        <w:rPr>
          <w:lang w:val="it-IT"/>
        </w:rPr>
        <w:t>le</w:t>
      </w:r>
      <w:r>
        <w:rPr>
          <w:rFonts w:cs="Times New Roman"/>
          <w:spacing w:val="33"/>
          <w:w w:val="99"/>
          <w:lang w:val="it-IT"/>
        </w:rPr>
        <w:t xml:space="preserve"> </w:t>
      </w:r>
      <w:r>
        <w:rPr>
          <w:lang w:val="it-IT"/>
        </w:rPr>
        <w:t>diverse</w:t>
      </w:r>
      <w:r>
        <w:rPr>
          <w:spacing w:val="-7"/>
          <w:lang w:val="it-IT"/>
        </w:rPr>
        <w:t xml:space="preserve"> </w:t>
      </w:r>
      <w:r>
        <w:rPr>
          <w:lang w:val="it-IT"/>
        </w:rPr>
        <w:t>frazioni</w:t>
      </w:r>
      <w:r>
        <w:rPr>
          <w:spacing w:val="-7"/>
          <w:lang w:val="it-IT"/>
        </w:rPr>
        <w:t xml:space="preserve"> </w:t>
      </w:r>
      <w:r>
        <w:rPr>
          <w:spacing w:val="-1"/>
          <w:lang w:val="it-IT"/>
        </w:rPr>
        <w:t>all’incaricato</w:t>
      </w:r>
      <w:r>
        <w:rPr>
          <w:spacing w:val="-7"/>
          <w:lang w:val="it-IT"/>
        </w:rPr>
        <w:t xml:space="preserve"> </w:t>
      </w:r>
      <w:r>
        <w:rPr>
          <w:spacing w:val="-1"/>
          <w:lang w:val="it-IT"/>
        </w:rPr>
        <w:t>della</w:t>
      </w:r>
      <w:r>
        <w:rPr>
          <w:spacing w:val="-7"/>
          <w:lang w:val="it-IT"/>
        </w:rPr>
        <w:t xml:space="preserve"> </w:t>
      </w:r>
      <w:r>
        <w:rPr>
          <w:spacing w:val="-1"/>
          <w:lang w:val="it-IT"/>
        </w:rPr>
        <w:t>raccolta</w:t>
      </w:r>
      <w:r>
        <w:rPr>
          <w:spacing w:val="-8"/>
          <w:lang w:val="it-IT"/>
        </w:rPr>
        <w:t xml:space="preserve"> </w:t>
      </w:r>
      <w:r>
        <w:rPr>
          <w:lang w:val="it-IT"/>
        </w:rPr>
        <w:t>con</w:t>
      </w:r>
      <w:r>
        <w:rPr>
          <w:spacing w:val="-7"/>
          <w:lang w:val="it-IT"/>
        </w:rPr>
        <w:t xml:space="preserve"> </w:t>
      </w:r>
      <w:r>
        <w:rPr>
          <w:lang w:val="it-IT"/>
        </w:rPr>
        <w:t>le</w:t>
      </w:r>
      <w:r>
        <w:rPr>
          <w:spacing w:val="-8"/>
          <w:lang w:val="it-IT"/>
        </w:rPr>
        <w:t xml:space="preserve"> </w:t>
      </w:r>
      <w:r>
        <w:rPr>
          <w:spacing w:val="-1"/>
          <w:lang w:val="it-IT"/>
        </w:rPr>
        <w:t>modalità</w:t>
      </w:r>
      <w:r>
        <w:rPr>
          <w:spacing w:val="-7"/>
          <w:lang w:val="it-IT"/>
        </w:rPr>
        <w:t xml:space="preserve"> </w:t>
      </w:r>
      <w:r>
        <w:rPr>
          <w:lang w:val="it-IT"/>
        </w:rPr>
        <w:t>dallo</w:t>
      </w:r>
      <w:r>
        <w:rPr>
          <w:spacing w:val="-6"/>
          <w:lang w:val="it-IT"/>
        </w:rPr>
        <w:t xml:space="preserve"> </w:t>
      </w:r>
      <w:r>
        <w:rPr>
          <w:spacing w:val="-1"/>
          <w:lang w:val="it-IT"/>
        </w:rPr>
        <w:t>stesso</w:t>
      </w:r>
      <w:r>
        <w:rPr>
          <w:spacing w:val="-8"/>
          <w:lang w:val="it-IT"/>
        </w:rPr>
        <w:t xml:space="preserve"> </w:t>
      </w:r>
      <w:r>
        <w:rPr>
          <w:lang w:val="it-IT"/>
        </w:rPr>
        <w:t>impartite.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1"/>
        </w:numPr>
        <w:tabs>
          <w:tab w:val="left" w:pos="474" w:leader="none"/>
        </w:tabs>
        <w:ind w:left="114" w:right="100" w:hanging="0"/>
        <w:jc w:val="both"/>
        <w:rPr>
          <w:color w:val="FF0000"/>
          <w:lang w:val="it-IT"/>
        </w:rPr>
      </w:pPr>
      <w:r>
        <w:rPr>
          <w:lang w:val="it-IT"/>
        </w:rPr>
        <w:t>Il</w:t>
      </w:r>
      <w:r>
        <w:rPr>
          <w:spacing w:val="-3"/>
          <w:lang w:val="it-IT"/>
        </w:rPr>
        <w:t xml:space="preserve"> </w:t>
      </w:r>
      <w:r>
        <w:rPr>
          <w:lang w:val="it-IT"/>
        </w:rPr>
        <w:t>servizio</w:t>
      </w:r>
      <w:r>
        <w:rPr>
          <w:spacing w:val="-2"/>
          <w:lang w:val="it-IT"/>
        </w:rPr>
        <w:t xml:space="preserve"> </w:t>
      </w:r>
      <w:r>
        <w:rPr>
          <w:lang w:val="it-IT"/>
        </w:rPr>
        <w:t>di</w:t>
      </w:r>
      <w:r>
        <w:rPr>
          <w:spacing w:val="-2"/>
          <w:lang w:val="it-IT"/>
        </w:rPr>
        <w:t xml:space="preserve"> </w:t>
      </w:r>
      <w:r>
        <w:rPr>
          <w:lang w:val="it-IT"/>
        </w:rPr>
        <w:t>cui</w:t>
      </w:r>
      <w:r>
        <w:rPr>
          <w:spacing w:val="-3"/>
          <w:lang w:val="it-IT"/>
        </w:rPr>
        <w:t xml:space="preserve"> </w:t>
      </w:r>
      <w:r>
        <w:rPr>
          <w:lang w:val="it-IT"/>
        </w:rPr>
        <w:t>al</w:t>
      </w:r>
      <w:r>
        <w:rPr>
          <w:spacing w:val="-2"/>
          <w:lang w:val="it-IT"/>
        </w:rPr>
        <w:t xml:space="preserve"> </w:t>
      </w:r>
      <w:r>
        <w:rPr>
          <w:spacing w:val="-1"/>
          <w:lang w:val="it-IT"/>
        </w:rPr>
        <w:t>comma</w:t>
      </w:r>
      <w:r>
        <w:rPr>
          <w:spacing w:val="-3"/>
          <w:lang w:val="it-IT"/>
        </w:rPr>
        <w:t xml:space="preserve"> </w:t>
      </w:r>
      <w:r>
        <w:rPr>
          <w:lang w:val="it-IT"/>
        </w:rPr>
        <w:t>1</w:t>
      </w:r>
      <w:r>
        <w:rPr>
          <w:spacing w:val="-2"/>
          <w:lang w:val="it-IT"/>
        </w:rPr>
        <w:t xml:space="preserve"> </w:t>
      </w:r>
      <w:r>
        <w:rPr>
          <w:lang w:val="it-IT"/>
        </w:rPr>
        <w:t>del</w:t>
      </w:r>
      <w:r>
        <w:rPr>
          <w:spacing w:val="-2"/>
          <w:lang w:val="it-IT"/>
        </w:rPr>
        <w:t xml:space="preserve"> </w:t>
      </w:r>
      <w:r>
        <w:rPr>
          <w:lang w:val="it-IT"/>
        </w:rPr>
        <w:t>presente</w:t>
      </w:r>
      <w:r>
        <w:rPr>
          <w:spacing w:val="-3"/>
          <w:lang w:val="it-IT"/>
        </w:rPr>
        <w:t xml:space="preserve"> </w:t>
      </w:r>
      <w:r>
        <w:rPr>
          <w:spacing w:val="-1"/>
          <w:lang w:val="it-IT"/>
        </w:rPr>
        <w:t>articolo</w:t>
      </w:r>
      <w:r>
        <w:rPr>
          <w:spacing w:val="-2"/>
          <w:lang w:val="it-IT"/>
        </w:rPr>
        <w:t xml:space="preserve"> </w:t>
      </w:r>
      <w:r>
        <w:rPr>
          <w:lang w:val="it-IT"/>
        </w:rPr>
        <w:t>viene</w:t>
      </w:r>
      <w:r>
        <w:rPr>
          <w:spacing w:val="-3"/>
          <w:lang w:val="it-IT"/>
        </w:rPr>
        <w:t xml:space="preserve"> </w:t>
      </w:r>
      <w:r>
        <w:rPr>
          <w:spacing w:val="-1"/>
          <w:lang w:val="it-IT"/>
        </w:rPr>
        <w:t>concordato</w:t>
      </w:r>
      <w:r>
        <w:rPr>
          <w:spacing w:val="-2"/>
          <w:lang w:val="it-IT"/>
        </w:rPr>
        <w:t xml:space="preserve"> </w:t>
      </w:r>
      <w:r>
        <w:rPr>
          <w:lang w:val="it-IT"/>
        </w:rPr>
        <w:t>con</w:t>
      </w:r>
      <w:r>
        <w:rPr>
          <w:spacing w:val="-4"/>
          <w:lang w:val="it-IT"/>
        </w:rPr>
        <w:t xml:space="preserve"> </w:t>
      </w:r>
      <w:r>
        <w:rPr>
          <w:lang w:val="it-IT"/>
        </w:rPr>
        <w:t>il</w:t>
      </w:r>
      <w:r>
        <w:rPr>
          <w:spacing w:val="-2"/>
          <w:lang w:val="it-IT"/>
        </w:rPr>
        <w:t xml:space="preserve"> </w:t>
      </w:r>
      <w:r>
        <w:rPr>
          <w:spacing w:val="-1"/>
          <w:lang w:val="it-IT"/>
        </w:rPr>
        <w:t>Comune</w:t>
      </w:r>
      <w:r>
        <w:rPr>
          <w:spacing w:val="-3"/>
          <w:lang w:val="it-IT"/>
        </w:rPr>
        <w:t xml:space="preserve"> </w:t>
      </w:r>
      <w:ins w:id="143" w:author="Ezio Orzes" w:date="2016-12-08T12:12:00Z">
        <w:r>
          <w:rPr>
            <w:spacing w:val="-3"/>
            <w:lang w:val="it-IT"/>
          </w:rPr>
          <w:t xml:space="preserve">tenendo conto delle specificità dei produttori </w:t>
        </w:r>
      </w:ins>
      <w:r>
        <w:rPr>
          <w:lang w:val="it-IT"/>
        </w:rPr>
        <w:t>e</w:t>
      </w:r>
      <w:r>
        <w:rPr>
          <w:spacing w:val="-2"/>
          <w:lang w:val="it-IT"/>
        </w:rPr>
        <w:t xml:space="preserve"> </w:t>
      </w:r>
      <w:r>
        <w:rPr>
          <w:lang w:val="it-IT"/>
        </w:rPr>
        <w:t>realizzato</w:t>
      </w:r>
      <w:ins w:id="144" w:author="ponteservizi" w:date="2016-12-13T15:37:00Z">
        <w:r>
          <w:rPr>
            <w:lang w:val="it-IT"/>
          </w:rPr>
          <w:t xml:space="preserve"> dal Soggetto Gestore</w:t>
        </w:r>
      </w:ins>
      <w:r>
        <w:rPr>
          <w:spacing w:val="41"/>
          <w:w w:val="99"/>
          <w:lang w:val="it-IT"/>
        </w:rPr>
        <w:t xml:space="preserve"> </w:t>
      </w:r>
      <w:r>
        <w:rPr>
          <w:lang w:val="it-IT"/>
        </w:rPr>
        <w:t>a</w:t>
      </w:r>
      <w:r>
        <w:rPr>
          <w:spacing w:val="-5"/>
          <w:lang w:val="it-IT"/>
        </w:rPr>
        <w:t xml:space="preserve"> </w:t>
      </w:r>
      <w:r>
        <w:rPr>
          <w:lang w:val="it-IT"/>
        </w:rPr>
        <w:t>spese</w:t>
      </w:r>
      <w:r>
        <w:rPr>
          <w:spacing w:val="-5"/>
          <w:lang w:val="it-IT"/>
        </w:rPr>
        <w:t xml:space="preserve"> </w:t>
      </w:r>
      <w:r>
        <w:rPr>
          <w:lang w:val="it-IT"/>
        </w:rPr>
        <w:t>delle</w:t>
      </w:r>
      <w:r>
        <w:rPr>
          <w:spacing w:val="-5"/>
          <w:lang w:val="it-IT"/>
        </w:rPr>
        <w:t xml:space="preserve"> </w:t>
      </w:r>
      <w:r>
        <w:rPr>
          <w:lang w:val="it-IT"/>
        </w:rPr>
        <w:t>ditte</w:t>
      </w:r>
      <w:r>
        <w:rPr>
          <w:spacing w:val="-4"/>
          <w:lang w:val="it-IT"/>
        </w:rPr>
        <w:t xml:space="preserve"> </w:t>
      </w:r>
      <w:r>
        <w:rPr>
          <w:spacing w:val="-1"/>
          <w:lang w:val="it-IT"/>
        </w:rPr>
        <w:t>assegnatarie</w:t>
      </w:r>
      <w:r>
        <w:rPr>
          <w:spacing w:val="-5"/>
          <w:lang w:val="it-IT"/>
        </w:rPr>
        <w:t xml:space="preserve"> </w:t>
      </w:r>
      <w:r>
        <w:rPr>
          <w:lang w:val="it-IT"/>
        </w:rPr>
        <w:t>dei</w:t>
      </w:r>
      <w:r>
        <w:rPr>
          <w:spacing w:val="-5"/>
          <w:lang w:val="it-IT"/>
        </w:rPr>
        <w:t xml:space="preserve"> </w:t>
      </w:r>
      <w:r>
        <w:rPr>
          <w:lang w:val="it-IT"/>
        </w:rPr>
        <w:t>posteggi</w:t>
      </w:r>
      <w:r>
        <w:rPr>
          <w:spacing w:val="-4"/>
          <w:lang w:val="it-IT"/>
        </w:rPr>
        <w:t xml:space="preserve"> </w:t>
      </w:r>
      <w:r>
        <w:rPr>
          <w:lang w:val="it-IT"/>
        </w:rPr>
        <w:t>del</w:t>
      </w:r>
      <w:r>
        <w:rPr>
          <w:spacing w:val="-5"/>
          <w:lang w:val="it-IT"/>
        </w:rPr>
        <w:t xml:space="preserve"> </w:t>
      </w:r>
      <w:r>
        <w:rPr>
          <w:lang w:val="it-IT"/>
        </w:rPr>
        <w:t>mercato.</w:t>
      </w:r>
      <w:del w:id="145" w:author="ponteservizi" w:date="2016-12-13T15:37:00Z">
        <w:r>
          <w:rPr>
            <w:lang w:val="it-IT"/>
          </w:rPr>
          <w:delText xml:space="preserve"> </w:delText>
        </w:r>
      </w:del>
      <w:del w:id="146" w:author="ponteservizi" w:date="2016-12-13T15:37:00Z">
        <w:r>
          <w:rPr>
            <w:color w:val="FF0000"/>
            <w:lang w:val="it-IT"/>
          </w:rPr>
          <w:delText>E’facoltà del Soggetto Gestore valutare ed esentare dal pagamento delle spese relative servizi riportari in quest’articolo, particolari ditte come i Coltivatori Diretti, solo nel caso in cui gli spazi utilizzati siano ridotti, non vengano prodotti rifiuti e l’area assegnata risuti pulita alla fine del mercato</w:delText>
        </w:r>
      </w:del>
      <w:r>
        <w:rPr>
          <w:color w:val="FF0000"/>
          <w:lang w:val="it-IT"/>
        </w:rPr>
        <w:t>.</w:t>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spacing w:before="3" w:after="0"/>
        <w:rPr>
          <w:rFonts w:ascii="Times New Roman" w:hAnsi="Times New Roman" w:eastAsia="Times New Roman" w:cs="Times New Roman"/>
          <w:sz w:val="26"/>
          <w:szCs w:val="26"/>
          <w:lang w:val="it-IT"/>
        </w:rPr>
      </w:pPr>
      <w:r>
        <w:rPr>
          <w:rFonts w:eastAsia="Times New Roman" w:cs="Times New Roman" w:ascii="Times New Roman" w:hAnsi="Times New Roman"/>
          <w:sz w:val="26"/>
          <w:szCs w:val="26"/>
          <w:lang w:val="it-IT"/>
        </w:rPr>
      </w:r>
    </w:p>
    <w:p>
      <w:pPr>
        <w:pStyle w:val="Titolo2"/>
        <w:tabs>
          <w:tab w:val="left" w:pos="968" w:leader="none"/>
        </w:tabs>
        <w:ind w:left="8" w:hanging="0"/>
        <w:jc w:val="center"/>
        <w:rPr>
          <w:b w:val="false"/>
          <w:b w:val="false"/>
          <w:bCs w:val="false"/>
        </w:rPr>
      </w:pPr>
      <w:bookmarkStart w:id="12" w:name="_TOC_250004"/>
      <w:r>
        <w:rPr>
          <w:spacing w:val="-1"/>
        </w:rPr>
        <w:t>Art.</w:t>
      </w:r>
      <w:r>
        <w:rPr/>
        <w:t xml:space="preserve"> 41</w:t>
        <w:tab/>
        <w:t>-</w:t>
      </w:r>
      <w:r>
        <w:rPr>
          <w:spacing w:val="-2"/>
        </w:rPr>
        <w:t xml:space="preserve"> </w:t>
      </w:r>
      <w:r>
        <w:rPr>
          <w:spacing w:val="-1"/>
        </w:rPr>
        <w:t>Imbrattamento</w:t>
      </w:r>
      <w:r>
        <w:rPr>
          <w:spacing w:val="-2"/>
        </w:rPr>
        <w:t xml:space="preserve"> </w:t>
      </w:r>
      <w:r>
        <w:rPr>
          <w:spacing w:val="-1"/>
        </w:rPr>
        <w:t xml:space="preserve">di </w:t>
      </w:r>
      <w:r>
        <w:rPr/>
        <w:t>aree</w:t>
      </w:r>
      <w:r>
        <w:rPr>
          <w:spacing w:val="-2"/>
        </w:rPr>
        <w:t xml:space="preserve"> </w:t>
      </w:r>
      <w:bookmarkEnd w:id="12"/>
      <w:r>
        <w:rPr>
          <w:spacing w:val="-1"/>
        </w:rPr>
        <w:t>pubbliche</w:t>
      </w:r>
    </w:p>
    <w:p>
      <w:pPr>
        <w:pStyle w:val="Normal"/>
        <w:spacing w:before="8" w:after="0"/>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p>
      <w:pPr>
        <w:sectPr>
          <w:headerReference w:type="default" r:id="rId33"/>
          <w:footerReference w:type="default" r:id="rId34"/>
          <w:type w:val="nextPage"/>
          <w:pgSz w:w="11906" w:h="16838"/>
          <w:pgMar w:left="1020" w:right="1180" w:header="732" w:top="920" w:footer="759" w:bottom="940" w:gutter="0"/>
          <w:pgNumType w:fmt="decimal"/>
          <w:formProt w:val="false"/>
          <w:textDirection w:val="lrTb"/>
          <w:docGrid w:type="default" w:linePitch="240" w:charSpace="4294965247"/>
        </w:sectPr>
        <w:pStyle w:val="Corpodeltesto"/>
        <w:numPr>
          <w:ilvl w:val="0"/>
          <w:numId w:val="10"/>
        </w:numPr>
        <w:tabs>
          <w:tab w:val="left" w:pos="474" w:leader="none"/>
        </w:tabs>
        <w:ind w:left="114" w:right="99" w:hanging="0"/>
        <w:jc w:val="both"/>
        <w:rPr>
          <w:lang w:val="it-IT"/>
        </w:rPr>
      </w:pPr>
      <w:r>
        <w:rPr>
          <w:lang w:val="it-IT"/>
        </w:rPr>
        <w:t>Chi</w:t>
      </w:r>
      <w:r>
        <w:rPr>
          <w:spacing w:val="-1"/>
          <w:lang w:val="it-IT"/>
        </w:rPr>
        <w:t xml:space="preserve"> </w:t>
      </w:r>
      <w:r>
        <w:rPr>
          <w:lang w:val="it-IT"/>
        </w:rPr>
        <w:t>effettua</w:t>
      </w:r>
      <w:r>
        <w:rPr>
          <w:spacing w:val="-1"/>
          <w:lang w:val="it-IT"/>
        </w:rPr>
        <w:t xml:space="preserve"> </w:t>
      </w:r>
      <w:r>
        <w:rPr>
          <w:lang w:val="it-IT"/>
        </w:rPr>
        <w:t>operazioni</w:t>
      </w:r>
      <w:r>
        <w:rPr>
          <w:spacing w:val="-1"/>
          <w:lang w:val="it-IT"/>
        </w:rPr>
        <w:t xml:space="preserve"> </w:t>
      </w:r>
      <w:r>
        <w:rPr>
          <w:lang w:val="it-IT"/>
        </w:rPr>
        <w:t>e/o</w:t>
      </w:r>
      <w:r>
        <w:rPr>
          <w:spacing w:val="-1"/>
          <w:lang w:val="it-IT"/>
        </w:rPr>
        <w:t xml:space="preserve"> </w:t>
      </w:r>
      <w:r>
        <w:rPr>
          <w:lang w:val="it-IT"/>
        </w:rPr>
        <w:t>attività</w:t>
      </w:r>
      <w:r>
        <w:rPr>
          <w:spacing w:val="-3"/>
          <w:lang w:val="it-IT"/>
        </w:rPr>
        <w:t xml:space="preserve"> </w:t>
      </w:r>
      <w:r>
        <w:rPr>
          <w:lang w:val="it-IT"/>
        </w:rPr>
        <w:t>che</w:t>
      </w:r>
      <w:r>
        <w:rPr>
          <w:spacing w:val="-1"/>
          <w:lang w:val="it-IT"/>
        </w:rPr>
        <w:t xml:space="preserve"> </w:t>
      </w:r>
      <w:r>
        <w:rPr>
          <w:lang w:val="it-IT"/>
        </w:rPr>
        <w:t>possono</w:t>
      </w:r>
      <w:r>
        <w:rPr>
          <w:spacing w:val="-1"/>
          <w:lang w:val="it-IT"/>
        </w:rPr>
        <w:t xml:space="preserve"> comportare l’imbrattamento </w:t>
      </w:r>
      <w:r>
        <w:rPr>
          <w:lang w:val="it-IT"/>
        </w:rPr>
        <w:t>di</w:t>
      </w:r>
      <w:r>
        <w:rPr>
          <w:spacing w:val="-1"/>
          <w:lang w:val="it-IT"/>
        </w:rPr>
        <w:t xml:space="preserve"> </w:t>
      </w:r>
      <w:r>
        <w:rPr>
          <w:lang w:val="it-IT"/>
        </w:rPr>
        <w:t>aree</w:t>
      </w:r>
      <w:r>
        <w:rPr>
          <w:spacing w:val="-1"/>
          <w:lang w:val="it-IT"/>
        </w:rPr>
        <w:t xml:space="preserve"> </w:t>
      </w:r>
      <w:r>
        <w:rPr>
          <w:lang w:val="it-IT"/>
        </w:rPr>
        <w:t>pubbliche,</w:t>
      </w:r>
      <w:r>
        <w:rPr>
          <w:rFonts w:cs="Times New Roman"/>
          <w:spacing w:val="37"/>
          <w:w w:val="99"/>
          <w:lang w:val="it-IT"/>
        </w:rPr>
        <w:t xml:space="preserve"> </w:t>
      </w:r>
      <w:r>
        <w:rPr>
          <w:lang w:val="it-IT"/>
        </w:rPr>
        <w:t>o</w:t>
      </w:r>
      <w:r>
        <w:rPr>
          <w:spacing w:val="-2"/>
          <w:lang w:val="it-IT"/>
        </w:rPr>
        <w:t xml:space="preserve"> </w:t>
      </w:r>
      <w:r>
        <w:rPr>
          <w:lang w:val="it-IT"/>
        </w:rPr>
        <w:t>ad</w:t>
      </w:r>
      <w:r>
        <w:rPr>
          <w:spacing w:val="-1"/>
          <w:lang w:val="it-IT"/>
        </w:rPr>
        <w:t xml:space="preserve"> </w:t>
      </w:r>
      <w:r>
        <w:rPr>
          <w:lang w:val="it-IT"/>
        </w:rPr>
        <w:t>uso</w:t>
      </w:r>
      <w:r>
        <w:rPr>
          <w:spacing w:val="-2"/>
          <w:lang w:val="it-IT"/>
        </w:rPr>
        <w:t xml:space="preserve"> </w:t>
      </w:r>
      <w:r>
        <w:rPr>
          <w:lang w:val="it-IT"/>
        </w:rPr>
        <w:t>pubblico,</w:t>
      </w:r>
      <w:r>
        <w:rPr>
          <w:spacing w:val="-1"/>
          <w:lang w:val="it-IT"/>
        </w:rPr>
        <w:t xml:space="preserve"> </w:t>
      </w:r>
      <w:r>
        <w:rPr>
          <w:lang w:val="it-IT"/>
        </w:rPr>
        <w:t>è</w:t>
      </w:r>
      <w:r>
        <w:rPr>
          <w:spacing w:val="-2"/>
          <w:lang w:val="it-IT"/>
        </w:rPr>
        <w:t xml:space="preserve"> </w:t>
      </w:r>
      <w:r>
        <w:rPr>
          <w:lang w:val="it-IT"/>
        </w:rPr>
        <w:t>tenuto</w:t>
      </w:r>
      <w:r>
        <w:rPr>
          <w:spacing w:val="-1"/>
          <w:lang w:val="it-IT"/>
        </w:rPr>
        <w:t xml:space="preserve"> </w:t>
      </w:r>
      <w:r>
        <w:rPr>
          <w:lang w:val="it-IT"/>
        </w:rPr>
        <w:t>a</w:t>
      </w:r>
      <w:r>
        <w:rPr>
          <w:spacing w:val="-1"/>
          <w:lang w:val="it-IT"/>
        </w:rPr>
        <w:t xml:space="preserve"> mantenere</w:t>
      </w:r>
      <w:r>
        <w:rPr>
          <w:spacing w:val="-2"/>
          <w:lang w:val="it-IT"/>
        </w:rPr>
        <w:t xml:space="preserve"> </w:t>
      </w:r>
      <w:r>
        <w:rPr>
          <w:lang w:val="it-IT"/>
        </w:rPr>
        <w:t>le</w:t>
      </w:r>
      <w:r>
        <w:rPr>
          <w:spacing w:val="-1"/>
          <w:lang w:val="it-IT"/>
        </w:rPr>
        <w:t xml:space="preserve"> </w:t>
      </w:r>
      <w:r>
        <w:rPr>
          <w:lang w:val="it-IT"/>
        </w:rPr>
        <w:t>stesse,</w:t>
      </w:r>
      <w:r>
        <w:rPr>
          <w:spacing w:val="-2"/>
          <w:lang w:val="it-IT"/>
        </w:rPr>
        <w:t xml:space="preserve"> </w:t>
      </w:r>
      <w:r>
        <w:rPr>
          <w:lang w:val="it-IT"/>
        </w:rPr>
        <w:t>a</w:t>
      </w:r>
      <w:r>
        <w:rPr>
          <w:spacing w:val="-1"/>
          <w:lang w:val="it-IT"/>
        </w:rPr>
        <w:t xml:space="preserve"> </w:t>
      </w:r>
      <w:r>
        <w:rPr>
          <w:lang w:val="it-IT"/>
        </w:rPr>
        <w:t>propria</w:t>
      </w:r>
      <w:r>
        <w:rPr>
          <w:spacing w:val="-1"/>
          <w:lang w:val="it-IT"/>
        </w:rPr>
        <w:t xml:space="preserve"> </w:t>
      </w:r>
      <w:r>
        <w:rPr>
          <w:lang w:val="it-IT"/>
        </w:rPr>
        <w:t>cura</w:t>
      </w:r>
      <w:r>
        <w:rPr>
          <w:spacing w:val="-2"/>
          <w:lang w:val="it-IT"/>
        </w:rPr>
        <w:t xml:space="preserve"> </w:t>
      </w:r>
      <w:r>
        <w:rPr>
          <w:lang w:val="it-IT"/>
        </w:rPr>
        <w:t>e</w:t>
      </w:r>
      <w:r>
        <w:rPr>
          <w:spacing w:val="-1"/>
          <w:lang w:val="it-IT"/>
        </w:rPr>
        <w:t xml:space="preserve"> </w:t>
      </w:r>
      <w:r>
        <w:rPr>
          <w:lang w:val="it-IT"/>
        </w:rPr>
        <w:t>spese,</w:t>
      </w:r>
      <w:r>
        <w:rPr>
          <w:spacing w:val="-2"/>
          <w:lang w:val="it-IT"/>
        </w:rPr>
        <w:t xml:space="preserve"> </w:t>
      </w:r>
      <w:r>
        <w:rPr>
          <w:spacing w:val="-1"/>
          <w:lang w:val="it-IT"/>
        </w:rPr>
        <w:t xml:space="preserve">costantemente </w:t>
      </w:r>
      <w:r>
        <w:rPr>
          <w:lang w:val="it-IT"/>
        </w:rPr>
        <w:t>pulite</w:t>
      </w:r>
      <w:r>
        <w:rPr>
          <w:spacing w:val="-1"/>
          <w:lang w:val="it-IT"/>
        </w:rPr>
        <w:t xml:space="preserve"> </w:t>
      </w:r>
      <w:r>
        <w:rPr>
          <w:lang w:val="it-IT"/>
        </w:rPr>
        <w:t>e,</w:t>
      </w:r>
      <w:r>
        <w:rPr>
          <w:spacing w:val="-2"/>
          <w:lang w:val="it-IT"/>
        </w:rPr>
        <w:t xml:space="preserve"> </w:t>
      </w:r>
      <w:r>
        <w:rPr>
          <w:lang w:val="it-IT"/>
        </w:rPr>
        <w:t>in</w:t>
      </w:r>
      <w:r>
        <w:rPr>
          <w:rFonts w:cs="Times New Roman"/>
          <w:spacing w:val="37"/>
          <w:w w:val="99"/>
          <w:lang w:val="it-IT"/>
        </w:rPr>
        <w:t xml:space="preserve"> </w:t>
      </w:r>
      <w:r>
        <w:rPr>
          <w:lang w:val="it-IT"/>
        </w:rPr>
        <w:t>ogni</w:t>
      </w:r>
      <w:r>
        <w:rPr>
          <w:spacing w:val="30"/>
          <w:lang w:val="it-IT"/>
        </w:rPr>
        <w:t xml:space="preserve"> </w:t>
      </w:r>
      <w:r>
        <w:rPr>
          <w:lang w:val="it-IT"/>
        </w:rPr>
        <w:t>caso,</w:t>
      </w:r>
      <w:r>
        <w:rPr>
          <w:spacing w:val="30"/>
          <w:lang w:val="it-IT"/>
        </w:rPr>
        <w:t xml:space="preserve"> </w:t>
      </w:r>
      <w:r>
        <w:rPr>
          <w:lang w:val="it-IT"/>
        </w:rPr>
        <w:t>a</w:t>
      </w:r>
      <w:r>
        <w:rPr>
          <w:spacing w:val="31"/>
          <w:lang w:val="it-IT"/>
        </w:rPr>
        <w:t xml:space="preserve"> </w:t>
      </w:r>
      <w:r>
        <w:rPr>
          <w:lang w:val="it-IT"/>
        </w:rPr>
        <w:t>non</w:t>
      </w:r>
      <w:r>
        <w:rPr>
          <w:spacing w:val="31"/>
          <w:lang w:val="it-IT"/>
        </w:rPr>
        <w:t xml:space="preserve"> </w:t>
      </w:r>
      <w:r>
        <w:rPr>
          <w:lang w:val="it-IT"/>
        </w:rPr>
        <w:t>abbandonarvi</w:t>
      </w:r>
      <w:r>
        <w:rPr>
          <w:spacing w:val="30"/>
          <w:lang w:val="it-IT"/>
        </w:rPr>
        <w:t xml:space="preserve"> </w:t>
      </w:r>
      <w:r>
        <w:rPr>
          <w:lang w:val="it-IT"/>
        </w:rPr>
        <w:t>rifiuti</w:t>
      </w:r>
      <w:r>
        <w:rPr>
          <w:spacing w:val="31"/>
          <w:lang w:val="it-IT"/>
        </w:rPr>
        <w:t xml:space="preserve"> </w:t>
      </w:r>
      <w:r>
        <w:rPr>
          <w:lang w:val="it-IT"/>
        </w:rPr>
        <w:t>di</w:t>
      </w:r>
      <w:r>
        <w:rPr>
          <w:spacing w:val="30"/>
          <w:lang w:val="it-IT"/>
        </w:rPr>
        <w:t xml:space="preserve"> </w:t>
      </w:r>
      <w:r>
        <w:rPr>
          <w:lang w:val="it-IT"/>
        </w:rPr>
        <w:t>alcun</w:t>
      </w:r>
      <w:r>
        <w:rPr>
          <w:spacing w:val="29"/>
          <w:lang w:val="it-IT"/>
        </w:rPr>
        <w:t xml:space="preserve"> </w:t>
      </w:r>
      <w:r>
        <w:rPr>
          <w:spacing w:val="-1"/>
          <w:lang w:val="it-IT"/>
        </w:rPr>
        <w:t>genere;</w:t>
      </w:r>
      <w:r>
        <w:rPr>
          <w:spacing w:val="31"/>
          <w:lang w:val="it-IT"/>
        </w:rPr>
        <w:t xml:space="preserve"> </w:t>
      </w:r>
      <w:r>
        <w:rPr>
          <w:lang w:val="it-IT"/>
        </w:rPr>
        <w:t>lo</w:t>
      </w:r>
      <w:r>
        <w:rPr>
          <w:spacing w:val="31"/>
          <w:lang w:val="it-IT"/>
        </w:rPr>
        <w:t xml:space="preserve"> </w:t>
      </w:r>
      <w:r>
        <w:rPr>
          <w:spacing w:val="-1"/>
          <w:lang w:val="it-IT"/>
        </w:rPr>
        <w:t>smaltimento</w:t>
      </w:r>
      <w:r>
        <w:rPr>
          <w:spacing w:val="30"/>
          <w:lang w:val="it-IT"/>
        </w:rPr>
        <w:t xml:space="preserve"> </w:t>
      </w:r>
      <w:r>
        <w:rPr>
          <w:lang w:val="it-IT"/>
        </w:rPr>
        <w:t>dei</w:t>
      </w:r>
      <w:r>
        <w:rPr>
          <w:spacing w:val="31"/>
          <w:lang w:val="it-IT"/>
        </w:rPr>
        <w:t xml:space="preserve"> </w:t>
      </w:r>
      <w:r>
        <w:rPr>
          <w:lang w:val="it-IT"/>
        </w:rPr>
        <w:t>rifiuti</w:t>
      </w:r>
      <w:r>
        <w:rPr>
          <w:spacing w:val="31"/>
          <w:lang w:val="it-IT"/>
        </w:rPr>
        <w:t xml:space="preserve"> </w:t>
      </w:r>
      <w:r>
        <w:rPr>
          <w:lang w:val="it-IT"/>
        </w:rPr>
        <w:t>deve</w:t>
      </w:r>
      <w:r>
        <w:rPr>
          <w:spacing w:val="30"/>
          <w:lang w:val="it-IT"/>
        </w:rPr>
        <w:t xml:space="preserve"> </w:t>
      </w:r>
      <w:r>
        <w:rPr>
          <w:lang w:val="it-IT"/>
        </w:rPr>
        <w:t>avvenire</w:t>
      </w:r>
      <w:r>
        <w:rPr>
          <w:rFonts w:cs="Times New Roman"/>
          <w:spacing w:val="27"/>
          <w:w w:val="99"/>
          <w:lang w:val="it-IT"/>
        </w:rPr>
        <w:t xml:space="preserve"> </w:t>
      </w:r>
      <w:r>
        <w:rPr>
          <w:lang w:val="it-IT"/>
        </w:rPr>
        <w:t>secondo</w:t>
      </w:r>
      <w:r>
        <w:rPr>
          <w:spacing w:val="-8"/>
          <w:lang w:val="it-IT"/>
        </w:rPr>
        <w:t xml:space="preserve"> </w:t>
      </w:r>
      <w:r>
        <w:rPr>
          <w:lang w:val="it-IT"/>
        </w:rPr>
        <w:t>le</w:t>
      </w:r>
      <w:r>
        <w:rPr>
          <w:spacing w:val="-8"/>
          <w:lang w:val="it-IT"/>
        </w:rPr>
        <w:t xml:space="preserve"> </w:t>
      </w:r>
      <w:r>
        <w:rPr>
          <w:spacing w:val="-1"/>
          <w:lang w:val="it-IT"/>
        </w:rPr>
        <w:t>norme</w:t>
      </w:r>
      <w:r>
        <w:rPr>
          <w:spacing w:val="-8"/>
          <w:lang w:val="it-IT"/>
        </w:rPr>
        <w:t xml:space="preserve"> </w:t>
      </w:r>
      <w:r>
        <w:rPr>
          <w:lang w:val="it-IT"/>
        </w:rPr>
        <w:t>previste</w:t>
      </w:r>
      <w:r>
        <w:rPr>
          <w:spacing w:val="-7"/>
          <w:lang w:val="it-IT"/>
        </w:rPr>
        <w:t xml:space="preserve"> </w:t>
      </w:r>
      <w:r>
        <w:rPr>
          <w:lang w:val="it-IT"/>
        </w:rPr>
        <w:t>dal</w:t>
      </w:r>
      <w:r>
        <w:rPr>
          <w:spacing w:val="-8"/>
          <w:lang w:val="it-IT"/>
        </w:rPr>
        <w:t xml:space="preserve"> </w:t>
      </w:r>
      <w:r>
        <w:rPr>
          <w:lang w:val="it-IT"/>
        </w:rPr>
        <w:t>presente</w:t>
      </w:r>
      <w:r>
        <w:rPr>
          <w:spacing w:val="-8"/>
          <w:lang w:val="it-IT"/>
        </w:rPr>
        <w:t xml:space="preserve"> </w:t>
      </w:r>
      <w:r>
        <w:rPr>
          <w:spacing w:val="-1"/>
          <w:lang w:val="it-IT"/>
        </w:rPr>
        <w:t>Regolamento.</w:t>
      </w:r>
    </w:p>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rPr>
          <w:rFonts w:ascii="Times New Roman" w:hAnsi="Times New Roman" w:eastAsia="Times New Roman" w:cs="Times New Roman"/>
          <w:sz w:val="16"/>
          <w:szCs w:val="16"/>
          <w:lang w:val="it-IT"/>
        </w:rPr>
      </w:pPr>
      <w:r>
        <w:rPr>
          <w:rFonts w:eastAsia="Times New Roman" w:cs="Times New Roman" w:ascii="Times New Roman" w:hAnsi="Times New Roman"/>
          <w:sz w:val="16"/>
          <w:szCs w:val="16"/>
          <w:lang w:val="it-IT"/>
        </w:rPr>
      </w:r>
    </w:p>
    <w:p>
      <w:pPr>
        <w:pStyle w:val="Corpodeltesto"/>
        <w:numPr>
          <w:ilvl w:val="0"/>
          <w:numId w:val="10"/>
        </w:numPr>
        <w:tabs>
          <w:tab w:val="left" w:pos="474" w:leader="none"/>
        </w:tabs>
        <w:spacing w:before="69" w:after="0"/>
        <w:ind w:left="114" w:right="118" w:hanging="0"/>
        <w:jc w:val="both"/>
        <w:rPr>
          <w:lang w:val="it-IT"/>
        </w:rPr>
      </w:pPr>
      <w:r>
        <w:rPr>
          <w:lang w:val="it-IT"/>
        </w:rPr>
        <w:t>Le</w:t>
      </w:r>
      <w:r>
        <w:rPr>
          <w:spacing w:val="36"/>
          <w:lang w:val="it-IT"/>
        </w:rPr>
        <w:t xml:space="preserve"> </w:t>
      </w:r>
      <w:r>
        <w:rPr>
          <w:lang w:val="it-IT"/>
        </w:rPr>
        <w:t>persone</w:t>
      </w:r>
      <w:r>
        <w:rPr>
          <w:spacing w:val="37"/>
          <w:lang w:val="it-IT"/>
        </w:rPr>
        <w:t xml:space="preserve"> </w:t>
      </w:r>
      <w:r>
        <w:rPr>
          <w:lang w:val="it-IT"/>
        </w:rPr>
        <w:t>che</w:t>
      </w:r>
      <w:r>
        <w:rPr>
          <w:spacing w:val="37"/>
          <w:lang w:val="it-IT"/>
        </w:rPr>
        <w:t xml:space="preserve"> </w:t>
      </w:r>
      <w:r>
        <w:rPr>
          <w:lang w:val="it-IT"/>
        </w:rPr>
        <w:t>conducono</w:t>
      </w:r>
      <w:r>
        <w:rPr>
          <w:spacing w:val="37"/>
          <w:lang w:val="it-IT"/>
        </w:rPr>
        <w:t xml:space="preserve"> </w:t>
      </w:r>
      <w:r>
        <w:rPr>
          <w:lang w:val="it-IT"/>
        </w:rPr>
        <w:t>cani</w:t>
      </w:r>
      <w:r>
        <w:rPr>
          <w:spacing w:val="37"/>
          <w:lang w:val="it-IT"/>
        </w:rPr>
        <w:t xml:space="preserve"> </w:t>
      </w:r>
      <w:r>
        <w:rPr>
          <w:lang w:val="it-IT"/>
        </w:rPr>
        <w:t>od</w:t>
      </w:r>
      <w:r>
        <w:rPr>
          <w:spacing w:val="36"/>
          <w:lang w:val="it-IT"/>
        </w:rPr>
        <w:t xml:space="preserve"> </w:t>
      </w:r>
      <w:r>
        <w:rPr>
          <w:lang w:val="it-IT"/>
        </w:rPr>
        <w:t>altri</w:t>
      </w:r>
      <w:r>
        <w:rPr>
          <w:spacing w:val="37"/>
          <w:lang w:val="it-IT"/>
        </w:rPr>
        <w:t xml:space="preserve"> </w:t>
      </w:r>
      <w:r>
        <w:rPr>
          <w:spacing w:val="-1"/>
          <w:lang w:val="it-IT"/>
        </w:rPr>
        <w:t>animali</w:t>
      </w:r>
      <w:r>
        <w:rPr>
          <w:spacing w:val="38"/>
          <w:lang w:val="it-IT"/>
        </w:rPr>
        <w:t xml:space="preserve"> </w:t>
      </w:r>
      <w:r>
        <w:rPr>
          <w:lang w:val="it-IT"/>
        </w:rPr>
        <w:t>per</w:t>
      </w:r>
      <w:r>
        <w:rPr>
          <w:spacing w:val="38"/>
          <w:lang w:val="it-IT"/>
        </w:rPr>
        <w:t xml:space="preserve"> </w:t>
      </w:r>
      <w:r>
        <w:rPr>
          <w:lang w:val="it-IT"/>
        </w:rPr>
        <w:t>le</w:t>
      </w:r>
      <w:r>
        <w:rPr>
          <w:spacing w:val="38"/>
          <w:lang w:val="it-IT"/>
        </w:rPr>
        <w:t xml:space="preserve"> </w:t>
      </w:r>
      <w:r>
        <w:rPr>
          <w:lang w:val="it-IT"/>
        </w:rPr>
        <w:t>strade</w:t>
      </w:r>
      <w:r>
        <w:rPr>
          <w:spacing w:val="37"/>
          <w:lang w:val="it-IT"/>
        </w:rPr>
        <w:t xml:space="preserve"> </w:t>
      </w:r>
      <w:r>
        <w:rPr>
          <w:lang w:val="it-IT"/>
        </w:rPr>
        <w:t>ed</w:t>
      </w:r>
      <w:r>
        <w:rPr>
          <w:spacing w:val="37"/>
          <w:lang w:val="it-IT"/>
        </w:rPr>
        <w:t xml:space="preserve"> </w:t>
      </w:r>
      <w:r>
        <w:rPr>
          <w:lang w:val="it-IT"/>
        </w:rPr>
        <w:t>aree</w:t>
      </w:r>
      <w:r>
        <w:rPr>
          <w:spacing w:val="37"/>
          <w:lang w:val="it-IT"/>
        </w:rPr>
        <w:t xml:space="preserve"> </w:t>
      </w:r>
      <w:r>
        <w:rPr>
          <w:lang w:val="it-IT"/>
        </w:rPr>
        <w:t>pubbliche,</w:t>
      </w:r>
      <w:r>
        <w:rPr>
          <w:spacing w:val="37"/>
          <w:lang w:val="it-IT"/>
        </w:rPr>
        <w:t xml:space="preserve"> </w:t>
      </w:r>
      <w:r>
        <w:rPr>
          <w:lang w:val="it-IT"/>
        </w:rPr>
        <w:t>o</w:t>
      </w:r>
      <w:r>
        <w:rPr>
          <w:spacing w:val="37"/>
          <w:lang w:val="it-IT"/>
        </w:rPr>
        <w:t xml:space="preserve"> </w:t>
      </w:r>
      <w:r>
        <w:rPr>
          <w:lang w:val="it-IT"/>
        </w:rPr>
        <w:t>ad</w:t>
      </w:r>
      <w:r>
        <w:rPr>
          <w:spacing w:val="37"/>
          <w:lang w:val="it-IT"/>
        </w:rPr>
        <w:t xml:space="preserve"> </w:t>
      </w:r>
      <w:r>
        <w:rPr>
          <w:lang w:val="it-IT"/>
        </w:rPr>
        <w:t>uso</w:t>
      </w:r>
      <w:r>
        <w:rPr>
          <w:spacing w:val="25"/>
          <w:lang w:val="it-IT"/>
        </w:rPr>
        <w:t xml:space="preserve"> </w:t>
      </w:r>
      <w:r>
        <w:rPr>
          <w:lang w:val="it-IT"/>
        </w:rPr>
        <w:t>pubblico,</w:t>
      </w:r>
      <w:r>
        <w:rPr>
          <w:spacing w:val="14"/>
          <w:lang w:val="it-IT"/>
        </w:rPr>
        <w:t xml:space="preserve"> </w:t>
      </w:r>
      <w:r>
        <w:rPr>
          <w:lang w:val="it-IT"/>
        </w:rPr>
        <w:t>sono</w:t>
      </w:r>
      <w:r>
        <w:rPr>
          <w:spacing w:val="14"/>
          <w:lang w:val="it-IT"/>
        </w:rPr>
        <w:t xml:space="preserve"> </w:t>
      </w:r>
      <w:r>
        <w:rPr>
          <w:lang w:val="it-IT"/>
        </w:rPr>
        <w:t>tenute</w:t>
      </w:r>
      <w:r>
        <w:rPr>
          <w:spacing w:val="13"/>
          <w:lang w:val="it-IT"/>
        </w:rPr>
        <w:t xml:space="preserve"> </w:t>
      </w:r>
      <w:r>
        <w:rPr>
          <w:lang w:val="it-IT"/>
        </w:rPr>
        <w:t>ad</w:t>
      </w:r>
      <w:r>
        <w:rPr>
          <w:spacing w:val="14"/>
          <w:lang w:val="it-IT"/>
        </w:rPr>
        <w:t xml:space="preserve"> </w:t>
      </w:r>
      <w:r>
        <w:rPr>
          <w:spacing w:val="-1"/>
          <w:lang w:val="it-IT"/>
        </w:rPr>
        <w:t>evitare</w:t>
      </w:r>
      <w:r>
        <w:rPr>
          <w:spacing w:val="13"/>
          <w:lang w:val="it-IT"/>
        </w:rPr>
        <w:t xml:space="preserve"> </w:t>
      </w:r>
      <w:r>
        <w:rPr>
          <w:lang w:val="it-IT"/>
        </w:rPr>
        <w:t>che</w:t>
      </w:r>
      <w:r>
        <w:rPr>
          <w:spacing w:val="13"/>
          <w:lang w:val="it-IT"/>
        </w:rPr>
        <w:t xml:space="preserve"> </w:t>
      </w:r>
      <w:r>
        <w:rPr>
          <w:lang w:val="it-IT"/>
        </w:rPr>
        <w:t>gli</w:t>
      </w:r>
      <w:r>
        <w:rPr>
          <w:spacing w:val="14"/>
          <w:lang w:val="it-IT"/>
        </w:rPr>
        <w:t xml:space="preserve"> </w:t>
      </w:r>
      <w:r>
        <w:rPr>
          <w:spacing w:val="-1"/>
          <w:lang w:val="it-IT"/>
        </w:rPr>
        <w:t>animali</w:t>
      </w:r>
      <w:r>
        <w:rPr>
          <w:spacing w:val="13"/>
          <w:lang w:val="it-IT"/>
        </w:rPr>
        <w:t xml:space="preserve"> </w:t>
      </w:r>
      <w:r>
        <w:rPr>
          <w:lang w:val="it-IT"/>
        </w:rPr>
        <w:t>sporchino</w:t>
      </w:r>
      <w:r>
        <w:rPr>
          <w:spacing w:val="14"/>
          <w:lang w:val="it-IT"/>
        </w:rPr>
        <w:t xml:space="preserve"> </w:t>
      </w:r>
      <w:r>
        <w:rPr>
          <w:lang w:val="it-IT"/>
        </w:rPr>
        <w:t>il</w:t>
      </w:r>
      <w:r>
        <w:rPr>
          <w:spacing w:val="14"/>
          <w:lang w:val="it-IT"/>
        </w:rPr>
        <w:t xml:space="preserve"> </w:t>
      </w:r>
      <w:r>
        <w:rPr>
          <w:spacing w:val="-1"/>
          <w:lang w:val="it-IT"/>
        </w:rPr>
        <w:t>suolo</w:t>
      </w:r>
      <w:r>
        <w:rPr>
          <w:spacing w:val="14"/>
          <w:lang w:val="it-IT"/>
        </w:rPr>
        <w:t xml:space="preserve"> </w:t>
      </w:r>
      <w:r>
        <w:rPr>
          <w:lang w:val="it-IT"/>
        </w:rPr>
        <w:t>con</w:t>
      </w:r>
      <w:r>
        <w:rPr>
          <w:spacing w:val="14"/>
          <w:lang w:val="it-IT"/>
        </w:rPr>
        <w:t xml:space="preserve"> </w:t>
      </w:r>
      <w:r>
        <w:rPr>
          <w:lang w:val="it-IT"/>
        </w:rPr>
        <w:t>le</w:t>
      </w:r>
      <w:r>
        <w:rPr>
          <w:spacing w:val="14"/>
          <w:lang w:val="it-IT"/>
        </w:rPr>
        <w:t xml:space="preserve"> </w:t>
      </w:r>
      <w:r>
        <w:rPr>
          <w:lang w:val="it-IT"/>
        </w:rPr>
        <w:t>loro</w:t>
      </w:r>
      <w:r>
        <w:rPr>
          <w:spacing w:val="15"/>
          <w:lang w:val="it-IT"/>
        </w:rPr>
        <w:t xml:space="preserve"> </w:t>
      </w:r>
      <w:r>
        <w:rPr>
          <w:lang w:val="it-IT"/>
        </w:rPr>
        <w:t>deiezioni;</w:t>
      </w:r>
      <w:r>
        <w:rPr>
          <w:spacing w:val="14"/>
          <w:lang w:val="it-IT"/>
        </w:rPr>
        <w:t xml:space="preserve"> </w:t>
      </w:r>
      <w:r>
        <w:rPr>
          <w:lang w:val="it-IT"/>
        </w:rPr>
        <w:t>qualora</w:t>
      </w:r>
      <w:r>
        <w:rPr>
          <w:spacing w:val="29"/>
          <w:w w:val="99"/>
          <w:lang w:val="it-IT"/>
        </w:rPr>
        <w:t xml:space="preserve"> </w:t>
      </w:r>
      <w:r>
        <w:rPr>
          <w:lang w:val="it-IT"/>
        </w:rPr>
        <w:t>ciò</w:t>
      </w:r>
      <w:r>
        <w:rPr>
          <w:spacing w:val="33"/>
          <w:lang w:val="it-IT"/>
        </w:rPr>
        <w:t xml:space="preserve"> </w:t>
      </w:r>
      <w:r>
        <w:rPr>
          <w:spacing w:val="-1"/>
          <w:lang w:val="it-IT"/>
        </w:rPr>
        <w:t>si</w:t>
      </w:r>
      <w:r>
        <w:rPr>
          <w:spacing w:val="33"/>
          <w:lang w:val="it-IT"/>
        </w:rPr>
        <w:t xml:space="preserve"> </w:t>
      </w:r>
      <w:r>
        <w:rPr>
          <w:lang w:val="it-IT"/>
        </w:rPr>
        <w:t>verifichi,</w:t>
      </w:r>
      <w:r>
        <w:rPr>
          <w:spacing w:val="33"/>
          <w:lang w:val="it-IT"/>
        </w:rPr>
        <w:t xml:space="preserve"> </w:t>
      </w:r>
      <w:r>
        <w:rPr>
          <w:lang w:val="it-IT"/>
        </w:rPr>
        <w:t>i</w:t>
      </w:r>
      <w:r>
        <w:rPr>
          <w:spacing w:val="34"/>
          <w:lang w:val="it-IT"/>
        </w:rPr>
        <w:t xml:space="preserve"> </w:t>
      </w:r>
      <w:r>
        <w:rPr>
          <w:lang w:val="it-IT"/>
        </w:rPr>
        <w:t>conduttori</w:t>
      </w:r>
      <w:r>
        <w:rPr>
          <w:spacing w:val="32"/>
          <w:lang w:val="it-IT"/>
        </w:rPr>
        <w:t xml:space="preserve"> </w:t>
      </w:r>
      <w:r>
        <w:rPr>
          <w:lang w:val="it-IT"/>
        </w:rPr>
        <w:t>degli</w:t>
      </w:r>
      <w:r>
        <w:rPr>
          <w:spacing w:val="33"/>
          <w:lang w:val="it-IT"/>
        </w:rPr>
        <w:t xml:space="preserve"> </w:t>
      </w:r>
      <w:r>
        <w:rPr>
          <w:spacing w:val="-1"/>
          <w:lang w:val="it-IT"/>
        </w:rPr>
        <w:t>animali</w:t>
      </w:r>
      <w:r>
        <w:rPr>
          <w:spacing w:val="34"/>
          <w:lang w:val="it-IT"/>
        </w:rPr>
        <w:t xml:space="preserve"> </w:t>
      </w:r>
      <w:r>
        <w:rPr>
          <w:lang w:val="it-IT"/>
        </w:rPr>
        <w:t>sono</w:t>
      </w:r>
      <w:r>
        <w:rPr>
          <w:spacing w:val="30"/>
          <w:lang w:val="it-IT"/>
        </w:rPr>
        <w:t xml:space="preserve"> </w:t>
      </w:r>
      <w:r>
        <w:rPr>
          <w:lang w:val="it-IT"/>
        </w:rPr>
        <w:t>tenuti</w:t>
      </w:r>
      <w:r>
        <w:rPr>
          <w:spacing w:val="32"/>
          <w:lang w:val="it-IT"/>
        </w:rPr>
        <w:t xml:space="preserve"> </w:t>
      </w:r>
      <w:r>
        <w:rPr>
          <w:lang w:val="it-IT"/>
        </w:rPr>
        <w:t>a</w:t>
      </w:r>
      <w:r>
        <w:rPr>
          <w:spacing w:val="34"/>
          <w:lang w:val="it-IT"/>
        </w:rPr>
        <w:t xml:space="preserve"> </w:t>
      </w:r>
      <w:r>
        <w:rPr>
          <w:lang w:val="it-IT"/>
        </w:rPr>
        <w:t>rimuovere</w:t>
      </w:r>
      <w:r>
        <w:rPr>
          <w:spacing w:val="33"/>
          <w:lang w:val="it-IT"/>
        </w:rPr>
        <w:t xml:space="preserve"> </w:t>
      </w:r>
      <w:r>
        <w:rPr>
          <w:lang w:val="it-IT"/>
        </w:rPr>
        <w:t>dal</w:t>
      </w:r>
      <w:r>
        <w:rPr>
          <w:spacing w:val="31"/>
          <w:lang w:val="it-IT"/>
        </w:rPr>
        <w:t xml:space="preserve"> </w:t>
      </w:r>
      <w:r>
        <w:rPr>
          <w:spacing w:val="-1"/>
          <w:lang w:val="it-IT"/>
        </w:rPr>
        <w:t>suolo</w:t>
      </w:r>
      <w:r>
        <w:rPr>
          <w:spacing w:val="33"/>
          <w:lang w:val="it-IT"/>
        </w:rPr>
        <w:t xml:space="preserve"> </w:t>
      </w:r>
      <w:r>
        <w:rPr>
          <w:spacing w:val="-1"/>
          <w:lang w:val="it-IT"/>
        </w:rPr>
        <w:t>ogni</w:t>
      </w:r>
      <w:r>
        <w:rPr>
          <w:spacing w:val="34"/>
          <w:lang w:val="it-IT"/>
        </w:rPr>
        <w:t xml:space="preserve"> </w:t>
      </w:r>
      <w:r>
        <w:rPr>
          <w:lang w:val="it-IT"/>
        </w:rPr>
        <w:t>traccia</w:t>
      </w:r>
      <w:r>
        <w:rPr>
          <w:spacing w:val="33"/>
          <w:lang w:val="it-IT"/>
        </w:rPr>
        <w:t xml:space="preserve"> </w:t>
      </w:r>
      <w:r>
        <w:rPr>
          <w:spacing w:val="-1"/>
          <w:lang w:val="it-IT"/>
        </w:rPr>
        <w:t>delle</w:t>
      </w:r>
      <w:r>
        <w:rPr>
          <w:spacing w:val="28"/>
          <w:w w:val="99"/>
          <w:lang w:val="it-IT"/>
        </w:rPr>
        <w:t xml:space="preserve"> </w:t>
      </w:r>
      <w:r>
        <w:rPr>
          <w:lang w:val="it-IT"/>
        </w:rPr>
        <w:t>deiezioni</w:t>
      </w:r>
      <w:r>
        <w:rPr>
          <w:spacing w:val="-8"/>
          <w:lang w:val="it-IT"/>
        </w:rPr>
        <w:t xml:space="preserve"> </w:t>
      </w:r>
      <w:r>
        <w:rPr>
          <w:spacing w:val="-1"/>
          <w:lang w:val="it-IT"/>
        </w:rPr>
        <w:t>solide,</w:t>
      </w:r>
      <w:r>
        <w:rPr>
          <w:spacing w:val="-7"/>
          <w:lang w:val="it-IT"/>
        </w:rPr>
        <w:t xml:space="preserve"> </w:t>
      </w:r>
      <w:r>
        <w:rPr>
          <w:lang w:val="it-IT"/>
        </w:rPr>
        <w:t>riponendole</w:t>
      </w:r>
      <w:r>
        <w:rPr>
          <w:spacing w:val="-8"/>
          <w:lang w:val="it-IT"/>
        </w:rPr>
        <w:t xml:space="preserve"> </w:t>
      </w:r>
      <w:r>
        <w:rPr>
          <w:lang w:val="it-IT"/>
        </w:rPr>
        <w:t>in</w:t>
      </w:r>
      <w:r>
        <w:rPr>
          <w:spacing w:val="-7"/>
          <w:lang w:val="it-IT"/>
        </w:rPr>
        <w:t xml:space="preserve"> </w:t>
      </w:r>
      <w:r>
        <w:rPr>
          <w:spacing w:val="-1"/>
          <w:lang w:val="it-IT"/>
        </w:rPr>
        <w:t>sacchetti</w:t>
      </w:r>
      <w:r>
        <w:rPr>
          <w:spacing w:val="-9"/>
          <w:lang w:val="it-IT"/>
        </w:rPr>
        <w:t xml:space="preserve"> </w:t>
      </w:r>
      <w:r>
        <w:rPr>
          <w:lang w:val="it-IT"/>
        </w:rPr>
        <w:t>chiusi</w:t>
      </w:r>
      <w:r>
        <w:rPr>
          <w:spacing w:val="-8"/>
          <w:lang w:val="it-IT"/>
        </w:rPr>
        <w:t xml:space="preserve"> </w:t>
      </w:r>
      <w:r>
        <w:rPr>
          <w:lang w:val="it-IT"/>
        </w:rPr>
        <w:t>nei</w:t>
      </w:r>
      <w:r>
        <w:rPr>
          <w:spacing w:val="-8"/>
          <w:lang w:val="it-IT"/>
        </w:rPr>
        <w:t xml:space="preserve"> </w:t>
      </w:r>
      <w:r>
        <w:rPr>
          <w:lang w:val="it-IT"/>
        </w:rPr>
        <w:t>cestini</w:t>
      </w:r>
      <w:r>
        <w:rPr>
          <w:spacing w:val="-8"/>
          <w:lang w:val="it-IT"/>
        </w:rPr>
        <w:t xml:space="preserve"> </w:t>
      </w:r>
      <w:r>
        <w:rPr>
          <w:spacing w:val="-1"/>
          <w:lang w:val="it-IT"/>
        </w:rPr>
        <w:t>stradali.</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0"/>
        </w:numPr>
        <w:tabs>
          <w:tab w:val="left" w:pos="474" w:leader="none"/>
        </w:tabs>
        <w:ind w:left="114" w:right="115" w:hanging="0"/>
        <w:jc w:val="both"/>
        <w:rPr>
          <w:lang w:val="it-IT"/>
        </w:rPr>
      </w:pPr>
      <w:r>
        <w:rPr>
          <w:lang w:val="it-IT"/>
        </w:rPr>
        <w:t>Le</w:t>
      </w:r>
      <w:r>
        <w:rPr>
          <w:spacing w:val="-4"/>
          <w:lang w:val="it-IT"/>
        </w:rPr>
        <w:t xml:space="preserve"> </w:t>
      </w:r>
      <w:r>
        <w:rPr>
          <w:lang w:val="it-IT"/>
        </w:rPr>
        <w:t>carogne</w:t>
      </w:r>
      <w:r>
        <w:rPr>
          <w:spacing w:val="-5"/>
          <w:lang w:val="it-IT"/>
        </w:rPr>
        <w:t xml:space="preserve"> </w:t>
      </w:r>
      <w:r>
        <w:rPr>
          <w:lang w:val="it-IT"/>
        </w:rPr>
        <w:t>di</w:t>
      </w:r>
      <w:r>
        <w:rPr>
          <w:spacing w:val="-4"/>
          <w:lang w:val="it-IT"/>
        </w:rPr>
        <w:t xml:space="preserve"> </w:t>
      </w:r>
      <w:r>
        <w:rPr>
          <w:spacing w:val="-1"/>
          <w:lang w:val="it-IT"/>
        </w:rPr>
        <w:t>animali</w:t>
      </w:r>
      <w:r>
        <w:rPr>
          <w:spacing w:val="-4"/>
          <w:lang w:val="it-IT"/>
        </w:rPr>
        <w:t xml:space="preserve"> </w:t>
      </w:r>
      <w:r>
        <w:rPr>
          <w:lang w:val="it-IT"/>
        </w:rPr>
        <w:t>giacenti</w:t>
      </w:r>
      <w:r>
        <w:rPr>
          <w:spacing w:val="-4"/>
          <w:lang w:val="it-IT"/>
        </w:rPr>
        <w:t xml:space="preserve"> </w:t>
      </w:r>
      <w:r>
        <w:rPr>
          <w:lang w:val="it-IT"/>
        </w:rPr>
        <w:t>su</w:t>
      </w:r>
      <w:r>
        <w:rPr>
          <w:spacing w:val="-4"/>
          <w:lang w:val="it-IT"/>
        </w:rPr>
        <w:t xml:space="preserve"> </w:t>
      </w:r>
      <w:r>
        <w:rPr>
          <w:lang w:val="it-IT"/>
        </w:rPr>
        <w:t>suolo</w:t>
      </w:r>
      <w:r>
        <w:rPr>
          <w:spacing w:val="-4"/>
          <w:lang w:val="it-IT"/>
        </w:rPr>
        <w:t xml:space="preserve"> </w:t>
      </w:r>
      <w:r>
        <w:rPr>
          <w:lang w:val="it-IT"/>
        </w:rPr>
        <w:t>pubblico</w:t>
      </w:r>
      <w:r>
        <w:rPr>
          <w:spacing w:val="-5"/>
          <w:lang w:val="it-IT"/>
        </w:rPr>
        <w:t xml:space="preserve"> </w:t>
      </w:r>
      <w:r>
        <w:rPr>
          <w:lang w:val="it-IT"/>
        </w:rPr>
        <w:t>e</w:t>
      </w:r>
      <w:r>
        <w:rPr>
          <w:spacing w:val="-4"/>
          <w:lang w:val="it-IT"/>
        </w:rPr>
        <w:t xml:space="preserve"> </w:t>
      </w:r>
      <w:r>
        <w:rPr>
          <w:lang w:val="it-IT"/>
        </w:rPr>
        <w:t>soggetto</w:t>
      </w:r>
      <w:r>
        <w:rPr>
          <w:spacing w:val="-4"/>
          <w:lang w:val="it-IT"/>
        </w:rPr>
        <w:t xml:space="preserve"> </w:t>
      </w:r>
      <w:r>
        <w:rPr>
          <w:lang w:val="it-IT"/>
        </w:rPr>
        <w:t>ad</w:t>
      </w:r>
      <w:r>
        <w:rPr>
          <w:spacing w:val="-4"/>
          <w:lang w:val="it-IT"/>
        </w:rPr>
        <w:t xml:space="preserve"> </w:t>
      </w:r>
      <w:r>
        <w:rPr>
          <w:lang w:val="it-IT"/>
        </w:rPr>
        <w:t>uso</w:t>
      </w:r>
      <w:r>
        <w:rPr>
          <w:spacing w:val="-4"/>
          <w:lang w:val="it-IT"/>
        </w:rPr>
        <w:t xml:space="preserve"> </w:t>
      </w:r>
      <w:r>
        <w:rPr>
          <w:lang w:val="it-IT"/>
        </w:rPr>
        <w:t>pubblico</w:t>
      </w:r>
      <w:r>
        <w:rPr>
          <w:spacing w:val="-4"/>
          <w:lang w:val="it-IT"/>
        </w:rPr>
        <w:t xml:space="preserve"> </w:t>
      </w:r>
      <w:r>
        <w:rPr>
          <w:lang w:val="it-IT"/>
        </w:rPr>
        <w:t>vengono</w:t>
      </w:r>
      <w:r>
        <w:rPr>
          <w:spacing w:val="-4"/>
          <w:lang w:val="it-IT"/>
        </w:rPr>
        <w:t xml:space="preserve"> </w:t>
      </w:r>
      <w:r>
        <w:rPr>
          <w:lang w:val="it-IT"/>
        </w:rPr>
        <w:t>asportate</w:t>
      </w:r>
      <w:r>
        <w:rPr>
          <w:rFonts w:cs="Times New Roman"/>
          <w:spacing w:val="25"/>
          <w:w w:val="99"/>
          <w:lang w:val="it-IT"/>
        </w:rPr>
        <w:t xml:space="preserve"> </w:t>
      </w:r>
      <w:r>
        <w:rPr>
          <w:lang w:val="it-IT"/>
        </w:rPr>
        <w:t>dal</w:t>
      </w:r>
      <w:r>
        <w:rPr>
          <w:spacing w:val="-8"/>
          <w:lang w:val="it-IT"/>
        </w:rPr>
        <w:t xml:space="preserve"> </w:t>
      </w:r>
      <w:r>
        <w:rPr>
          <w:spacing w:val="-1"/>
          <w:lang w:val="it-IT"/>
        </w:rPr>
        <w:t>Gestore</w:t>
      </w:r>
      <w:r>
        <w:rPr>
          <w:spacing w:val="-8"/>
          <w:lang w:val="it-IT"/>
        </w:rPr>
        <w:t xml:space="preserve"> </w:t>
      </w:r>
      <w:r>
        <w:rPr>
          <w:spacing w:val="-1"/>
          <w:lang w:val="it-IT"/>
        </w:rPr>
        <w:t>dell’area</w:t>
      </w:r>
      <w:r>
        <w:rPr>
          <w:spacing w:val="-9"/>
          <w:lang w:val="it-IT"/>
        </w:rPr>
        <w:t xml:space="preserve"> </w:t>
      </w:r>
      <w:r>
        <w:rPr>
          <w:lang w:val="it-IT"/>
        </w:rPr>
        <w:t>nel</w:t>
      </w:r>
      <w:r>
        <w:rPr>
          <w:spacing w:val="-7"/>
          <w:lang w:val="it-IT"/>
        </w:rPr>
        <w:t xml:space="preserve"> </w:t>
      </w:r>
      <w:r>
        <w:rPr>
          <w:spacing w:val="-1"/>
          <w:lang w:val="it-IT"/>
        </w:rPr>
        <w:t>rispetto</w:t>
      </w:r>
      <w:r>
        <w:rPr>
          <w:spacing w:val="-9"/>
          <w:lang w:val="it-IT"/>
        </w:rPr>
        <w:t xml:space="preserve"> </w:t>
      </w:r>
      <w:r>
        <w:rPr>
          <w:spacing w:val="-1"/>
          <w:lang w:val="it-IT"/>
        </w:rPr>
        <w:t>delle</w:t>
      </w:r>
      <w:r>
        <w:rPr>
          <w:spacing w:val="-8"/>
          <w:lang w:val="it-IT"/>
        </w:rPr>
        <w:t xml:space="preserve"> </w:t>
      </w:r>
      <w:r>
        <w:rPr>
          <w:spacing w:val="-1"/>
          <w:lang w:val="it-IT"/>
        </w:rPr>
        <w:t>disposizioni</w:t>
      </w:r>
      <w:r>
        <w:rPr>
          <w:spacing w:val="-7"/>
          <w:lang w:val="it-IT"/>
        </w:rPr>
        <w:t xml:space="preserve"> </w:t>
      </w:r>
      <w:r>
        <w:rPr>
          <w:spacing w:val="-1"/>
          <w:lang w:val="it-IT"/>
        </w:rPr>
        <w:t>impartite</w:t>
      </w:r>
      <w:r>
        <w:rPr>
          <w:spacing w:val="-8"/>
          <w:lang w:val="it-IT"/>
        </w:rPr>
        <w:t xml:space="preserve"> </w:t>
      </w:r>
      <w:r>
        <w:rPr>
          <w:spacing w:val="-1"/>
          <w:lang w:val="it-IT"/>
        </w:rPr>
        <w:t>dall’Azienda</w:t>
      </w:r>
      <w:r>
        <w:rPr>
          <w:spacing w:val="-7"/>
          <w:lang w:val="it-IT"/>
        </w:rPr>
        <w:t xml:space="preserve"> </w:t>
      </w:r>
      <w:r>
        <w:rPr>
          <w:spacing w:val="-1"/>
          <w:lang w:val="it-IT"/>
        </w:rPr>
        <w:t>Sanitaria</w:t>
      </w:r>
      <w:r>
        <w:rPr>
          <w:spacing w:val="-8"/>
          <w:lang w:val="it-IT"/>
        </w:rPr>
        <w:t xml:space="preserve"> </w:t>
      </w:r>
      <w:r>
        <w:rPr>
          <w:spacing w:val="-1"/>
          <w:lang w:val="it-IT"/>
        </w:rPr>
        <w:t>Locale.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0"/>
        </w:numPr>
        <w:tabs>
          <w:tab w:val="left" w:pos="474" w:leader="none"/>
        </w:tabs>
        <w:ind w:left="114" w:right="121" w:hanging="0"/>
        <w:jc w:val="both"/>
        <w:rPr>
          <w:lang w:val="it-IT"/>
        </w:rPr>
      </w:pPr>
      <w:r>
        <w:rPr>
          <w:lang w:val="it-IT"/>
        </w:rPr>
        <w:t>Chi</w:t>
      </w:r>
      <w:r>
        <w:rPr>
          <w:spacing w:val="4"/>
          <w:lang w:val="it-IT"/>
        </w:rPr>
        <w:t xml:space="preserve"> </w:t>
      </w:r>
      <w:r>
        <w:rPr>
          <w:lang w:val="it-IT"/>
        </w:rPr>
        <w:t>transita</w:t>
      </w:r>
      <w:r>
        <w:rPr>
          <w:spacing w:val="4"/>
          <w:lang w:val="it-IT"/>
        </w:rPr>
        <w:t xml:space="preserve"> </w:t>
      </w:r>
      <w:r>
        <w:rPr>
          <w:lang w:val="it-IT"/>
        </w:rPr>
        <w:t>con</w:t>
      </w:r>
      <w:r>
        <w:rPr>
          <w:spacing w:val="4"/>
          <w:lang w:val="it-IT"/>
        </w:rPr>
        <w:t xml:space="preserve"> </w:t>
      </w:r>
      <w:r>
        <w:rPr>
          <w:spacing w:val="-1"/>
          <w:lang w:val="it-IT"/>
        </w:rPr>
        <w:t>veicoli</w:t>
      </w:r>
      <w:r>
        <w:rPr>
          <w:spacing w:val="4"/>
          <w:lang w:val="it-IT"/>
        </w:rPr>
        <w:t xml:space="preserve"> </w:t>
      </w:r>
      <w:r>
        <w:rPr>
          <w:lang w:val="it-IT"/>
        </w:rPr>
        <w:t>adibiti</w:t>
      </w:r>
      <w:r>
        <w:rPr>
          <w:spacing w:val="4"/>
          <w:lang w:val="it-IT"/>
        </w:rPr>
        <w:t xml:space="preserve"> </w:t>
      </w:r>
      <w:r>
        <w:rPr>
          <w:lang w:val="it-IT"/>
        </w:rPr>
        <w:t>al</w:t>
      </w:r>
      <w:r>
        <w:rPr>
          <w:spacing w:val="4"/>
          <w:lang w:val="it-IT"/>
        </w:rPr>
        <w:t xml:space="preserve"> </w:t>
      </w:r>
      <w:r>
        <w:rPr>
          <w:lang w:val="it-IT"/>
        </w:rPr>
        <w:t>trasporto</w:t>
      </w:r>
      <w:r>
        <w:rPr>
          <w:spacing w:val="1"/>
          <w:lang w:val="it-IT"/>
        </w:rPr>
        <w:t xml:space="preserve"> </w:t>
      </w:r>
      <w:r>
        <w:rPr>
          <w:lang w:val="it-IT"/>
        </w:rPr>
        <w:t>di</w:t>
      </w:r>
      <w:r>
        <w:rPr>
          <w:spacing w:val="4"/>
          <w:lang w:val="it-IT"/>
        </w:rPr>
        <w:t xml:space="preserve"> </w:t>
      </w:r>
      <w:r>
        <w:rPr>
          <w:spacing w:val="-1"/>
          <w:lang w:val="it-IT"/>
        </w:rPr>
        <w:t>merci</w:t>
      </w:r>
      <w:r>
        <w:rPr>
          <w:spacing w:val="4"/>
          <w:lang w:val="it-IT"/>
        </w:rPr>
        <w:t xml:space="preserve"> </w:t>
      </w:r>
      <w:r>
        <w:rPr>
          <w:lang w:val="it-IT"/>
        </w:rPr>
        <w:t>e/o</w:t>
      </w:r>
      <w:r>
        <w:rPr>
          <w:spacing w:val="4"/>
          <w:lang w:val="it-IT"/>
        </w:rPr>
        <w:t xml:space="preserve"> </w:t>
      </w:r>
      <w:r>
        <w:rPr>
          <w:spacing w:val="-1"/>
          <w:lang w:val="it-IT"/>
        </w:rPr>
        <w:t>materiali</w:t>
      </w:r>
      <w:r>
        <w:rPr>
          <w:spacing w:val="4"/>
          <w:lang w:val="it-IT"/>
        </w:rPr>
        <w:t xml:space="preserve"> </w:t>
      </w:r>
      <w:r>
        <w:rPr>
          <w:lang w:val="it-IT"/>
        </w:rPr>
        <w:t>lungo</w:t>
      </w:r>
      <w:r>
        <w:rPr>
          <w:spacing w:val="4"/>
          <w:lang w:val="it-IT"/>
        </w:rPr>
        <w:t xml:space="preserve"> </w:t>
      </w:r>
      <w:r>
        <w:rPr>
          <w:lang w:val="it-IT"/>
        </w:rPr>
        <w:t>le</w:t>
      </w:r>
      <w:r>
        <w:rPr>
          <w:spacing w:val="4"/>
          <w:lang w:val="it-IT"/>
        </w:rPr>
        <w:t xml:space="preserve"> </w:t>
      </w:r>
      <w:r>
        <w:rPr>
          <w:spacing w:val="-1"/>
          <w:lang w:val="it-IT"/>
        </w:rPr>
        <w:t>strade</w:t>
      </w:r>
      <w:r>
        <w:rPr>
          <w:spacing w:val="4"/>
          <w:lang w:val="it-IT"/>
        </w:rPr>
        <w:t xml:space="preserve"> </w:t>
      </w:r>
      <w:r>
        <w:rPr>
          <w:lang w:val="it-IT"/>
        </w:rPr>
        <w:t>deve</w:t>
      </w:r>
      <w:r>
        <w:rPr>
          <w:spacing w:val="33"/>
          <w:w w:val="99"/>
          <w:lang w:val="it-IT"/>
        </w:rPr>
        <w:t xml:space="preserve"> </w:t>
      </w:r>
      <w:r>
        <w:rPr>
          <w:lang w:val="it-IT"/>
        </w:rPr>
        <w:t>assicurarsi</w:t>
      </w:r>
      <w:r>
        <w:rPr>
          <w:spacing w:val="-6"/>
          <w:lang w:val="it-IT"/>
        </w:rPr>
        <w:t xml:space="preserve"> </w:t>
      </w:r>
      <w:r>
        <w:rPr>
          <w:lang w:val="it-IT"/>
        </w:rPr>
        <w:t>di</w:t>
      </w:r>
      <w:r>
        <w:rPr>
          <w:spacing w:val="-5"/>
          <w:lang w:val="it-IT"/>
        </w:rPr>
        <w:t xml:space="preserve"> </w:t>
      </w:r>
      <w:r>
        <w:rPr>
          <w:lang w:val="it-IT"/>
        </w:rPr>
        <w:t>non</w:t>
      </w:r>
      <w:r>
        <w:rPr>
          <w:spacing w:val="-4"/>
          <w:lang w:val="it-IT"/>
        </w:rPr>
        <w:t xml:space="preserve"> </w:t>
      </w:r>
      <w:r>
        <w:rPr>
          <w:lang w:val="it-IT"/>
        </w:rPr>
        <w:t>disperdere</w:t>
      </w:r>
      <w:r>
        <w:rPr>
          <w:spacing w:val="-5"/>
          <w:lang w:val="it-IT"/>
        </w:rPr>
        <w:t xml:space="preserve"> </w:t>
      </w:r>
      <w:r>
        <w:rPr>
          <w:spacing w:val="-1"/>
          <w:lang w:val="it-IT"/>
        </w:rPr>
        <w:t>materiali</w:t>
      </w:r>
      <w:r>
        <w:rPr>
          <w:spacing w:val="-4"/>
          <w:lang w:val="it-IT"/>
        </w:rPr>
        <w:t xml:space="preserve"> </w:t>
      </w:r>
      <w:r>
        <w:rPr>
          <w:lang w:val="it-IT"/>
        </w:rPr>
        <w:t>o</w:t>
      </w:r>
      <w:r>
        <w:rPr>
          <w:spacing w:val="-5"/>
          <w:lang w:val="it-IT"/>
        </w:rPr>
        <w:t xml:space="preserve"> </w:t>
      </w:r>
      <w:r>
        <w:rPr>
          <w:lang w:val="it-IT"/>
        </w:rPr>
        <w:t>polveri</w:t>
      </w:r>
      <w:r>
        <w:rPr>
          <w:spacing w:val="-9"/>
          <w:lang w:val="it-IT"/>
        </w:rPr>
        <w:t xml:space="preserve"> </w:t>
      </w:r>
      <w:r>
        <w:rPr>
          <w:lang w:val="it-IT"/>
        </w:rPr>
        <w:t>lungo</w:t>
      </w:r>
      <w:r>
        <w:rPr>
          <w:spacing w:val="-4"/>
          <w:lang w:val="it-IT"/>
        </w:rPr>
        <w:t xml:space="preserve"> </w:t>
      </w:r>
      <w:r>
        <w:rPr>
          <w:lang w:val="it-IT"/>
        </w:rPr>
        <w:t>il</w:t>
      </w:r>
      <w:r>
        <w:rPr>
          <w:spacing w:val="-5"/>
          <w:lang w:val="it-IT"/>
        </w:rPr>
        <w:t xml:space="preserve"> </w:t>
      </w:r>
      <w:r>
        <w:rPr>
          <w:lang w:val="it-IT"/>
        </w:rPr>
        <w:t>percorso</w:t>
      </w:r>
      <w:r>
        <w:rPr>
          <w:spacing w:val="-5"/>
          <w:lang w:val="it-IT"/>
        </w:rPr>
        <w:t xml:space="preserve"> </w:t>
      </w:r>
      <w:r>
        <w:rPr>
          <w:lang w:val="it-IT"/>
        </w:rPr>
        <w:t>ed</w:t>
      </w:r>
      <w:r>
        <w:rPr>
          <w:spacing w:val="-4"/>
          <w:lang w:val="it-IT"/>
        </w:rPr>
        <w:t xml:space="preserve"> </w:t>
      </w:r>
      <w:r>
        <w:rPr>
          <w:spacing w:val="-1"/>
          <w:lang w:val="it-IT"/>
        </w:rPr>
        <w:t>eventualmente</w:t>
      </w:r>
      <w:r>
        <w:rPr>
          <w:spacing w:val="-5"/>
          <w:lang w:val="it-IT"/>
        </w:rPr>
        <w:t xml:space="preserve"> </w:t>
      </w:r>
      <w:r>
        <w:rPr>
          <w:lang w:val="it-IT"/>
        </w:rPr>
        <w:t>intervenire</w:t>
      </w:r>
      <w:r>
        <w:rPr>
          <w:spacing w:val="-5"/>
          <w:lang w:val="it-IT"/>
        </w:rPr>
        <w:t xml:space="preserve"> </w:t>
      </w:r>
      <w:r>
        <w:rPr>
          <w:lang w:val="it-IT"/>
        </w:rPr>
        <w:t>per</w:t>
      </w:r>
      <w:r>
        <w:rPr>
          <w:spacing w:val="29"/>
          <w:w w:val="99"/>
          <w:lang w:val="it-IT"/>
        </w:rPr>
        <w:t xml:space="preserve"> </w:t>
      </w:r>
      <w:r>
        <w:rPr>
          <w:spacing w:val="-1"/>
          <w:lang w:val="it-IT"/>
        </w:rPr>
        <w:t>rimuoverli.</w:t>
      </w:r>
    </w:p>
    <w:p>
      <w:pPr>
        <w:pStyle w:val="Normal"/>
        <w:spacing w:before="9"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0"/>
        </w:numPr>
        <w:tabs>
          <w:tab w:val="left" w:pos="474" w:leader="none"/>
        </w:tabs>
        <w:ind w:left="114" w:right="118" w:hanging="0"/>
        <w:jc w:val="both"/>
        <w:rPr>
          <w:lang w:val="it-IT"/>
        </w:rPr>
      </w:pPr>
      <w:r>
        <w:rPr>
          <w:lang w:val="it-IT"/>
        </w:rPr>
        <w:t>Chi</w:t>
      </w:r>
      <w:r>
        <w:rPr>
          <w:spacing w:val="32"/>
          <w:lang w:val="it-IT"/>
        </w:rPr>
        <w:t xml:space="preserve"> </w:t>
      </w:r>
      <w:r>
        <w:rPr>
          <w:spacing w:val="-1"/>
          <w:lang w:val="it-IT"/>
        </w:rPr>
        <w:t>transita</w:t>
      </w:r>
      <w:r>
        <w:rPr>
          <w:spacing w:val="32"/>
          <w:lang w:val="it-IT"/>
        </w:rPr>
        <w:t xml:space="preserve"> </w:t>
      </w:r>
      <w:r>
        <w:rPr>
          <w:lang w:val="it-IT"/>
        </w:rPr>
        <w:t>con</w:t>
      </w:r>
      <w:r>
        <w:rPr>
          <w:spacing w:val="32"/>
          <w:lang w:val="it-IT"/>
        </w:rPr>
        <w:t xml:space="preserve"> </w:t>
      </w:r>
      <w:r>
        <w:rPr>
          <w:lang w:val="it-IT"/>
        </w:rPr>
        <w:t>veicoli</w:t>
      </w:r>
      <w:r>
        <w:rPr>
          <w:spacing w:val="32"/>
          <w:lang w:val="it-IT"/>
        </w:rPr>
        <w:t xml:space="preserve"> </w:t>
      </w:r>
      <w:r>
        <w:rPr>
          <w:spacing w:val="-1"/>
          <w:lang w:val="it-IT"/>
        </w:rPr>
        <w:t>provenienti</w:t>
      </w:r>
      <w:r>
        <w:rPr>
          <w:spacing w:val="32"/>
          <w:lang w:val="it-IT"/>
        </w:rPr>
        <w:t xml:space="preserve"> </w:t>
      </w:r>
      <w:r>
        <w:rPr>
          <w:lang w:val="it-IT"/>
        </w:rPr>
        <w:t>da</w:t>
      </w:r>
      <w:r>
        <w:rPr>
          <w:spacing w:val="32"/>
          <w:lang w:val="it-IT"/>
        </w:rPr>
        <w:t xml:space="preserve"> </w:t>
      </w:r>
      <w:r>
        <w:rPr>
          <w:lang w:val="it-IT"/>
        </w:rPr>
        <w:t>luoghi</w:t>
      </w:r>
      <w:r>
        <w:rPr>
          <w:spacing w:val="32"/>
          <w:lang w:val="it-IT"/>
        </w:rPr>
        <w:t xml:space="preserve"> </w:t>
      </w:r>
      <w:r>
        <w:rPr>
          <w:lang w:val="it-IT"/>
        </w:rPr>
        <w:t>fangosi</w:t>
      </w:r>
      <w:r>
        <w:rPr>
          <w:spacing w:val="32"/>
          <w:lang w:val="it-IT"/>
        </w:rPr>
        <w:t xml:space="preserve"> </w:t>
      </w:r>
      <w:r>
        <w:rPr>
          <w:lang w:val="it-IT"/>
        </w:rPr>
        <w:t>deve</w:t>
      </w:r>
      <w:r>
        <w:rPr>
          <w:spacing w:val="32"/>
          <w:lang w:val="it-IT"/>
        </w:rPr>
        <w:t xml:space="preserve"> </w:t>
      </w:r>
      <w:r>
        <w:rPr>
          <w:spacing w:val="-1"/>
          <w:lang w:val="it-IT"/>
        </w:rPr>
        <w:t>attivare</w:t>
      </w:r>
      <w:r>
        <w:rPr>
          <w:spacing w:val="32"/>
          <w:lang w:val="it-IT"/>
        </w:rPr>
        <w:t xml:space="preserve"> </w:t>
      </w:r>
      <w:r>
        <w:rPr>
          <w:spacing w:val="-1"/>
          <w:lang w:val="it-IT"/>
        </w:rPr>
        <w:t>accorgimenti</w:t>
      </w:r>
      <w:r>
        <w:rPr>
          <w:spacing w:val="32"/>
          <w:lang w:val="it-IT"/>
        </w:rPr>
        <w:t xml:space="preserve"> </w:t>
      </w:r>
      <w:r>
        <w:rPr>
          <w:lang w:val="it-IT"/>
        </w:rPr>
        <w:t>idonei</w:t>
      </w:r>
      <w:r>
        <w:rPr>
          <w:spacing w:val="32"/>
          <w:lang w:val="it-IT"/>
        </w:rPr>
        <w:t xml:space="preserve"> </w:t>
      </w:r>
      <w:r>
        <w:rPr>
          <w:lang w:val="it-IT"/>
        </w:rPr>
        <w:t>ad</w:t>
      </w:r>
      <w:r>
        <w:rPr>
          <w:rFonts w:cs="Times New Roman"/>
          <w:spacing w:val="63"/>
          <w:w w:val="99"/>
          <w:lang w:val="it-IT"/>
        </w:rPr>
        <w:t xml:space="preserve"> </w:t>
      </w:r>
      <w:r>
        <w:rPr>
          <w:spacing w:val="-1"/>
          <w:lang w:val="it-IT"/>
        </w:rPr>
        <w:t>evitare</w:t>
      </w:r>
      <w:r>
        <w:rPr>
          <w:spacing w:val="-9"/>
          <w:lang w:val="it-IT"/>
        </w:rPr>
        <w:t xml:space="preserve"> </w:t>
      </w:r>
      <w:r>
        <w:rPr>
          <w:spacing w:val="-1"/>
          <w:lang w:val="it-IT"/>
        </w:rPr>
        <w:t>l’imbrattamento</w:t>
      </w:r>
      <w:r>
        <w:rPr>
          <w:spacing w:val="-9"/>
          <w:lang w:val="it-IT"/>
        </w:rPr>
        <w:t xml:space="preserve"> </w:t>
      </w:r>
      <w:r>
        <w:rPr>
          <w:lang w:val="it-IT"/>
        </w:rPr>
        <w:t>delle</w:t>
      </w:r>
      <w:r>
        <w:rPr>
          <w:spacing w:val="-7"/>
          <w:lang w:val="it-IT"/>
        </w:rPr>
        <w:t xml:space="preserve"> </w:t>
      </w:r>
      <w:r>
        <w:rPr>
          <w:spacing w:val="-1"/>
          <w:lang w:val="it-IT"/>
        </w:rPr>
        <w:t>aree</w:t>
      </w:r>
      <w:r>
        <w:rPr>
          <w:spacing w:val="-9"/>
          <w:lang w:val="it-IT"/>
        </w:rPr>
        <w:t xml:space="preserve"> </w:t>
      </w:r>
      <w:r>
        <w:rPr>
          <w:spacing w:val="-1"/>
          <w:lang w:val="it-IT"/>
        </w:rPr>
        <w:t>pubbliche</w:t>
      </w:r>
      <w:r>
        <w:rPr>
          <w:spacing w:val="-8"/>
          <w:lang w:val="it-IT"/>
        </w:rPr>
        <w:t xml:space="preserve"> </w:t>
      </w:r>
      <w:r>
        <w:rPr>
          <w:lang w:val="it-IT"/>
        </w:rPr>
        <w:t>ed</w:t>
      </w:r>
      <w:r>
        <w:rPr>
          <w:spacing w:val="-9"/>
          <w:lang w:val="it-IT"/>
        </w:rPr>
        <w:t xml:space="preserve"> </w:t>
      </w:r>
      <w:r>
        <w:rPr>
          <w:spacing w:val="-1"/>
          <w:lang w:val="it-IT"/>
        </w:rPr>
        <w:t>eventualmente</w:t>
      </w:r>
      <w:r>
        <w:rPr>
          <w:spacing w:val="-8"/>
          <w:lang w:val="it-IT"/>
        </w:rPr>
        <w:t xml:space="preserve"> </w:t>
      </w:r>
      <w:r>
        <w:rPr>
          <w:lang w:val="it-IT"/>
        </w:rPr>
        <w:t>procedere</w:t>
      </w:r>
      <w:r>
        <w:rPr>
          <w:spacing w:val="-9"/>
          <w:lang w:val="it-IT"/>
        </w:rPr>
        <w:t xml:space="preserve"> </w:t>
      </w:r>
      <w:r>
        <w:rPr>
          <w:lang w:val="it-IT"/>
        </w:rPr>
        <w:t>alla</w:t>
      </w:r>
      <w:r>
        <w:rPr>
          <w:spacing w:val="-8"/>
          <w:lang w:val="it-IT"/>
        </w:rPr>
        <w:t xml:space="preserve"> </w:t>
      </w:r>
      <w:r>
        <w:rPr>
          <w:lang w:val="it-IT"/>
        </w:rPr>
        <w:t>loro</w:t>
      </w:r>
      <w:r>
        <w:rPr>
          <w:spacing w:val="-9"/>
          <w:lang w:val="it-IT"/>
        </w:rPr>
        <w:t xml:space="preserve"> </w:t>
      </w:r>
      <w:r>
        <w:rPr>
          <w:spacing w:val="-1"/>
          <w:lang w:val="it-IT"/>
        </w:rPr>
        <w:t>pulizia.</w:t>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spacing w:before="3" w:after="0"/>
        <w:rPr>
          <w:rFonts w:ascii="Times New Roman" w:hAnsi="Times New Roman" w:eastAsia="Times New Roman" w:cs="Times New Roman"/>
          <w:sz w:val="26"/>
          <w:szCs w:val="26"/>
          <w:lang w:val="it-IT"/>
        </w:rPr>
      </w:pPr>
      <w:r>
        <w:rPr>
          <w:rFonts w:eastAsia="Times New Roman" w:cs="Times New Roman" w:ascii="Times New Roman" w:hAnsi="Times New Roman"/>
          <w:sz w:val="26"/>
          <w:szCs w:val="26"/>
          <w:lang w:val="it-IT"/>
        </w:rPr>
      </w:r>
    </w:p>
    <w:p>
      <w:pPr>
        <w:pStyle w:val="Titolo2"/>
        <w:tabs>
          <w:tab w:val="left" w:pos="959" w:leader="none"/>
        </w:tabs>
        <w:ind w:left="0" w:right="8" w:hanging="0"/>
        <w:jc w:val="center"/>
        <w:rPr>
          <w:b w:val="false"/>
          <w:b w:val="false"/>
          <w:bCs w:val="false"/>
          <w:lang w:val="it-IT"/>
        </w:rPr>
      </w:pPr>
      <w:bookmarkStart w:id="13" w:name="_TOC_250003"/>
      <w:r>
        <w:rPr>
          <w:spacing w:val="-1"/>
          <w:lang w:val="it-IT"/>
        </w:rPr>
        <w:t>Art.</w:t>
      </w:r>
      <w:r>
        <w:rPr>
          <w:lang w:val="it-IT"/>
        </w:rPr>
        <w:t xml:space="preserve"> 42</w:t>
        <w:tab/>
        <w:t>-</w:t>
      </w:r>
      <w:r>
        <w:rPr>
          <w:spacing w:val="-6"/>
          <w:lang w:val="it-IT"/>
        </w:rPr>
        <w:t xml:space="preserve"> </w:t>
      </w:r>
      <w:r>
        <w:rPr>
          <w:lang w:val="it-IT"/>
        </w:rPr>
        <w:t>Aree</w:t>
      </w:r>
      <w:r>
        <w:rPr>
          <w:spacing w:val="-5"/>
          <w:lang w:val="it-IT"/>
        </w:rPr>
        <w:t xml:space="preserve"> </w:t>
      </w:r>
      <w:r>
        <w:rPr>
          <w:spacing w:val="-1"/>
          <w:lang w:val="it-IT"/>
        </w:rPr>
        <w:t>occupate</w:t>
      </w:r>
      <w:r>
        <w:rPr>
          <w:spacing w:val="-5"/>
          <w:lang w:val="it-IT"/>
        </w:rPr>
        <w:t xml:space="preserve"> </w:t>
      </w:r>
      <w:r>
        <w:rPr>
          <w:lang w:val="it-IT"/>
        </w:rPr>
        <w:t>da</w:t>
      </w:r>
      <w:r>
        <w:rPr>
          <w:spacing w:val="-5"/>
          <w:lang w:val="it-IT"/>
        </w:rPr>
        <w:t xml:space="preserve"> </w:t>
      </w:r>
      <w:r>
        <w:rPr>
          <w:spacing w:val="-1"/>
          <w:lang w:val="it-IT"/>
        </w:rPr>
        <w:t>esercizi</w:t>
      </w:r>
      <w:r>
        <w:rPr>
          <w:spacing w:val="-5"/>
          <w:lang w:val="it-IT"/>
        </w:rPr>
        <w:t xml:space="preserve"> </w:t>
      </w:r>
      <w:bookmarkEnd w:id="13"/>
      <w:r>
        <w:rPr>
          <w:lang w:val="it-IT"/>
        </w:rPr>
        <w:t>pubblici</w:t>
      </w:r>
    </w:p>
    <w:p>
      <w:pPr>
        <w:pStyle w:val="Normal"/>
        <w:spacing w:before="8" w:after="0"/>
        <w:rPr>
          <w:rFonts w:ascii="Times New Roman" w:hAnsi="Times New Roman" w:eastAsia="Times New Roman" w:cs="Times New Roman"/>
          <w:b/>
          <w:b/>
          <w:bCs/>
          <w:sz w:val="20"/>
          <w:szCs w:val="20"/>
          <w:lang w:val="it-IT"/>
        </w:rPr>
      </w:pPr>
      <w:r>
        <w:rPr>
          <w:rFonts w:eastAsia="Times New Roman" w:cs="Times New Roman" w:ascii="Times New Roman" w:hAnsi="Times New Roman"/>
          <w:b/>
          <w:bCs/>
          <w:sz w:val="20"/>
          <w:szCs w:val="20"/>
          <w:lang w:val="it-IT"/>
        </w:rPr>
      </w:r>
    </w:p>
    <w:p>
      <w:pPr>
        <w:pStyle w:val="Corpodeltesto"/>
        <w:numPr>
          <w:ilvl w:val="0"/>
          <w:numId w:val="9"/>
        </w:numPr>
        <w:tabs>
          <w:tab w:val="left" w:pos="474" w:leader="none"/>
        </w:tabs>
        <w:ind w:left="114" w:right="120" w:hanging="0"/>
        <w:jc w:val="both"/>
        <w:rPr>
          <w:lang w:val="it-IT"/>
        </w:rPr>
      </w:pPr>
      <w:r>
        <w:rPr>
          <w:lang w:val="it-IT"/>
        </w:rPr>
        <w:t>I</w:t>
      </w:r>
      <w:r>
        <w:rPr>
          <w:spacing w:val="52"/>
          <w:lang w:val="it-IT"/>
        </w:rPr>
        <w:t xml:space="preserve"> </w:t>
      </w:r>
      <w:r>
        <w:rPr>
          <w:lang w:val="it-IT"/>
        </w:rPr>
        <w:t>gestori</w:t>
      </w:r>
      <w:r>
        <w:rPr>
          <w:spacing w:val="52"/>
          <w:lang w:val="it-IT"/>
        </w:rPr>
        <w:t xml:space="preserve"> </w:t>
      </w:r>
      <w:r>
        <w:rPr>
          <w:lang w:val="it-IT"/>
        </w:rPr>
        <w:t>di</w:t>
      </w:r>
      <w:r>
        <w:rPr>
          <w:spacing w:val="52"/>
          <w:lang w:val="it-IT"/>
        </w:rPr>
        <w:t xml:space="preserve"> </w:t>
      </w:r>
      <w:r>
        <w:rPr>
          <w:lang w:val="it-IT"/>
        </w:rPr>
        <w:t>esercizi</w:t>
      </w:r>
      <w:r>
        <w:rPr>
          <w:spacing w:val="51"/>
          <w:lang w:val="it-IT"/>
        </w:rPr>
        <w:t xml:space="preserve"> </w:t>
      </w:r>
      <w:r>
        <w:rPr>
          <w:lang w:val="it-IT"/>
        </w:rPr>
        <w:t>pubblici</w:t>
      </w:r>
      <w:r>
        <w:rPr>
          <w:spacing w:val="52"/>
          <w:lang w:val="it-IT"/>
        </w:rPr>
        <w:t xml:space="preserve"> </w:t>
      </w:r>
      <w:r>
        <w:rPr>
          <w:lang w:val="it-IT"/>
        </w:rPr>
        <w:t>che</w:t>
      </w:r>
      <w:r>
        <w:rPr>
          <w:spacing w:val="52"/>
          <w:lang w:val="it-IT"/>
        </w:rPr>
        <w:t xml:space="preserve"> </w:t>
      </w:r>
      <w:r>
        <w:rPr>
          <w:lang w:val="it-IT"/>
        </w:rPr>
        <w:t>usufruiscono</w:t>
      </w:r>
      <w:r>
        <w:rPr>
          <w:spacing w:val="52"/>
          <w:lang w:val="it-IT"/>
        </w:rPr>
        <w:t xml:space="preserve"> </w:t>
      </w:r>
      <w:r>
        <w:rPr>
          <w:lang w:val="it-IT"/>
        </w:rPr>
        <w:t>di</w:t>
      </w:r>
      <w:r>
        <w:rPr>
          <w:spacing w:val="52"/>
          <w:lang w:val="it-IT"/>
        </w:rPr>
        <w:t xml:space="preserve"> </w:t>
      </w:r>
      <w:r>
        <w:rPr>
          <w:spacing w:val="-1"/>
          <w:lang w:val="it-IT"/>
        </w:rPr>
        <w:t>concessioni</w:t>
      </w:r>
      <w:r>
        <w:rPr>
          <w:spacing w:val="53"/>
          <w:lang w:val="it-IT"/>
        </w:rPr>
        <w:t xml:space="preserve"> </w:t>
      </w:r>
      <w:r>
        <w:rPr>
          <w:lang w:val="it-IT"/>
        </w:rPr>
        <w:t>di</w:t>
      </w:r>
      <w:r>
        <w:rPr>
          <w:spacing w:val="52"/>
          <w:lang w:val="it-IT"/>
        </w:rPr>
        <w:t xml:space="preserve"> </w:t>
      </w:r>
      <w:r>
        <w:rPr>
          <w:lang w:val="it-IT"/>
        </w:rPr>
        <w:t>aree</w:t>
      </w:r>
      <w:r>
        <w:rPr>
          <w:spacing w:val="52"/>
          <w:lang w:val="it-IT"/>
        </w:rPr>
        <w:t xml:space="preserve"> </w:t>
      </w:r>
      <w:r>
        <w:rPr>
          <w:lang w:val="it-IT"/>
        </w:rPr>
        <w:t>pubbliche</w:t>
      </w:r>
      <w:r>
        <w:rPr>
          <w:spacing w:val="52"/>
          <w:lang w:val="it-IT"/>
        </w:rPr>
        <w:t xml:space="preserve"> </w:t>
      </w:r>
      <w:r>
        <w:rPr>
          <w:lang w:val="it-IT"/>
        </w:rPr>
        <w:t>o</w:t>
      </w:r>
      <w:r>
        <w:rPr>
          <w:spacing w:val="52"/>
          <w:lang w:val="it-IT"/>
        </w:rPr>
        <w:t xml:space="preserve"> </w:t>
      </w:r>
      <w:r>
        <w:rPr>
          <w:lang w:val="it-IT"/>
        </w:rPr>
        <w:t>di</w:t>
      </w:r>
      <w:r>
        <w:rPr>
          <w:spacing w:val="52"/>
          <w:lang w:val="it-IT"/>
        </w:rPr>
        <w:t xml:space="preserve"> </w:t>
      </w:r>
      <w:r>
        <w:rPr>
          <w:lang w:val="it-IT"/>
        </w:rPr>
        <w:t>uso</w:t>
      </w:r>
      <w:r>
        <w:rPr>
          <w:spacing w:val="28"/>
          <w:lang w:val="it-IT"/>
        </w:rPr>
        <w:t xml:space="preserve"> </w:t>
      </w:r>
      <w:r>
        <w:rPr>
          <w:lang w:val="it-IT"/>
        </w:rPr>
        <w:t>pubblico,</w:t>
      </w:r>
      <w:r>
        <w:rPr>
          <w:spacing w:val="7"/>
          <w:lang w:val="it-IT"/>
        </w:rPr>
        <w:t xml:space="preserve"> </w:t>
      </w:r>
      <w:r>
        <w:rPr>
          <w:spacing w:val="-1"/>
          <w:lang w:val="it-IT"/>
        </w:rPr>
        <w:t>quali</w:t>
      </w:r>
      <w:r>
        <w:rPr>
          <w:spacing w:val="8"/>
          <w:lang w:val="it-IT"/>
        </w:rPr>
        <w:t xml:space="preserve"> </w:t>
      </w:r>
      <w:r>
        <w:rPr>
          <w:lang w:val="it-IT"/>
        </w:rPr>
        <w:t>i</w:t>
      </w:r>
      <w:r>
        <w:rPr>
          <w:spacing w:val="7"/>
          <w:lang w:val="it-IT"/>
        </w:rPr>
        <w:t xml:space="preserve"> </w:t>
      </w:r>
      <w:r>
        <w:rPr>
          <w:lang w:val="it-IT"/>
        </w:rPr>
        <w:t>caffé,</w:t>
      </w:r>
      <w:r>
        <w:rPr>
          <w:spacing w:val="7"/>
          <w:lang w:val="it-IT"/>
        </w:rPr>
        <w:t xml:space="preserve"> </w:t>
      </w:r>
      <w:r>
        <w:rPr>
          <w:lang w:val="it-IT"/>
        </w:rPr>
        <w:t>gli</w:t>
      </w:r>
      <w:r>
        <w:rPr>
          <w:spacing w:val="8"/>
          <w:lang w:val="it-IT"/>
        </w:rPr>
        <w:t xml:space="preserve"> </w:t>
      </w:r>
      <w:r>
        <w:rPr>
          <w:spacing w:val="-1"/>
          <w:lang w:val="it-IT"/>
        </w:rPr>
        <w:t>alberghi,</w:t>
      </w:r>
      <w:r>
        <w:rPr>
          <w:spacing w:val="8"/>
          <w:lang w:val="it-IT"/>
        </w:rPr>
        <w:t xml:space="preserve"> </w:t>
      </w:r>
      <w:r>
        <w:rPr>
          <w:lang w:val="it-IT"/>
        </w:rPr>
        <w:t>le</w:t>
      </w:r>
      <w:r>
        <w:rPr>
          <w:spacing w:val="7"/>
          <w:lang w:val="it-IT"/>
        </w:rPr>
        <w:t xml:space="preserve"> </w:t>
      </w:r>
      <w:r>
        <w:rPr>
          <w:lang w:val="it-IT"/>
        </w:rPr>
        <w:t>trattorie,</w:t>
      </w:r>
      <w:r>
        <w:rPr>
          <w:spacing w:val="7"/>
          <w:lang w:val="it-IT"/>
        </w:rPr>
        <w:t xml:space="preserve"> </w:t>
      </w:r>
      <w:r>
        <w:rPr>
          <w:lang w:val="it-IT"/>
        </w:rPr>
        <w:t>i</w:t>
      </w:r>
      <w:r>
        <w:rPr>
          <w:spacing w:val="7"/>
          <w:lang w:val="it-IT"/>
        </w:rPr>
        <w:t xml:space="preserve"> </w:t>
      </w:r>
      <w:r>
        <w:rPr>
          <w:spacing w:val="-1"/>
          <w:lang w:val="it-IT"/>
        </w:rPr>
        <w:t>ristoranti</w:t>
      </w:r>
      <w:r>
        <w:rPr>
          <w:spacing w:val="8"/>
          <w:lang w:val="it-IT"/>
        </w:rPr>
        <w:t xml:space="preserve"> </w:t>
      </w:r>
      <w:r>
        <w:rPr>
          <w:lang w:val="it-IT"/>
        </w:rPr>
        <w:t>e</w:t>
      </w:r>
      <w:r>
        <w:rPr>
          <w:spacing w:val="7"/>
          <w:lang w:val="it-IT"/>
        </w:rPr>
        <w:t xml:space="preserve"> </w:t>
      </w:r>
      <w:r>
        <w:rPr>
          <w:spacing w:val="-1"/>
          <w:lang w:val="it-IT"/>
        </w:rPr>
        <w:t>simili,</w:t>
      </w:r>
      <w:r>
        <w:rPr>
          <w:spacing w:val="8"/>
          <w:lang w:val="it-IT"/>
        </w:rPr>
        <w:t xml:space="preserve"> </w:t>
      </w:r>
      <w:r>
        <w:rPr>
          <w:lang w:val="it-IT"/>
        </w:rPr>
        <w:t>e</w:t>
      </w:r>
      <w:r>
        <w:rPr>
          <w:spacing w:val="8"/>
          <w:lang w:val="it-IT"/>
        </w:rPr>
        <w:t xml:space="preserve"> </w:t>
      </w:r>
      <w:r>
        <w:rPr>
          <w:lang w:val="it-IT"/>
        </w:rPr>
        <w:t>i</w:t>
      </w:r>
      <w:r>
        <w:rPr>
          <w:spacing w:val="8"/>
          <w:lang w:val="it-IT"/>
        </w:rPr>
        <w:t xml:space="preserve"> </w:t>
      </w:r>
      <w:r>
        <w:rPr>
          <w:spacing w:val="-1"/>
          <w:lang w:val="it-IT"/>
        </w:rPr>
        <w:t>gestori</w:t>
      </w:r>
      <w:r>
        <w:rPr>
          <w:spacing w:val="8"/>
          <w:lang w:val="it-IT"/>
        </w:rPr>
        <w:t xml:space="preserve"> </w:t>
      </w:r>
      <w:r>
        <w:rPr>
          <w:lang w:val="it-IT"/>
        </w:rPr>
        <w:t>di</w:t>
      </w:r>
      <w:r>
        <w:rPr>
          <w:spacing w:val="8"/>
          <w:lang w:val="it-IT"/>
        </w:rPr>
        <w:t xml:space="preserve"> </w:t>
      </w:r>
      <w:r>
        <w:rPr>
          <w:lang w:val="it-IT"/>
        </w:rPr>
        <w:t>esercizi</w:t>
      </w:r>
      <w:r>
        <w:rPr>
          <w:spacing w:val="7"/>
          <w:lang w:val="it-IT"/>
        </w:rPr>
        <w:t xml:space="preserve"> </w:t>
      </w:r>
      <w:r>
        <w:rPr>
          <w:lang w:val="it-IT"/>
        </w:rPr>
        <w:t>pubblici</w:t>
      </w:r>
      <w:r>
        <w:rPr>
          <w:spacing w:val="51"/>
          <w:w w:val="99"/>
          <w:lang w:val="it-IT"/>
        </w:rPr>
        <w:t xml:space="preserve"> </w:t>
      </w:r>
      <w:r>
        <w:rPr>
          <w:lang w:val="it-IT"/>
        </w:rPr>
        <w:t>che</w:t>
      </w:r>
      <w:r>
        <w:rPr>
          <w:spacing w:val="20"/>
          <w:lang w:val="it-IT"/>
        </w:rPr>
        <w:t xml:space="preserve"> </w:t>
      </w:r>
      <w:r>
        <w:rPr>
          <w:spacing w:val="-1"/>
          <w:lang w:val="it-IT"/>
        </w:rPr>
        <w:t>somministrano</w:t>
      </w:r>
      <w:r>
        <w:rPr>
          <w:spacing w:val="21"/>
          <w:lang w:val="it-IT"/>
        </w:rPr>
        <w:t xml:space="preserve"> </w:t>
      </w:r>
      <w:r>
        <w:rPr>
          <w:lang w:val="it-IT"/>
        </w:rPr>
        <w:t>beni</w:t>
      </w:r>
      <w:r>
        <w:rPr>
          <w:spacing w:val="21"/>
          <w:lang w:val="it-IT"/>
        </w:rPr>
        <w:t xml:space="preserve"> </w:t>
      </w:r>
      <w:r>
        <w:rPr>
          <w:lang w:val="it-IT"/>
        </w:rPr>
        <w:t>al</w:t>
      </w:r>
      <w:r>
        <w:rPr>
          <w:spacing w:val="21"/>
          <w:lang w:val="it-IT"/>
        </w:rPr>
        <w:t xml:space="preserve"> </w:t>
      </w:r>
      <w:r>
        <w:rPr>
          <w:spacing w:val="-1"/>
          <w:lang w:val="it-IT"/>
        </w:rPr>
        <w:t>dettaglio</w:t>
      </w:r>
      <w:r>
        <w:rPr>
          <w:spacing w:val="21"/>
          <w:lang w:val="it-IT"/>
        </w:rPr>
        <w:t xml:space="preserve"> </w:t>
      </w:r>
      <w:r>
        <w:rPr>
          <w:lang w:val="it-IT"/>
        </w:rPr>
        <w:t>per</w:t>
      </w:r>
      <w:r>
        <w:rPr>
          <w:spacing w:val="21"/>
          <w:lang w:val="it-IT"/>
        </w:rPr>
        <w:t xml:space="preserve"> </w:t>
      </w:r>
      <w:r>
        <w:rPr>
          <w:lang w:val="it-IT"/>
        </w:rPr>
        <w:t>il</w:t>
      </w:r>
      <w:r>
        <w:rPr>
          <w:spacing w:val="21"/>
          <w:lang w:val="it-IT"/>
        </w:rPr>
        <w:t xml:space="preserve"> </w:t>
      </w:r>
      <w:r>
        <w:rPr>
          <w:spacing w:val="-1"/>
          <w:lang w:val="it-IT"/>
        </w:rPr>
        <w:t>consumo</w:t>
      </w:r>
      <w:r>
        <w:rPr>
          <w:spacing w:val="21"/>
          <w:lang w:val="it-IT"/>
        </w:rPr>
        <w:t xml:space="preserve"> </w:t>
      </w:r>
      <w:r>
        <w:rPr>
          <w:spacing w:val="-1"/>
          <w:lang w:val="it-IT"/>
        </w:rPr>
        <w:t>immediato,</w:t>
      </w:r>
      <w:r>
        <w:rPr>
          <w:spacing w:val="20"/>
          <w:lang w:val="it-IT"/>
        </w:rPr>
        <w:t xml:space="preserve"> </w:t>
      </w:r>
      <w:r>
        <w:rPr>
          <w:lang w:val="it-IT"/>
        </w:rPr>
        <w:t>quali</w:t>
      </w:r>
      <w:r>
        <w:rPr>
          <w:spacing w:val="18"/>
          <w:lang w:val="it-IT"/>
        </w:rPr>
        <w:t xml:space="preserve"> </w:t>
      </w:r>
      <w:r>
        <w:rPr>
          <w:lang w:val="it-IT"/>
        </w:rPr>
        <w:t>le</w:t>
      </w:r>
      <w:r>
        <w:rPr>
          <w:spacing w:val="21"/>
          <w:lang w:val="it-IT"/>
        </w:rPr>
        <w:t xml:space="preserve"> </w:t>
      </w:r>
      <w:r>
        <w:rPr>
          <w:spacing w:val="-1"/>
          <w:lang w:val="it-IT"/>
        </w:rPr>
        <w:t>gelaterie,</w:t>
      </w:r>
      <w:r>
        <w:rPr>
          <w:spacing w:val="21"/>
          <w:lang w:val="it-IT"/>
        </w:rPr>
        <w:t xml:space="preserve"> </w:t>
      </w:r>
      <w:r>
        <w:rPr>
          <w:lang w:val="it-IT"/>
        </w:rPr>
        <w:t>le</w:t>
      </w:r>
      <w:r>
        <w:rPr>
          <w:spacing w:val="21"/>
          <w:lang w:val="it-IT"/>
        </w:rPr>
        <w:t xml:space="preserve"> </w:t>
      </w:r>
      <w:r>
        <w:rPr>
          <w:spacing w:val="-1"/>
          <w:lang w:val="it-IT"/>
        </w:rPr>
        <w:t>pizzerie</w:t>
      </w:r>
      <w:r>
        <w:rPr>
          <w:spacing w:val="21"/>
          <w:lang w:val="it-IT"/>
        </w:rPr>
        <w:t xml:space="preserve"> </w:t>
      </w:r>
      <w:r>
        <w:rPr>
          <w:spacing w:val="-1"/>
          <w:lang w:val="it-IT"/>
        </w:rPr>
        <w:t>da</w:t>
      </w:r>
      <w:r>
        <w:rPr>
          <w:spacing w:val="89"/>
          <w:w w:val="99"/>
          <w:lang w:val="it-IT"/>
        </w:rPr>
        <w:t xml:space="preserve"> </w:t>
      </w:r>
      <w:r>
        <w:rPr>
          <w:lang w:val="it-IT"/>
        </w:rPr>
        <w:t>asporto,</w:t>
      </w:r>
      <w:r>
        <w:rPr>
          <w:spacing w:val="56"/>
          <w:lang w:val="it-IT"/>
        </w:rPr>
        <w:t xml:space="preserve"> </w:t>
      </w:r>
      <w:r>
        <w:rPr>
          <w:lang w:val="it-IT"/>
        </w:rPr>
        <w:t>le</w:t>
      </w:r>
      <w:r>
        <w:rPr>
          <w:spacing w:val="58"/>
          <w:lang w:val="it-IT"/>
        </w:rPr>
        <w:t xml:space="preserve"> </w:t>
      </w:r>
      <w:r>
        <w:rPr>
          <w:lang w:val="it-IT"/>
        </w:rPr>
        <w:t>edicole,</w:t>
      </w:r>
      <w:r>
        <w:rPr>
          <w:spacing w:val="57"/>
          <w:lang w:val="it-IT"/>
        </w:rPr>
        <w:t xml:space="preserve"> </w:t>
      </w:r>
      <w:r>
        <w:rPr>
          <w:lang w:val="it-IT"/>
        </w:rPr>
        <w:t>le</w:t>
      </w:r>
      <w:r>
        <w:rPr>
          <w:spacing w:val="58"/>
          <w:lang w:val="it-IT"/>
        </w:rPr>
        <w:t xml:space="preserve"> </w:t>
      </w:r>
      <w:r>
        <w:rPr>
          <w:spacing w:val="-1"/>
          <w:lang w:val="it-IT"/>
        </w:rPr>
        <w:t>tabaccherie</w:t>
      </w:r>
      <w:r>
        <w:rPr>
          <w:spacing w:val="58"/>
          <w:lang w:val="it-IT"/>
        </w:rPr>
        <w:t xml:space="preserve"> </w:t>
      </w:r>
      <w:r>
        <w:rPr>
          <w:lang w:val="it-IT"/>
        </w:rPr>
        <w:t>e</w:t>
      </w:r>
      <w:r>
        <w:rPr>
          <w:spacing w:val="58"/>
          <w:lang w:val="it-IT"/>
        </w:rPr>
        <w:t xml:space="preserve"> </w:t>
      </w:r>
      <w:r>
        <w:rPr>
          <w:spacing w:val="-1"/>
          <w:lang w:val="it-IT"/>
        </w:rPr>
        <w:t>simili,</w:t>
      </w:r>
      <w:r>
        <w:rPr>
          <w:spacing w:val="56"/>
          <w:lang w:val="it-IT"/>
        </w:rPr>
        <w:t xml:space="preserve"> </w:t>
      </w:r>
      <w:r>
        <w:rPr>
          <w:lang w:val="it-IT"/>
        </w:rPr>
        <w:t>debbono</w:t>
      </w:r>
      <w:r>
        <w:rPr>
          <w:spacing w:val="58"/>
          <w:lang w:val="it-IT"/>
        </w:rPr>
        <w:t xml:space="preserve"> </w:t>
      </w:r>
      <w:r>
        <w:rPr>
          <w:spacing w:val="-1"/>
          <w:lang w:val="it-IT"/>
        </w:rPr>
        <w:t>mantenere</w:t>
      </w:r>
      <w:r>
        <w:rPr>
          <w:spacing w:val="58"/>
          <w:lang w:val="it-IT"/>
        </w:rPr>
        <w:t xml:space="preserve"> </w:t>
      </w:r>
      <w:r>
        <w:rPr>
          <w:spacing w:val="-1"/>
          <w:lang w:val="it-IT"/>
        </w:rPr>
        <w:t>costantemente</w:t>
      </w:r>
      <w:r>
        <w:rPr>
          <w:spacing w:val="57"/>
          <w:lang w:val="it-IT"/>
        </w:rPr>
        <w:t xml:space="preserve"> </w:t>
      </w:r>
      <w:r>
        <w:rPr>
          <w:lang w:val="it-IT"/>
        </w:rPr>
        <w:t>pulite</w:t>
      </w:r>
      <w:r>
        <w:rPr>
          <w:spacing w:val="58"/>
          <w:lang w:val="it-IT"/>
        </w:rPr>
        <w:t xml:space="preserve"> </w:t>
      </w:r>
      <w:r>
        <w:rPr>
          <w:lang w:val="it-IT"/>
        </w:rPr>
        <w:t>le</w:t>
      </w:r>
      <w:r>
        <w:rPr>
          <w:spacing w:val="58"/>
          <w:lang w:val="it-IT"/>
        </w:rPr>
        <w:t xml:space="preserve"> </w:t>
      </w:r>
      <w:r>
        <w:rPr>
          <w:lang w:val="it-IT"/>
        </w:rPr>
        <w:t>aree</w:t>
      </w:r>
      <w:r>
        <w:rPr>
          <w:spacing w:val="63"/>
          <w:w w:val="99"/>
          <w:lang w:val="it-IT"/>
        </w:rPr>
        <w:t xml:space="preserve"> </w:t>
      </w:r>
      <w:r>
        <w:rPr>
          <w:lang w:val="it-IT"/>
        </w:rPr>
        <w:t>occupate,</w:t>
      </w:r>
      <w:r>
        <w:rPr>
          <w:spacing w:val="9"/>
          <w:lang w:val="it-IT"/>
        </w:rPr>
        <w:t xml:space="preserve"> </w:t>
      </w:r>
      <w:r>
        <w:rPr>
          <w:lang w:val="it-IT"/>
        </w:rPr>
        <w:t>installando</w:t>
      </w:r>
      <w:r>
        <w:rPr>
          <w:spacing w:val="9"/>
          <w:lang w:val="it-IT"/>
        </w:rPr>
        <w:t xml:space="preserve"> </w:t>
      </w:r>
      <w:r>
        <w:rPr>
          <w:lang w:val="it-IT"/>
        </w:rPr>
        <w:t>anche</w:t>
      </w:r>
      <w:r>
        <w:rPr>
          <w:spacing w:val="9"/>
          <w:lang w:val="it-IT"/>
        </w:rPr>
        <w:t xml:space="preserve"> </w:t>
      </w:r>
      <w:r>
        <w:rPr>
          <w:lang w:val="it-IT"/>
        </w:rPr>
        <w:t>adeguati</w:t>
      </w:r>
      <w:r>
        <w:rPr>
          <w:spacing w:val="10"/>
          <w:lang w:val="it-IT"/>
        </w:rPr>
        <w:t xml:space="preserve"> </w:t>
      </w:r>
      <w:r>
        <w:rPr>
          <w:lang w:val="it-IT"/>
        </w:rPr>
        <w:t>contenitori,</w:t>
      </w:r>
      <w:r>
        <w:rPr>
          <w:spacing w:val="8"/>
          <w:lang w:val="it-IT"/>
        </w:rPr>
        <w:t xml:space="preserve"> </w:t>
      </w:r>
      <w:r>
        <w:rPr>
          <w:spacing w:val="-1"/>
          <w:lang w:val="it-IT"/>
        </w:rPr>
        <w:t>indipendentemente</w:t>
      </w:r>
      <w:r>
        <w:rPr>
          <w:spacing w:val="9"/>
          <w:lang w:val="it-IT"/>
        </w:rPr>
        <w:t xml:space="preserve"> </w:t>
      </w:r>
      <w:r>
        <w:rPr>
          <w:lang w:val="it-IT"/>
        </w:rPr>
        <w:t>dai</w:t>
      </w:r>
      <w:r>
        <w:rPr>
          <w:spacing w:val="11"/>
          <w:lang w:val="it-IT"/>
        </w:rPr>
        <w:t xml:space="preserve"> </w:t>
      </w:r>
      <w:r>
        <w:rPr>
          <w:spacing w:val="-1"/>
          <w:lang w:val="it-IT"/>
        </w:rPr>
        <w:t>tempi</w:t>
      </w:r>
      <w:r>
        <w:rPr>
          <w:spacing w:val="11"/>
          <w:lang w:val="it-IT"/>
        </w:rPr>
        <w:t xml:space="preserve"> </w:t>
      </w:r>
      <w:r>
        <w:rPr>
          <w:lang w:val="it-IT"/>
        </w:rPr>
        <w:t>in</w:t>
      </w:r>
      <w:r>
        <w:rPr>
          <w:spacing w:val="9"/>
          <w:lang w:val="it-IT"/>
        </w:rPr>
        <w:t xml:space="preserve"> </w:t>
      </w:r>
      <w:r>
        <w:rPr>
          <w:lang w:val="it-IT"/>
        </w:rPr>
        <w:t>cui</w:t>
      </w:r>
      <w:r>
        <w:rPr>
          <w:spacing w:val="10"/>
          <w:lang w:val="it-IT"/>
        </w:rPr>
        <w:t xml:space="preserve"> </w:t>
      </w:r>
      <w:r>
        <w:rPr>
          <w:lang w:val="it-IT"/>
        </w:rPr>
        <w:t>viene</w:t>
      </w:r>
      <w:r>
        <w:rPr>
          <w:spacing w:val="35"/>
          <w:w w:val="99"/>
          <w:lang w:val="it-IT"/>
        </w:rPr>
        <w:t xml:space="preserve"> </w:t>
      </w:r>
      <w:r>
        <w:rPr>
          <w:lang w:val="it-IT"/>
        </w:rPr>
        <w:t>effettuato</w:t>
      </w:r>
      <w:r>
        <w:rPr>
          <w:spacing w:val="2"/>
          <w:lang w:val="it-IT"/>
        </w:rPr>
        <w:t xml:space="preserve"> </w:t>
      </w:r>
      <w:r>
        <w:rPr>
          <w:lang w:val="it-IT"/>
        </w:rPr>
        <w:t>lo</w:t>
      </w:r>
      <w:r>
        <w:rPr>
          <w:spacing w:val="2"/>
          <w:lang w:val="it-IT"/>
        </w:rPr>
        <w:t xml:space="preserve"> </w:t>
      </w:r>
      <w:r>
        <w:rPr>
          <w:spacing w:val="-1"/>
          <w:lang w:val="it-IT"/>
        </w:rPr>
        <w:t>spazzamento</w:t>
      </w:r>
      <w:r>
        <w:rPr>
          <w:spacing w:val="3"/>
          <w:lang w:val="it-IT"/>
        </w:rPr>
        <w:t xml:space="preserve"> </w:t>
      </w:r>
      <w:r>
        <w:rPr>
          <w:lang w:val="it-IT"/>
        </w:rPr>
        <w:t>della</w:t>
      </w:r>
      <w:r>
        <w:rPr>
          <w:spacing w:val="3"/>
          <w:lang w:val="it-IT"/>
        </w:rPr>
        <w:t xml:space="preserve"> </w:t>
      </w:r>
      <w:r>
        <w:rPr>
          <w:spacing w:val="-1"/>
          <w:lang w:val="it-IT"/>
        </w:rPr>
        <w:t>rispettiva</w:t>
      </w:r>
      <w:r>
        <w:rPr>
          <w:spacing w:val="2"/>
          <w:lang w:val="it-IT"/>
        </w:rPr>
        <w:t xml:space="preserve"> </w:t>
      </w:r>
      <w:r>
        <w:rPr>
          <w:lang w:val="it-IT"/>
        </w:rPr>
        <w:t>via</w:t>
      </w:r>
      <w:r>
        <w:rPr>
          <w:spacing w:val="3"/>
          <w:lang w:val="it-IT"/>
        </w:rPr>
        <w:t xml:space="preserve"> </w:t>
      </w:r>
      <w:r>
        <w:rPr>
          <w:lang w:val="it-IT"/>
        </w:rPr>
        <w:t>o</w:t>
      </w:r>
      <w:r>
        <w:rPr>
          <w:spacing w:val="3"/>
          <w:lang w:val="it-IT"/>
        </w:rPr>
        <w:t xml:space="preserve"> </w:t>
      </w:r>
      <w:r>
        <w:rPr>
          <w:lang w:val="it-IT"/>
        </w:rPr>
        <w:t>piazza</w:t>
      </w:r>
      <w:r>
        <w:rPr>
          <w:spacing w:val="3"/>
          <w:lang w:val="it-IT"/>
        </w:rPr>
        <w:t xml:space="preserve"> </w:t>
      </w:r>
      <w:r>
        <w:rPr>
          <w:lang w:val="it-IT"/>
        </w:rPr>
        <w:t>da</w:t>
      </w:r>
      <w:r>
        <w:rPr>
          <w:spacing w:val="3"/>
          <w:lang w:val="it-IT"/>
        </w:rPr>
        <w:t xml:space="preserve"> </w:t>
      </w:r>
      <w:r>
        <w:rPr>
          <w:spacing w:val="-1"/>
          <w:lang w:val="it-IT"/>
        </w:rPr>
        <w:t>parte</w:t>
      </w:r>
      <w:r>
        <w:rPr>
          <w:spacing w:val="2"/>
          <w:lang w:val="it-IT"/>
        </w:rPr>
        <w:t xml:space="preserve"> </w:t>
      </w:r>
      <w:r>
        <w:rPr>
          <w:lang w:val="it-IT"/>
        </w:rPr>
        <w:t>del</w:t>
      </w:r>
      <w:r>
        <w:rPr>
          <w:spacing w:val="3"/>
          <w:lang w:val="it-IT"/>
        </w:rPr>
        <w:t xml:space="preserve"> </w:t>
      </w:r>
      <w:r>
        <w:rPr>
          <w:spacing w:val="-1"/>
          <w:lang w:val="it-IT"/>
        </w:rPr>
        <w:t>concessionario</w:t>
      </w:r>
      <w:r>
        <w:rPr>
          <w:spacing w:val="4"/>
          <w:lang w:val="it-IT"/>
        </w:rPr>
        <w:t xml:space="preserve"> </w:t>
      </w:r>
      <w:r>
        <w:rPr>
          <w:spacing w:val="-1"/>
          <w:lang w:val="it-IT"/>
        </w:rPr>
        <w:t>del</w:t>
      </w:r>
      <w:r>
        <w:rPr>
          <w:spacing w:val="3"/>
          <w:lang w:val="it-IT"/>
        </w:rPr>
        <w:t xml:space="preserve"> </w:t>
      </w:r>
      <w:r>
        <w:rPr>
          <w:lang w:val="it-IT"/>
        </w:rPr>
        <w:t>servizio.</w:t>
      </w:r>
      <w:r>
        <w:rPr>
          <w:spacing w:val="3"/>
          <w:lang w:val="it-IT"/>
        </w:rPr>
        <w:t xml:space="preserve"> </w:t>
      </w:r>
      <w:r>
        <w:rPr>
          <w:spacing w:val="-1"/>
          <w:lang w:val="it-IT"/>
        </w:rPr>
        <w:t>La</w:t>
      </w:r>
      <w:r>
        <w:rPr>
          <w:spacing w:val="71"/>
          <w:w w:val="99"/>
          <w:lang w:val="it-IT"/>
        </w:rPr>
        <w:t xml:space="preserve"> </w:t>
      </w:r>
      <w:r>
        <w:rPr>
          <w:lang w:val="it-IT"/>
        </w:rPr>
        <w:t>gestione</w:t>
      </w:r>
      <w:r>
        <w:rPr>
          <w:spacing w:val="9"/>
          <w:lang w:val="it-IT"/>
        </w:rPr>
        <w:t xml:space="preserve"> </w:t>
      </w:r>
      <w:r>
        <w:rPr>
          <w:lang w:val="it-IT"/>
        </w:rPr>
        <w:t>di</w:t>
      </w:r>
      <w:r>
        <w:rPr>
          <w:spacing w:val="9"/>
          <w:lang w:val="it-IT"/>
        </w:rPr>
        <w:t xml:space="preserve"> </w:t>
      </w:r>
      <w:r>
        <w:rPr>
          <w:lang w:val="it-IT"/>
        </w:rPr>
        <w:t>tali</w:t>
      </w:r>
      <w:r>
        <w:rPr>
          <w:spacing w:val="10"/>
          <w:lang w:val="it-IT"/>
        </w:rPr>
        <w:t xml:space="preserve"> </w:t>
      </w:r>
      <w:r>
        <w:rPr>
          <w:lang w:val="it-IT"/>
        </w:rPr>
        <w:t>rifiuti</w:t>
      </w:r>
      <w:r>
        <w:rPr>
          <w:spacing w:val="9"/>
          <w:lang w:val="it-IT"/>
        </w:rPr>
        <w:t xml:space="preserve"> </w:t>
      </w:r>
      <w:r>
        <w:rPr>
          <w:lang w:val="it-IT"/>
        </w:rPr>
        <w:t>è</w:t>
      </w:r>
      <w:r>
        <w:rPr>
          <w:spacing w:val="9"/>
          <w:lang w:val="it-IT"/>
        </w:rPr>
        <w:t xml:space="preserve"> </w:t>
      </w:r>
      <w:r>
        <w:rPr>
          <w:lang w:val="it-IT"/>
        </w:rPr>
        <w:t>a</w:t>
      </w:r>
      <w:r>
        <w:rPr>
          <w:spacing w:val="10"/>
          <w:lang w:val="it-IT"/>
        </w:rPr>
        <w:t xml:space="preserve"> </w:t>
      </w:r>
      <w:r>
        <w:rPr>
          <w:spacing w:val="-1"/>
          <w:lang w:val="it-IT"/>
        </w:rPr>
        <w:t>carico</w:t>
      </w:r>
      <w:r>
        <w:rPr>
          <w:spacing w:val="9"/>
          <w:lang w:val="it-IT"/>
        </w:rPr>
        <w:t xml:space="preserve"> </w:t>
      </w:r>
      <w:r>
        <w:rPr>
          <w:spacing w:val="-1"/>
          <w:lang w:val="it-IT"/>
        </w:rPr>
        <w:t>degli</w:t>
      </w:r>
      <w:r>
        <w:rPr>
          <w:spacing w:val="10"/>
          <w:lang w:val="it-IT"/>
        </w:rPr>
        <w:t xml:space="preserve"> </w:t>
      </w:r>
      <w:r>
        <w:rPr>
          <w:spacing w:val="-1"/>
          <w:lang w:val="it-IT"/>
        </w:rPr>
        <w:t>esercizi</w:t>
      </w:r>
      <w:r>
        <w:rPr>
          <w:spacing w:val="8"/>
          <w:lang w:val="it-IT"/>
        </w:rPr>
        <w:t xml:space="preserve"> </w:t>
      </w:r>
      <w:r>
        <w:rPr>
          <w:spacing w:val="-1"/>
          <w:lang w:val="it-IT"/>
        </w:rPr>
        <w:t>stessi</w:t>
      </w:r>
      <w:r>
        <w:rPr>
          <w:spacing w:val="9"/>
          <w:lang w:val="it-IT"/>
        </w:rPr>
        <w:t xml:space="preserve"> </w:t>
      </w:r>
      <w:r>
        <w:rPr>
          <w:spacing w:val="-1"/>
          <w:lang w:val="it-IT"/>
        </w:rPr>
        <w:t>che</w:t>
      </w:r>
      <w:r>
        <w:rPr>
          <w:spacing w:val="10"/>
          <w:lang w:val="it-IT"/>
        </w:rPr>
        <w:t xml:space="preserve"> </w:t>
      </w:r>
      <w:r>
        <w:rPr>
          <w:spacing w:val="-1"/>
          <w:lang w:val="it-IT"/>
        </w:rPr>
        <w:t>vi</w:t>
      </w:r>
      <w:r>
        <w:rPr>
          <w:spacing w:val="8"/>
          <w:lang w:val="it-IT"/>
        </w:rPr>
        <w:t xml:space="preserve"> </w:t>
      </w:r>
      <w:r>
        <w:rPr>
          <w:lang w:val="it-IT"/>
        </w:rPr>
        <w:t>devono</w:t>
      </w:r>
      <w:r>
        <w:rPr>
          <w:spacing w:val="9"/>
          <w:lang w:val="it-IT"/>
        </w:rPr>
        <w:t xml:space="preserve"> </w:t>
      </w:r>
      <w:r>
        <w:rPr>
          <w:lang w:val="it-IT"/>
        </w:rPr>
        <w:t>provvedere</w:t>
      </w:r>
      <w:r>
        <w:rPr>
          <w:spacing w:val="8"/>
          <w:lang w:val="it-IT"/>
        </w:rPr>
        <w:t xml:space="preserve"> </w:t>
      </w:r>
      <w:r>
        <w:rPr>
          <w:spacing w:val="-1"/>
          <w:lang w:val="it-IT"/>
        </w:rPr>
        <w:t>tramite</w:t>
      </w:r>
      <w:r>
        <w:rPr>
          <w:spacing w:val="10"/>
          <w:lang w:val="it-IT"/>
        </w:rPr>
        <w:t xml:space="preserve"> </w:t>
      </w:r>
      <w:r>
        <w:rPr>
          <w:spacing w:val="-1"/>
          <w:lang w:val="it-IT"/>
        </w:rPr>
        <w:t>il</w:t>
      </w:r>
      <w:r>
        <w:rPr>
          <w:spacing w:val="9"/>
          <w:lang w:val="it-IT"/>
        </w:rPr>
        <w:t xml:space="preserve"> </w:t>
      </w:r>
      <w:r>
        <w:rPr>
          <w:spacing w:val="-1"/>
          <w:lang w:val="it-IT"/>
        </w:rPr>
        <w:t>soggetto</w:t>
      </w:r>
      <w:r>
        <w:rPr>
          <w:spacing w:val="26"/>
          <w:w w:val="99"/>
          <w:lang w:val="it-IT"/>
        </w:rPr>
        <w:t xml:space="preserve"> </w:t>
      </w:r>
      <w:r>
        <w:rPr>
          <w:lang w:val="it-IT"/>
        </w:rPr>
        <w:t>Gestore.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9"/>
        </w:numPr>
        <w:tabs>
          <w:tab w:val="left" w:pos="474" w:leader="none"/>
        </w:tabs>
        <w:ind w:left="114" w:right="117" w:hanging="0"/>
        <w:jc w:val="both"/>
        <w:rPr>
          <w:lang w:val="it-IT"/>
        </w:rPr>
      </w:pPr>
      <w:r>
        <w:rPr>
          <w:lang w:val="it-IT"/>
        </w:rPr>
        <w:t>I</w:t>
      </w:r>
      <w:r>
        <w:rPr>
          <w:spacing w:val="-1"/>
          <w:lang w:val="it-IT"/>
        </w:rPr>
        <w:t xml:space="preserve"> </w:t>
      </w:r>
      <w:r>
        <w:rPr>
          <w:lang w:val="it-IT"/>
        </w:rPr>
        <w:t>rifiuti provenienti dalle aree in</w:t>
      </w:r>
      <w:r>
        <w:rPr>
          <w:spacing w:val="-2"/>
          <w:lang w:val="it-IT"/>
        </w:rPr>
        <w:t xml:space="preserve"> </w:t>
      </w:r>
      <w:r>
        <w:rPr>
          <w:lang w:val="it-IT"/>
        </w:rPr>
        <w:t>questione</w:t>
      </w:r>
      <w:r>
        <w:rPr>
          <w:spacing w:val="-1"/>
          <w:lang w:val="it-IT"/>
        </w:rPr>
        <w:t xml:space="preserve"> </w:t>
      </w:r>
      <w:r>
        <w:rPr>
          <w:lang w:val="it-IT"/>
        </w:rPr>
        <w:t>devono essere</w:t>
      </w:r>
      <w:r>
        <w:rPr>
          <w:spacing w:val="-1"/>
          <w:lang w:val="it-IT"/>
        </w:rPr>
        <w:t xml:space="preserve"> </w:t>
      </w:r>
      <w:r>
        <w:rPr>
          <w:lang w:val="it-IT"/>
        </w:rPr>
        <w:t>raccolti</w:t>
      </w:r>
      <w:r>
        <w:rPr>
          <w:spacing w:val="-1"/>
          <w:lang w:val="it-IT"/>
        </w:rPr>
        <w:t xml:space="preserve"> </w:t>
      </w:r>
      <w:r>
        <w:rPr>
          <w:lang w:val="it-IT"/>
        </w:rPr>
        <w:t>e conferiti, a cura</w:t>
      </w:r>
      <w:r>
        <w:rPr>
          <w:spacing w:val="-1"/>
          <w:lang w:val="it-IT"/>
        </w:rPr>
        <w:t xml:space="preserve"> dei</w:t>
      </w:r>
      <w:r>
        <w:rPr>
          <w:lang w:val="it-IT"/>
        </w:rPr>
        <w:t xml:space="preserve"> </w:t>
      </w:r>
      <w:r>
        <w:rPr>
          <w:spacing w:val="-1"/>
          <w:lang w:val="it-IT"/>
        </w:rPr>
        <w:t>gestori</w:t>
      </w:r>
      <w:r>
        <w:rPr>
          <w:spacing w:val="26"/>
          <w:w w:val="99"/>
          <w:lang w:val="it-IT"/>
        </w:rPr>
        <w:t xml:space="preserve"> </w:t>
      </w:r>
      <w:r>
        <w:rPr>
          <w:lang w:val="it-IT"/>
        </w:rPr>
        <w:t>di</w:t>
      </w:r>
      <w:r>
        <w:rPr>
          <w:spacing w:val="31"/>
          <w:lang w:val="it-IT"/>
        </w:rPr>
        <w:t xml:space="preserve"> </w:t>
      </w:r>
      <w:r>
        <w:rPr>
          <w:lang w:val="it-IT"/>
        </w:rPr>
        <w:t>cui</w:t>
      </w:r>
      <w:r>
        <w:rPr>
          <w:spacing w:val="31"/>
          <w:lang w:val="it-IT"/>
        </w:rPr>
        <w:t xml:space="preserve"> </w:t>
      </w:r>
      <w:r>
        <w:rPr>
          <w:spacing w:val="-1"/>
          <w:lang w:val="it-IT"/>
        </w:rPr>
        <w:t>al</w:t>
      </w:r>
      <w:r>
        <w:rPr>
          <w:spacing w:val="31"/>
          <w:lang w:val="it-IT"/>
        </w:rPr>
        <w:t xml:space="preserve"> </w:t>
      </w:r>
      <w:r>
        <w:rPr>
          <w:spacing w:val="-1"/>
          <w:lang w:val="it-IT"/>
        </w:rPr>
        <w:t>comma</w:t>
      </w:r>
      <w:r>
        <w:rPr>
          <w:spacing w:val="32"/>
          <w:lang w:val="it-IT"/>
        </w:rPr>
        <w:t xml:space="preserve"> </w:t>
      </w:r>
      <w:r>
        <w:rPr>
          <w:lang w:val="it-IT"/>
        </w:rPr>
        <w:t>1</w:t>
      </w:r>
      <w:r>
        <w:rPr>
          <w:spacing w:val="31"/>
          <w:lang w:val="it-IT"/>
        </w:rPr>
        <w:t xml:space="preserve"> </w:t>
      </w:r>
      <w:r>
        <w:rPr>
          <w:lang w:val="it-IT"/>
        </w:rPr>
        <w:t>del</w:t>
      </w:r>
      <w:r>
        <w:rPr>
          <w:spacing w:val="31"/>
          <w:lang w:val="it-IT"/>
        </w:rPr>
        <w:t xml:space="preserve"> </w:t>
      </w:r>
      <w:r>
        <w:rPr>
          <w:lang w:val="it-IT"/>
        </w:rPr>
        <w:t>presente</w:t>
      </w:r>
      <w:r>
        <w:rPr>
          <w:spacing w:val="31"/>
          <w:lang w:val="it-IT"/>
        </w:rPr>
        <w:t xml:space="preserve"> </w:t>
      </w:r>
      <w:r>
        <w:rPr>
          <w:spacing w:val="-1"/>
          <w:lang w:val="it-IT"/>
        </w:rPr>
        <w:t>articolo,</w:t>
      </w:r>
      <w:r>
        <w:rPr>
          <w:spacing w:val="31"/>
          <w:lang w:val="it-IT"/>
        </w:rPr>
        <w:t xml:space="preserve"> </w:t>
      </w:r>
      <w:r>
        <w:rPr>
          <w:lang w:val="it-IT"/>
        </w:rPr>
        <w:t>con</w:t>
      </w:r>
      <w:r>
        <w:rPr>
          <w:spacing w:val="31"/>
          <w:lang w:val="it-IT"/>
        </w:rPr>
        <w:t xml:space="preserve"> </w:t>
      </w:r>
      <w:r>
        <w:rPr>
          <w:lang w:val="it-IT"/>
        </w:rPr>
        <w:t>le</w:t>
      </w:r>
      <w:r>
        <w:rPr>
          <w:spacing w:val="30"/>
          <w:lang w:val="it-IT"/>
        </w:rPr>
        <w:t xml:space="preserve"> </w:t>
      </w:r>
      <w:r>
        <w:rPr>
          <w:spacing w:val="-1"/>
          <w:lang w:val="it-IT"/>
        </w:rPr>
        <w:t>modalità</w:t>
      </w:r>
      <w:r>
        <w:rPr>
          <w:spacing w:val="32"/>
          <w:lang w:val="it-IT"/>
        </w:rPr>
        <w:t xml:space="preserve"> </w:t>
      </w:r>
      <w:r>
        <w:rPr>
          <w:spacing w:val="-1"/>
          <w:lang w:val="it-IT"/>
        </w:rPr>
        <w:t>previste</w:t>
      </w:r>
      <w:r>
        <w:rPr>
          <w:spacing w:val="31"/>
          <w:lang w:val="it-IT"/>
        </w:rPr>
        <w:t xml:space="preserve"> </w:t>
      </w:r>
      <w:r>
        <w:rPr>
          <w:lang w:val="it-IT"/>
        </w:rPr>
        <w:t>dal</w:t>
      </w:r>
      <w:r>
        <w:rPr>
          <w:spacing w:val="31"/>
          <w:lang w:val="it-IT"/>
        </w:rPr>
        <w:t xml:space="preserve"> </w:t>
      </w:r>
      <w:r>
        <w:rPr>
          <w:lang w:val="it-IT"/>
        </w:rPr>
        <w:t>presente</w:t>
      </w:r>
      <w:r>
        <w:rPr>
          <w:spacing w:val="31"/>
          <w:lang w:val="it-IT"/>
        </w:rPr>
        <w:t xml:space="preserve"> </w:t>
      </w:r>
      <w:r>
        <w:rPr>
          <w:spacing w:val="-1"/>
          <w:lang w:val="it-IT"/>
        </w:rPr>
        <w:t>Regolamento</w:t>
      </w:r>
      <w:r>
        <w:rPr>
          <w:spacing w:val="32"/>
          <w:lang w:val="it-IT"/>
        </w:rPr>
        <w:t xml:space="preserve"> </w:t>
      </w:r>
      <w:r>
        <w:rPr>
          <w:lang w:val="it-IT"/>
        </w:rPr>
        <w:t>in</w:t>
      </w:r>
      <w:r>
        <w:rPr>
          <w:spacing w:val="63"/>
          <w:w w:val="99"/>
          <w:lang w:val="it-IT"/>
        </w:rPr>
        <w:t xml:space="preserve"> </w:t>
      </w:r>
      <w:r>
        <w:rPr>
          <w:lang w:val="it-IT"/>
        </w:rPr>
        <w:t>funzione</w:t>
      </w:r>
      <w:r>
        <w:rPr>
          <w:spacing w:val="-8"/>
          <w:lang w:val="it-IT"/>
        </w:rPr>
        <w:t xml:space="preserve"> </w:t>
      </w:r>
      <w:r>
        <w:rPr>
          <w:lang w:val="it-IT"/>
        </w:rPr>
        <w:t>delle</w:t>
      </w:r>
      <w:r>
        <w:rPr>
          <w:spacing w:val="-7"/>
          <w:lang w:val="it-IT"/>
        </w:rPr>
        <w:t xml:space="preserve"> </w:t>
      </w:r>
      <w:r>
        <w:rPr>
          <w:lang w:val="it-IT"/>
        </w:rPr>
        <w:t>varie</w:t>
      </w:r>
      <w:r>
        <w:rPr>
          <w:spacing w:val="-8"/>
          <w:lang w:val="it-IT"/>
        </w:rPr>
        <w:t xml:space="preserve"> </w:t>
      </w:r>
      <w:r>
        <w:rPr>
          <w:lang w:val="it-IT"/>
        </w:rPr>
        <w:t>tipologie</w:t>
      </w:r>
      <w:r>
        <w:rPr>
          <w:spacing w:val="-8"/>
          <w:lang w:val="it-IT"/>
        </w:rPr>
        <w:t xml:space="preserve"> </w:t>
      </w:r>
      <w:r>
        <w:rPr>
          <w:lang w:val="it-IT"/>
        </w:rPr>
        <w:t>di</w:t>
      </w:r>
      <w:r>
        <w:rPr>
          <w:spacing w:val="-8"/>
          <w:lang w:val="it-IT"/>
        </w:rPr>
        <w:t xml:space="preserve"> </w:t>
      </w:r>
      <w:r>
        <w:rPr>
          <w:lang w:val="it-IT"/>
        </w:rPr>
        <w:t>rifiuto.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9"/>
        </w:numPr>
        <w:tabs>
          <w:tab w:val="left" w:pos="474" w:leader="none"/>
        </w:tabs>
        <w:ind w:left="114" w:right="121" w:hanging="0"/>
        <w:jc w:val="both"/>
        <w:rPr/>
      </w:pPr>
      <w:r>
        <w:rPr>
          <w:lang w:val="it-IT"/>
        </w:rPr>
        <w:t>E’</w:t>
      </w:r>
      <w:r>
        <w:rPr>
          <w:spacing w:val="2"/>
          <w:lang w:val="it-IT"/>
        </w:rPr>
        <w:t xml:space="preserve"> </w:t>
      </w:r>
      <w:r>
        <w:rPr>
          <w:lang w:val="it-IT"/>
        </w:rPr>
        <w:t>vietato</w:t>
      </w:r>
      <w:r>
        <w:rPr>
          <w:spacing w:val="3"/>
          <w:lang w:val="it-IT"/>
        </w:rPr>
        <w:t xml:space="preserve"> </w:t>
      </w:r>
      <w:r>
        <w:rPr>
          <w:spacing w:val="-1"/>
          <w:lang w:val="it-IT"/>
        </w:rPr>
        <w:t>spazzare</w:t>
      </w:r>
      <w:r>
        <w:rPr>
          <w:spacing w:val="3"/>
          <w:lang w:val="it-IT"/>
        </w:rPr>
        <w:t xml:space="preserve"> </w:t>
      </w:r>
      <w:r>
        <w:rPr>
          <w:lang w:val="it-IT"/>
        </w:rPr>
        <w:t>i</w:t>
      </w:r>
      <w:r>
        <w:rPr>
          <w:spacing w:val="3"/>
          <w:lang w:val="it-IT"/>
        </w:rPr>
        <w:t xml:space="preserve"> </w:t>
      </w:r>
      <w:r>
        <w:rPr>
          <w:spacing w:val="-1"/>
          <w:lang w:val="it-IT"/>
        </w:rPr>
        <w:t>rifiuti</w:t>
      </w:r>
      <w:r>
        <w:rPr>
          <w:spacing w:val="3"/>
          <w:lang w:val="it-IT"/>
        </w:rPr>
        <w:t xml:space="preserve"> </w:t>
      </w:r>
      <w:r>
        <w:rPr>
          <w:spacing w:val="-1"/>
          <w:lang w:val="it-IT"/>
        </w:rPr>
        <w:t>giacenti</w:t>
      </w:r>
      <w:r>
        <w:rPr>
          <w:spacing w:val="1"/>
          <w:lang w:val="it-IT"/>
        </w:rPr>
        <w:t xml:space="preserve"> </w:t>
      </w:r>
      <w:r>
        <w:rPr>
          <w:spacing w:val="-1"/>
          <w:lang w:val="it-IT"/>
        </w:rPr>
        <w:t>nelle</w:t>
      </w:r>
      <w:r>
        <w:rPr>
          <w:spacing w:val="2"/>
          <w:lang w:val="it-IT"/>
        </w:rPr>
        <w:t xml:space="preserve"> </w:t>
      </w:r>
      <w:r>
        <w:rPr>
          <w:lang w:val="it-IT"/>
        </w:rPr>
        <w:t>aree</w:t>
      </w:r>
      <w:r>
        <w:rPr>
          <w:spacing w:val="2"/>
          <w:lang w:val="it-IT"/>
        </w:rPr>
        <w:t xml:space="preserve"> </w:t>
      </w:r>
      <w:r>
        <w:rPr>
          <w:lang w:val="it-IT"/>
        </w:rPr>
        <w:t>in</w:t>
      </w:r>
      <w:r>
        <w:rPr>
          <w:spacing w:val="2"/>
          <w:lang w:val="it-IT"/>
        </w:rPr>
        <w:t xml:space="preserve"> </w:t>
      </w:r>
      <w:r>
        <w:rPr>
          <w:spacing w:val="-1"/>
          <w:lang w:val="it-IT"/>
        </w:rPr>
        <w:t>questione</w:t>
      </w:r>
      <w:r>
        <w:rPr>
          <w:spacing w:val="2"/>
          <w:lang w:val="it-IT"/>
        </w:rPr>
        <w:t xml:space="preserve"> </w:t>
      </w:r>
      <w:r>
        <w:rPr>
          <w:spacing w:val="-1"/>
          <w:lang w:val="it-IT"/>
        </w:rPr>
        <w:t>spingendoli</w:t>
      </w:r>
      <w:r>
        <w:rPr>
          <w:spacing w:val="3"/>
          <w:lang w:val="it-IT"/>
        </w:rPr>
        <w:t xml:space="preserve"> </w:t>
      </w:r>
      <w:r>
        <w:rPr>
          <w:lang w:val="it-IT"/>
        </w:rPr>
        <w:t>al</w:t>
      </w:r>
      <w:r>
        <w:rPr>
          <w:spacing w:val="2"/>
          <w:lang w:val="it-IT"/>
        </w:rPr>
        <w:t xml:space="preserve"> </w:t>
      </w:r>
      <w:r>
        <w:rPr>
          <w:lang w:val="it-IT"/>
        </w:rPr>
        <w:t>di</w:t>
      </w:r>
      <w:r>
        <w:rPr>
          <w:spacing w:val="2"/>
          <w:lang w:val="it-IT"/>
        </w:rPr>
        <w:t xml:space="preserve"> </w:t>
      </w:r>
      <w:r>
        <w:rPr>
          <w:lang w:val="it-IT"/>
        </w:rPr>
        <w:t>fuori</w:t>
      </w:r>
      <w:r>
        <w:rPr>
          <w:spacing w:val="3"/>
          <w:lang w:val="it-IT"/>
        </w:rPr>
        <w:t xml:space="preserve"> </w:t>
      </w:r>
      <w:r>
        <w:rPr>
          <w:lang w:val="it-IT"/>
        </w:rPr>
        <w:t>delle</w:t>
      </w:r>
      <w:r>
        <w:rPr>
          <w:spacing w:val="3"/>
          <w:lang w:val="it-IT"/>
        </w:rPr>
        <w:t xml:space="preserve"> </w:t>
      </w:r>
      <w:r>
        <w:rPr>
          <w:lang w:val="it-IT"/>
        </w:rPr>
        <w:t>aree</w:t>
      </w:r>
      <w:r>
        <w:rPr>
          <w:spacing w:val="2"/>
          <w:lang w:val="it-IT"/>
        </w:rPr>
        <w:t xml:space="preserve"> </w:t>
      </w:r>
      <w:r>
        <w:rPr>
          <w:lang w:val="it-IT"/>
        </w:rPr>
        <w:t>in</w:t>
      </w:r>
      <w:r>
        <w:rPr>
          <w:rFonts w:cs="Times New Roman"/>
          <w:spacing w:val="71"/>
          <w:w w:val="99"/>
          <w:lang w:val="it-IT"/>
        </w:rPr>
        <w:t xml:space="preserve"> </w:t>
      </w:r>
      <w:r>
        <w:rPr>
          <w:lang w:val="it-IT"/>
        </w:rPr>
        <w:t>uso.</w:t>
      </w:r>
      <w:r>
        <w:rPr>
          <w:spacing w:val="-8"/>
          <w:lang w:val="it-IT"/>
        </w:rPr>
        <w:t xml:space="preserve"> </w:t>
      </w:r>
      <w:r>
        <w:rPr/>
        <w:t>All’orario</w:t>
      </w:r>
      <w:r>
        <w:rPr>
          <w:spacing w:val="-6"/>
        </w:rPr>
        <w:t xml:space="preserve"> </w:t>
      </w:r>
      <w:r>
        <w:rPr/>
        <w:t>di</w:t>
      </w:r>
      <w:r>
        <w:rPr>
          <w:spacing w:val="-7"/>
        </w:rPr>
        <w:t xml:space="preserve"> </w:t>
      </w:r>
      <w:r>
        <w:rPr/>
        <w:t>chiusura</w:t>
      </w:r>
      <w:r>
        <w:rPr>
          <w:spacing w:val="-7"/>
        </w:rPr>
        <w:t xml:space="preserve"> </w:t>
      </w:r>
      <w:r>
        <w:rPr/>
        <w:t>l’area</w:t>
      </w:r>
      <w:r>
        <w:rPr>
          <w:spacing w:val="-7"/>
        </w:rPr>
        <w:t xml:space="preserve"> </w:t>
      </w:r>
      <w:r>
        <w:rPr/>
        <w:t>in</w:t>
      </w:r>
      <w:r>
        <w:rPr>
          <w:spacing w:val="-7"/>
        </w:rPr>
        <w:t xml:space="preserve"> </w:t>
      </w:r>
      <w:r>
        <w:rPr>
          <w:spacing w:val="-1"/>
        </w:rPr>
        <w:t>dotazione</w:t>
      </w:r>
      <w:r>
        <w:rPr>
          <w:spacing w:val="-6"/>
        </w:rPr>
        <w:t xml:space="preserve"> </w:t>
      </w:r>
      <w:r>
        <w:rPr>
          <w:spacing w:val="-1"/>
        </w:rPr>
        <w:t>deve</w:t>
      </w:r>
      <w:r>
        <w:rPr>
          <w:spacing w:val="-6"/>
        </w:rPr>
        <w:t xml:space="preserve"> </w:t>
      </w:r>
      <w:r>
        <w:rPr>
          <w:spacing w:val="-1"/>
        </w:rPr>
        <w:t>risultare</w:t>
      </w:r>
      <w:r>
        <w:rPr>
          <w:spacing w:val="-6"/>
        </w:rPr>
        <w:t xml:space="preserve"> </w:t>
      </w:r>
      <w:r>
        <w:rPr>
          <w:spacing w:val="-1"/>
        </w:rPr>
        <w:t>pulita.</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3" w:after="0"/>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Titolo2"/>
        <w:tabs>
          <w:tab w:val="left" w:pos="959" w:leader="none"/>
        </w:tabs>
        <w:ind w:left="0" w:right="9" w:hanging="0"/>
        <w:jc w:val="center"/>
        <w:rPr>
          <w:b w:val="false"/>
          <w:b w:val="false"/>
          <w:bCs w:val="false"/>
        </w:rPr>
      </w:pPr>
      <w:bookmarkStart w:id="14" w:name="_TOC_250002"/>
      <w:r>
        <w:rPr>
          <w:spacing w:val="-1"/>
        </w:rPr>
        <w:t>Art.</w:t>
      </w:r>
      <w:r>
        <w:rPr/>
        <w:t xml:space="preserve"> 43</w:t>
        <w:tab/>
        <w:t>-</w:t>
      </w:r>
      <w:r>
        <w:rPr>
          <w:spacing w:val="-10"/>
        </w:rPr>
        <w:t xml:space="preserve"> </w:t>
      </w:r>
      <w:r>
        <w:rPr>
          <w:spacing w:val="-1"/>
        </w:rPr>
        <w:t>Manifestazioni</w:t>
      </w:r>
      <w:r>
        <w:rPr>
          <w:spacing w:val="-9"/>
        </w:rPr>
        <w:t xml:space="preserve"> </w:t>
      </w:r>
      <w:r>
        <w:rPr/>
        <w:t>e</w:t>
      </w:r>
      <w:r>
        <w:rPr>
          <w:spacing w:val="-10"/>
        </w:rPr>
        <w:t xml:space="preserve"> </w:t>
      </w:r>
      <w:r>
        <w:rPr/>
        <w:t>spettacoli</w:t>
      </w:r>
      <w:r>
        <w:rPr>
          <w:spacing w:val="-9"/>
        </w:rPr>
        <w:t xml:space="preserve"> </w:t>
      </w:r>
      <w:bookmarkEnd w:id="14"/>
      <w:r>
        <w:rPr/>
        <w:t>viaggianti</w:t>
      </w:r>
    </w:p>
    <w:p>
      <w:pPr>
        <w:pStyle w:val="Normal"/>
        <w:spacing w:before="8" w:after="0"/>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p>
      <w:pPr>
        <w:pStyle w:val="Corpodeltesto"/>
        <w:numPr>
          <w:ilvl w:val="0"/>
          <w:numId w:val="8"/>
        </w:numPr>
        <w:tabs>
          <w:tab w:val="left" w:pos="474" w:leader="none"/>
        </w:tabs>
        <w:ind w:left="114" w:right="120" w:hanging="0"/>
        <w:jc w:val="both"/>
        <w:rPr>
          <w:lang w:val="it-IT"/>
        </w:rPr>
      </w:pPr>
      <w:r>
        <w:rPr>
          <w:lang w:val="it-IT"/>
        </w:rPr>
        <w:t>In</w:t>
      </w:r>
      <w:r>
        <w:rPr>
          <w:spacing w:val="46"/>
          <w:lang w:val="it-IT"/>
        </w:rPr>
        <w:t xml:space="preserve"> </w:t>
      </w:r>
      <w:r>
        <w:rPr>
          <w:lang w:val="it-IT"/>
        </w:rPr>
        <w:t>caso</w:t>
      </w:r>
      <w:r>
        <w:rPr>
          <w:spacing w:val="47"/>
          <w:lang w:val="it-IT"/>
        </w:rPr>
        <w:t xml:space="preserve"> </w:t>
      </w:r>
      <w:r>
        <w:rPr>
          <w:lang w:val="it-IT"/>
        </w:rPr>
        <w:t>di</w:t>
      </w:r>
      <w:r>
        <w:rPr>
          <w:spacing w:val="47"/>
          <w:lang w:val="it-IT"/>
        </w:rPr>
        <w:t xml:space="preserve"> </w:t>
      </w:r>
      <w:r>
        <w:rPr>
          <w:spacing w:val="-1"/>
          <w:lang w:val="it-IT"/>
        </w:rPr>
        <w:t>manifestazioni</w:t>
      </w:r>
      <w:r>
        <w:rPr>
          <w:spacing w:val="46"/>
          <w:lang w:val="it-IT"/>
        </w:rPr>
        <w:t xml:space="preserve"> </w:t>
      </w:r>
      <w:r>
        <w:rPr>
          <w:spacing w:val="-1"/>
          <w:lang w:val="it-IT"/>
        </w:rPr>
        <w:t>collettive</w:t>
      </w:r>
      <w:r>
        <w:rPr>
          <w:spacing w:val="47"/>
          <w:lang w:val="it-IT"/>
        </w:rPr>
        <w:t xml:space="preserve"> </w:t>
      </w:r>
      <w:r>
        <w:rPr>
          <w:lang w:val="it-IT"/>
        </w:rPr>
        <w:t>di</w:t>
      </w:r>
      <w:r>
        <w:rPr>
          <w:spacing w:val="46"/>
          <w:lang w:val="it-IT"/>
        </w:rPr>
        <w:t xml:space="preserve"> </w:t>
      </w:r>
      <w:r>
        <w:rPr>
          <w:lang w:val="it-IT"/>
        </w:rPr>
        <w:t>qualsiasi</w:t>
      </w:r>
      <w:r>
        <w:rPr>
          <w:spacing w:val="47"/>
          <w:lang w:val="it-IT"/>
        </w:rPr>
        <w:t xml:space="preserve"> </w:t>
      </w:r>
      <w:r>
        <w:rPr>
          <w:lang w:val="it-IT"/>
        </w:rPr>
        <w:t>genere</w:t>
      </w:r>
      <w:r>
        <w:rPr>
          <w:spacing w:val="47"/>
          <w:lang w:val="it-IT"/>
        </w:rPr>
        <w:t xml:space="preserve"> </w:t>
      </w:r>
      <w:r>
        <w:rPr>
          <w:spacing w:val="-1"/>
          <w:lang w:val="it-IT"/>
        </w:rPr>
        <w:t>(fiere,</w:t>
      </w:r>
      <w:r>
        <w:rPr>
          <w:spacing w:val="46"/>
          <w:lang w:val="it-IT"/>
        </w:rPr>
        <w:t xml:space="preserve"> </w:t>
      </w:r>
      <w:r>
        <w:rPr>
          <w:spacing w:val="-1"/>
          <w:lang w:val="it-IT"/>
        </w:rPr>
        <w:t>sagre</w:t>
      </w:r>
      <w:r>
        <w:rPr>
          <w:spacing w:val="47"/>
          <w:lang w:val="it-IT"/>
        </w:rPr>
        <w:t xml:space="preserve"> </w:t>
      </w:r>
      <w:r>
        <w:rPr>
          <w:spacing w:val="-1"/>
          <w:lang w:val="it-IT"/>
        </w:rPr>
        <w:t>paesane</w:t>
      </w:r>
      <w:r>
        <w:rPr>
          <w:spacing w:val="47"/>
          <w:lang w:val="it-IT"/>
        </w:rPr>
        <w:t xml:space="preserve"> </w:t>
      </w:r>
      <w:r>
        <w:rPr>
          <w:lang w:val="it-IT"/>
        </w:rPr>
        <w:t>e</w:t>
      </w:r>
      <w:r>
        <w:rPr>
          <w:spacing w:val="46"/>
          <w:lang w:val="it-IT"/>
        </w:rPr>
        <w:t xml:space="preserve"> </w:t>
      </w:r>
      <w:r>
        <w:rPr>
          <w:lang w:val="it-IT"/>
        </w:rPr>
        <w:t>altro)</w:t>
      </w:r>
      <w:r>
        <w:rPr>
          <w:spacing w:val="47"/>
          <w:lang w:val="it-IT"/>
        </w:rPr>
        <w:t xml:space="preserve"> </w:t>
      </w:r>
      <w:r>
        <w:rPr>
          <w:lang w:val="it-IT"/>
        </w:rPr>
        <w:t>o</w:t>
      </w:r>
      <w:r>
        <w:rPr>
          <w:spacing w:val="47"/>
          <w:lang w:val="it-IT"/>
        </w:rPr>
        <w:t xml:space="preserve"> </w:t>
      </w:r>
      <w:r>
        <w:rPr>
          <w:spacing w:val="-1"/>
          <w:lang w:val="it-IT"/>
        </w:rPr>
        <w:t>di</w:t>
      </w:r>
      <w:r>
        <w:rPr>
          <w:spacing w:val="69"/>
          <w:w w:val="99"/>
          <w:lang w:val="it-IT"/>
        </w:rPr>
        <w:t xml:space="preserve"> </w:t>
      </w:r>
      <w:r>
        <w:rPr>
          <w:lang w:val="it-IT"/>
        </w:rPr>
        <w:t>spettacoli</w:t>
      </w:r>
      <w:r>
        <w:rPr>
          <w:spacing w:val="-3"/>
          <w:lang w:val="it-IT"/>
        </w:rPr>
        <w:t xml:space="preserve"> </w:t>
      </w:r>
      <w:r>
        <w:rPr>
          <w:lang w:val="it-IT"/>
        </w:rPr>
        <w:t>viaggianti</w:t>
      </w:r>
      <w:r>
        <w:rPr>
          <w:spacing w:val="-3"/>
          <w:lang w:val="it-IT"/>
        </w:rPr>
        <w:t xml:space="preserve"> </w:t>
      </w:r>
      <w:r>
        <w:rPr>
          <w:lang w:val="it-IT"/>
        </w:rPr>
        <w:t>e</w:t>
      </w:r>
      <w:r>
        <w:rPr>
          <w:spacing w:val="-3"/>
          <w:lang w:val="it-IT"/>
        </w:rPr>
        <w:t xml:space="preserve"> </w:t>
      </w:r>
      <w:r>
        <w:rPr>
          <w:lang w:val="it-IT"/>
        </w:rPr>
        <w:t>luna</w:t>
      </w:r>
      <w:r>
        <w:rPr>
          <w:spacing w:val="-3"/>
          <w:lang w:val="it-IT"/>
        </w:rPr>
        <w:t xml:space="preserve"> </w:t>
      </w:r>
      <w:r>
        <w:rPr>
          <w:lang w:val="it-IT"/>
        </w:rPr>
        <w:t>park,</w:t>
      </w:r>
      <w:r>
        <w:rPr>
          <w:spacing w:val="-3"/>
          <w:lang w:val="it-IT"/>
        </w:rPr>
        <w:t xml:space="preserve"> </w:t>
      </w:r>
      <w:r>
        <w:rPr>
          <w:lang w:val="it-IT"/>
        </w:rPr>
        <w:t>ovvero</w:t>
      </w:r>
      <w:r>
        <w:rPr>
          <w:spacing w:val="-3"/>
          <w:lang w:val="it-IT"/>
        </w:rPr>
        <w:t xml:space="preserve"> </w:t>
      </w:r>
      <w:r>
        <w:rPr>
          <w:lang w:val="it-IT"/>
        </w:rPr>
        <w:t>in</w:t>
      </w:r>
      <w:r>
        <w:rPr>
          <w:spacing w:val="-3"/>
          <w:lang w:val="it-IT"/>
        </w:rPr>
        <w:t xml:space="preserve"> </w:t>
      </w:r>
      <w:r>
        <w:rPr>
          <w:lang w:val="it-IT"/>
        </w:rPr>
        <w:t>ogni</w:t>
      </w:r>
      <w:r>
        <w:rPr>
          <w:spacing w:val="-4"/>
          <w:lang w:val="it-IT"/>
        </w:rPr>
        <w:t xml:space="preserve"> </w:t>
      </w:r>
      <w:r>
        <w:rPr>
          <w:lang w:val="it-IT"/>
        </w:rPr>
        <w:t>altro</w:t>
      </w:r>
      <w:r>
        <w:rPr>
          <w:spacing w:val="-3"/>
          <w:lang w:val="it-IT"/>
        </w:rPr>
        <w:t xml:space="preserve"> </w:t>
      </w:r>
      <w:r>
        <w:rPr>
          <w:lang w:val="it-IT"/>
        </w:rPr>
        <w:t>caso</w:t>
      </w:r>
      <w:r>
        <w:rPr>
          <w:spacing w:val="-3"/>
          <w:lang w:val="it-IT"/>
        </w:rPr>
        <w:t xml:space="preserve"> </w:t>
      </w:r>
      <w:r>
        <w:rPr>
          <w:lang w:val="it-IT"/>
        </w:rPr>
        <w:t>autorizzato</w:t>
      </w:r>
      <w:r>
        <w:rPr>
          <w:spacing w:val="-4"/>
          <w:lang w:val="it-IT"/>
        </w:rPr>
        <w:t xml:space="preserve"> </w:t>
      </w:r>
      <w:r>
        <w:rPr>
          <w:spacing w:val="-1"/>
          <w:lang w:val="it-IT"/>
        </w:rPr>
        <w:t>dal</w:t>
      </w:r>
      <w:r>
        <w:rPr>
          <w:spacing w:val="-3"/>
          <w:lang w:val="it-IT"/>
        </w:rPr>
        <w:t xml:space="preserve"> </w:t>
      </w:r>
      <w:r>
        <w:rPr>
          <w:spacing w:val="-1"/>
          <w:lang w:val="it-IT"/>
        </w:rPr>
        <w:t>Comune,</w:t>
      </w:r>
      <w:r>
        <w:rPr>
          <w:spacing w:val="-3"/>
          <w:lang w:val="it-IT"/>
        </w:rPr>
        <w:t xml:space="preserve"> </w:t>
      </w:r>
      <w:r>
        <w:rPr>
          <w:lang w:val="it-IT"/>
        </w:rPr>
        <w:t>è</w:t>
      </w:r>
      <w:r>
        <w:rPr>
          <w:spacing w:val="-3"/>
          <w:lang w:val="it-IT"/>
        </w:rPr>
        <w:t xml:space="preserve"> </w:t>
      </w:r>
      <w:r>
        <w:rPr>
          <w:lang w:val="it-IT"/>
        </w:rPr>
        <w:t>fatto</w:t>
      </w:r>
      <w:r>
        <w:rPr>
          <w:spacing w:val="-3"/>
          <w:lang w:val="it-IT"/>
        </w:rPr>
        <w:t xml:space="preserve"> </w:t>
      </w:r>
      <w:r>
        <w:rPr>
          <w:lang w:val="it-IT"/>
        </w:rPr>
        <w:t>obbligo</w:t>
      </w:r>
      <w:r>
        <w:rPr>
          <w:spacing w:val="27"/>
          <w:w w:val="99"/>
          <w:lang w:val="it-IT"/>
        </w:rPr>
        <w:t xml:space="preserve"> </w:t>
      </w:r>
      <w:r>
        <w:rPr>
          <w:lang w:val="it-IT"/>
        </w:rPr>
        <w:t>agli</w:t>
      </w:r>
      <w:r>
        <w:rPr>
          <w:spacing w:val="18"/>
          <w:lang w:val="it-IT"/>
        </w:rPr>
        <w:t xml:space="preserve"> </w:t>
      </w:r>
      <w:r>
        <w:rPr>
          <w:lang w:val="it-IT"/>
        </w:rPr>
        <w:t>organizzatori,</w:t>
      </w:r>
      <w:r>
        <w:rPr>
          <w:spacing w:val="19"/>
          <w:lang w:val="it-IT"/>
        </w:rPr>
        <w:t xml:space="preserve"> </w:t>
      </w:r>
      <w:r>
        <w:rPr>
          <w:lang w:val="it-IT"/>
        </w:rPr>
        <w:t>per</w:t>
      </w:r>
      <w:r>
        <w:rPr>
          <w:spacing w:val="19"/>
          <w:lang w:val="it-IT"/>
        </w:rPr>
        <w:t xml:space="preserve"> </w:t>
      </w:r>
      <w:r>
        <w:rPr>
          <w:lang w:val="it-IT"/>
        </w:rPr>
        <w:t>tutta</w:t>
      </w:r>
      <w:r>
        <w:rPr>
          <w:spacing w:val="18"/>
          <w:lang w:val="it-IT"/>
        </w:rPr>
        <w:t xml:space="preserve"> </w:t>
      </w:r>
      <w:r>
        <w:rPr>
          <w:lang w:val="it-IT"/>
        </w:rPr>
        <w:t>la</w:t>
      </w:r>
      <w:r>
        <w:rPr>
          <w:spacing w:val="19"/>
          <w:lang w:val="it-IT"/>
        </w:rPr>
        <w:t xml:space="preserve"> </w:t>
      </w:r>
      <w:r>
        <w:rPr>
          <w:lang w:val="it-IT"/>
        </w:rPr>
        <w:t>durata</w:t>
      </w:r>
      <w:r>
        <w:rPr>
          <w:spacing w:val="19"/>
          <w:lang w:val="it-IT"/>
        </w:rPr>
        <w:t xml:space="preserve"> </w:t>
      </w:r>
      <w:r>
        <w:rPr>
          <w:lang w:val="it-IT"/>
        </w:rPr>
        <w:t>delle</w:t>
      </w:r>
      <w:r>
        <w:rPr>
          <w:spacing w:val="19"/>
          <w:lang w:val="it-IT"/>
        </w:rPr>
        <w:t xml:space="preserve"> </w:t>
      </w:r>
      <w:r>
        <w:rPr>
          <w:spacing w:val="-1"/>
          <w:lang w:val="it-IT"/>
        </w:rPr>
        <w:t>manifestazioni</w:t>
      </w:r>
      <w:r>
        <w:rPr>
          <w:spacing w:val="19"/>
          <w:lang w:val="it-IT"/>
        </w:rPr>
        <w:t xml:space="preserve"> </w:t>
      </w:r>
      <w:r>
        <w:rPr>
          <w:lang w:val="it-IT"/>
        </w:rPr>
        <w:t>stesse,</w:t>
      </w:r>
      <w:r>
        <w:rPr>
          <w:spacing w:val="19"/>
          <w:lang w:val="it-IT"/>
        </w:rPr>
        <w:t xml:space="preserve"> </w:t>
      </w:r>
      <w:r>
        <w:rPr>
          <w:lang w:val="it-IT"/>
        </w:rPr>
        <w:t>di</w:t>
      </w:r>
      <w:r>
        <w:rPr>
          <w:spacing w:val="19"/>
          <w:lang w:val="it-IT"/>
        </w:rPr>
        <w:t xml:space="preserve"> </w:t>
      </w:r>
      <w:r>
        <w:rPr>
          <w:lang w:val="it-IT"/>
        </w:rPr>
        <w:t>conferire</w:t>
      </w:r>
      <w:r>
        <w:rPr>
          <w:spacing w:val="18"/>
          <w:lang w:val="it-IT"/>
        </w:rPr>
        <w:t xml:space="preserve"> </w:t>
      </w:r>
      <w:r>
        <w:rPr>
          <w:lang w:val="it-IT"/>
        </w:rPr>
        <w:t>i</w:t>
      </w:r>
      <w:r>
        <w:rPr>
          <w:spacing w:val="19"/>
          <w:lang w:val="it-IT"/>
        </w:rPr>
        <w:t xml:space="preserve"> </w:t>
      </w:r>
      <w:r>
        <w:rPr>
          <w:lang w:val="it-IT"/>
        </w:rPr>
        <w:t>rifiuti</w:t>
      </w:r>
      <w:r>
        <w:rPr>
          <w:spacing w:val="19"/>
          <w:lang w:val="it-IT"/>
        </w:rPr>
        <w:t xml:space="preserve"> </w:t>
      </w:r>
      <w:r>
        <w:rPr>
          <w:lang w:val="it-IT"/>
        </w:rPr>
        <w:t>prodotti</w:t>
      </w:r>
      <w:r>
        <w:rPr>
          <w:spacing w:val="19"/>
          <w:lang w:val="it-IT"/>
        </w:rPr>
        <w:t xml:space="preserve"> </w:t>
      </w:r>
      <w:r>
        <w:rPr>
          <w:lang w:val="it-IT"/>
        </w:rPr>
        <w:t>in</w:t>
      </w:r>
      <w:r>
        <w:rPr>
          <w:spacing w:val="23"/>
          <w:w w:val="99"/>
          <w:lang w:val="it-IT"/>
        </w:rPr>
        <w:t xml:space="preserve"> </w:t>
      </w:r>
      <w:r>
        <w:rPr>
          <w:lang w:val="it-IT"/>
        </w:rPr>
        <w:t>modo</w:t>
      </w:r>
      <w:r>
        <w:rPr>
          <w:spacing w:val="8"/>
          <w:lang w:val="it-IT"/>
        </w:rPr>
        <w:t xml:space="preserve"> </w:t>
      </w:r>
      <w:r>
        <w:rPr>
          <w:lang w:val="it-IT"/>
        </w:rPr>
        <w:t>separato</w:t>
      </w:r>
      <w:r>
        <w:rPr>
          <w:spacing w:val="10"/>
          <w:lang w:val="it-IT"/>
        </w:rPr>
        <w:t xml:space="preserve"> </w:t>
      </w:r>
      <w:r>
        <w:rPr>
          <w:lang w:val="it-IT"/>
        </w:rPr>
        <w:t>negli</w:t>
      </w:r>
      <w:r>
        <w:rPr>
          <w:spacing w:val="9"/>
          <w:lang w:val="it-IT"/>
        </w:rPr>
        <w:t xml:space="preserve"> </w:t>
      </w:r>
      <w:r>
        <w:rPr>
          <w:spacing w:val="-1"/>
          <w:lang w:val="it-IT"/>
        </w:rPr>
        <w:t>appositi</w:t>
      </w:r>
      <w:r>
        <w:rPr>
          <w:spacing w:val="8"/>
          <w:lang w:val="it-IT"/>
        </w:rPr>
        <w:t xml:space="preserve"> </w:t>
      </w:r>
      <w:r>
        <w:rPr>
          <w:spacing w:val="-1"/>
          <w:lang w:val="it-IT"/>
        </w:rPr>
        <w:t>contenitori</w:t>
      </w:r>
      <w:r>
        <w:rPr>
          <w:spacing w:val="9"/>
          <w:lang w:val="it-IT"/>
        </w:rPr>
        <w:t xml:space="preserve"> </w:t>
      </w:r>
      <w:r>
        <w:rPr>
          <w:lang w:val="it-IT"/>
        </w:rPr>
        <w:t>che</w:t>
      </w:r>
      <w:r>
        <w:rPr>
          <w:spacing w:val="9"/>
          <w:lang w:val="it-IT"/>
        </w:rPr>
        <w:t xml:space="preserve"> </w:t>
      </w:r>
      <w:r>
        <w:rPr>
          <w:spacing w:val="-1"/>
          <w:lang w:val="it-IT"/>
        </w:rPr>
        <w:t>devono</w:t>
      </w:r>
      <w:r>
        <w:rPr>
          <w:spacing w:val="6"/>
          <w:lang w:val="it-IT"/>
        </w:rPr>
        <w:t xml:space="preserve"> </w:t>
      </w:r>
      <w:r>
        <w:rPr>
          <w:lang w:val="it-IT"/>
        </w:rPr>
        <w:t>essere</w:t>
      </w:r>
      <w:r>
        <w:rPr>
          <w:spacing w:val="9"/>
          <w:lang w:val="it-IT"/>
        </w:rPr>
        <w:t xml:space="preserve"> </w:t>
      </w:r>
      <w:r>
        <w:rPr>
          <w:spacing w:val="-1"/>
          <w:lang w:val="it-IT"/>
        </w:rPr>
        <w:t>preventivamente</w:t>
      </w:r>
      <w:r>
        <w:rPr>
          <w:spacing w:val="9"/>
          <w:lang w:val="it-IT"/>
        </w:rPr>
        <w:t xml:space="preserve"> </w:t>
      </w:r>
      <w:r>
        <w:rPr>
          <w:lang w:val="it-IT"/>
        </w:rPr>
        <w:t>richiesti</w:t>
      </w:r>
      <w:r>
        <w:rPr>
          <w:spacing w:val="9"/>
          <w:lang w:val="it-IT"/>
        </w:rPr>
        <w:t xml:space="preserve"> </w:t>
      </w:r>
      <w:ins w:id="147" w:author="Ezio Orzes" w:date="2016-12-08T12:18:00Z">
        <w:r>
          <w:rPr>
            <w:spacing w:val="9"/>
            <w:lang w:val="it-IT"/>
          </w:rPr>
          <w:t xml:space="preserve">con almeno 15 giorni di anticipo </w:t>
        </w:r>
      </w:ins>
      <w:r>
        <w:rPr>
          <w:lang w:val="it-IT"/>
        </w:rPr>
        <w:t>al</w:t>
      </w:r>
      <w:r>
        <w:rPr>
          <w:spacing w:val="8"/>
          <w:lang w:val="it-IT"/>
        </w:rPr>
        <w:t xml:space="preserve"> </w:t>
      </w:r>
      <w:r>
        <w:rPr>
          <w:lang w:val="it-IT"/>
        </w:rPr>
        <w:t>Soggetto</w:t>
      </w:r>
      <w:r>
        <w:rPr>
          <w:spacing w:val="65"/>
          <w:w w:val="99"/>
          <w:lang w:val="it-IT"/>
        </w:rPr>
        <w:t xml:space="preserve"> </w:t>
      </w:r>
      <w:r>
        <w:rPr>
          <w:lang w:val="it-IT"/>
        </w:rPr>
        <w:t>Gestore,</w:t>
      </w:r>
      <w:r>
        <w:rPr>
          <w:spacing w:val="-7"/>
          <w:lang w:val="it-IT"/>
        </w:rPr>
        <w:t xml:space="preserve"> </w:t>
      </w:r>
      <w:r>
        <w:rPr>
          <w:lang w:val="it-IT"/>
        </w:rPr>
        <w:t>in</w:t>
      </w:r>
      <w:r>
        <w:rPr>
          <w:spacing w:val="-6"/>
          <w:lang w:val="it-IT"/>
        </w:rPr>
        <w:t xml:space="preserve"> </w:t>
      </w:r>
      <w:r>
        <w:rPr>
          <w:spacing w:val="-1"/>
          <w:lang w:val="it-IT"/>
        </w:rPr>
        <w:t>funzione</w:t>
      </w:r>
      <w:r>
        <w:rPr>
          <w:spacing w:val="-7"/>
          <w:lang w:val="it-IT"/>
        </w:rPr>
        <w:t xml:space="preserve"> </w:t>
      </w:r>
      <w:r>
        <w:rPr>
          <w:spacing w:val="-1"/>
          <w:lang w:val="it-IT"/>
        </w:rPr>
        <w:t>delle</w:t>
      </w:r>
      <w:r>
        <w:rPr>
          <w:spacing w:val="-7"/>
          <w:lang w:val="it-IT"/>
        </w:rPr>
        <w:t xml:space="preserve"> </w:t>
      </w:r>
      <w:r>
        <w:rPr>
          <w:lang w:val="it-IT"/>
        </w:rPr>
        <w:t>varie</w:t>
      </w:r>
      <w:r>
        <w:rPr>
          <w:spacing w:val="-7"/>
          <w:lang w:val="it-IT"/>
        </w:rPr>
        <w:t xml:space="preserve"> </w:t>
      </w:r>
      <w:r>
        <w:rPr>
          <w:lang w:val="it-IT"/>
        </w:rPr>
        <w:t>tipologie</w:t>
      </w:r>
      <w:r>
        <w:rPr>
          <w:spacing w:val="-7"/>
          <w:lang w:val="it-IT"/>
        </w:rPr>
        <w:t xml:space="preserve"> </w:t>
      </w:r>
      <w:r>
        <w:rPr>
          <w:lang w:val="it-IT"/>
        </w:rPr>
        <w:t>di</w:t>
      </w:r>
      <w:r>
        <w:rPr>
          <w:spacing w:val="-7"/>
          <w:lang w:val="it-IT"/>
        </w:rPr>
        <w:t xml:space="preserve"> </w:t>
      </w:r>
      <w:r>
        <w:rPr>
          <w:lang w:val="it-IT"/>
        </w:rPr>
        <w:t>rifiuto.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8"/>
        </w:numPr>
        <w:tabs>
          <w:tab w:val="left" w:pos="474" w:leader="none"/>
        </w:tabs>
        <w:ind w:left="114" w:right="120" w:hanging="0"/>
        <w:jc w:val="both"/>
        <w:rPr>
          <w:lang w:val="it-IT"/>
        </w:rPr>
      </w:pPr>
      <w:r>
        <w:rPr>
          <w:lang w:val="it-IT"/>
        </w:rPr>
        <w:t>Il</w:t>
      </w:r>
      <w:r>
        <w:rPr>
          <w:spacing w:val="27"/>
          <w:lang w:val="it-IT"/>
        </w:rPr>
        <w:t xml:space="preserve"> </w:t>
      </w:r>
      <w:r>
        <w:rPr>
          <w:lang w:val="it-IT"/>
        </w:rPr>
        <w:t>servizio</w:t>
      </w:r>
      <w:r>
        <w:rPr>
          <w:spacing w:val="27"/>
          <w:lang w:val="it-IT"/>
        </w:rPr>
        <w:t xml:space="preserve"> </w:t>
      </w:r>
      <w:r>
        <w:rPr>
          <w:spacing w:val="-1"/>
          <w:lang w:val="it-IT"/>
        </w:rPr>
        <w:t>viene</w:t>
      </w:r>
      <w:r>
        <w:rPr>
          <w:spacing w:val="27"/>
          <w:lang w:val="it-IT"/>
        </w:rPr>
        <w:t xml:space="preserve"> </w:t>
      </w:r>
      <w:r>
        <w:rPr>
          <w:spacing w:val="-1"/>
          <w:lang w:val="it-IT"/>
        </w:rPr>
        <w:t>espletato</w:t>
      </w:r>
      <w:r>
        <w:rPr>
          <w:spacing w:val="27"/>
          <w:lang w:val="it-IT"/>
        </w:rPr>
        <w:t xml:space="preserve"> </w:t>
      </w:r>
      <w:r>
        <w:rPr>
          <w:lang w:val="it-IT"/>
        </w:rPr>
        <w:t>con</w:t>
      </w:r>
      <w:r>
        <w:rPr>
          <w:spacing w:val="27"/>
          <w:lang w:val="it-IT"/>
        </w:rPr>
        <w:t xml:space="preserve"> </w:t>
      </w:r>
      <w:r>
        <w:rPr>
          <w:lang w:val="it-IT"/>
        </w:rPr>
        <w:t>le</w:t>
      </w:r>
      <w:r>
        <w:rPr>
          <w:spacing w:val="27"/>
          <w:lang w:val="it-IT"/>
        </w:rPr>
        <w:t xml:space="preserve"> </w:t>
      </w:r>
      <w:r>
        <w:rPr>
          <w:spacing w:val="-1"/>
          <w:lang w:val="it-IT"/>
        </w:rPr>
        <w:t>modalità</w:t>
      </w:r>
      <w:r>
        <w:rPr>
          <w:spacing w:val="26"/>
          <w:lang w:val="it-IT"/>
        </w:rPr>
        <w:t xml:space="preserve"> </w:t>
      </w:r>
      <w:r>
        <w:rPr>
          <w:lang w:val="it-IT"/>
        </w:rPr>
        <w:t>individuate</w:t>
      </w:r>
      <w:r>
        <w:rPr>
          <w:spacing w:val="26"/>
          <w:lang w:val="it-IT"/>
        </w:rPr>
        <w:t xml:space="preserve"> </w:t>
      </w:r>
      <w:r>
        <w:rPr>
          <w:lang w:val="it-IT"/>
        </w:rPr>
        <w:t>al</w:t>
      </w:r>
      <w:r>
        <w:rPr>
          <w:spacing w:val="27"/>
          <w:lang w:val="it-IT"/>
        </w:rPr>
        <w:t xml:space="preserve"> </w:t>
      </w:r>
      <w:r>
        <w:rPr>
          <w:lang w:val="it-IT"/>
        </w:rPr>
        <w:t>Capo</w:t>
      </w:r>
      <w:r>
        <w:rPr>
          <w:spacing w:val="27"/>
          <w:lang w:val="it-IT"/>
        </w:rPr>
        <w:t xml:space="preserve"> </w:t>
      </w:r>
      <w:r>
        <w:rPr>
          <w:lang w:val="it-IT"/>
        </w:rPr>
        <w:t>II</w:t>
      </w:r>
      <w:r>
        <w:rPr>
          <w:spacing w:val="27"/>
          <w:lang w:val="it-IT"/>
        </w:rPr>
        <w:t xml:space="preserve"> </w:t>
      </w:r>
      <w:r>
        <w:rPr>
          <w:lang w:val="it-IT"/>
        </w:rPr>
        <w:t>-</w:t>
      </w:r>
      <w:r>
        <w:rPr>
          <w:spacing w:val="27"/>
          <w:lang w:val="it-IT"/>
        </w:rPr>
        <w:t xml:space="preserve"> </w:t>
      </w:r>
      <w:r>
        <w:rPr>
          <w:spacing w:val="-1"/>
          <w:lang w:val="it-IT"/>
        </w:rPr>
        <w:t>TITOLO</w:t>
      </w:r>
      <w:r>
        <w:rPr>
          <w:spacing w:val="28"/>
          <w:lang w:val="it-IT"/>
        </w:rPr>
        <w:t xml:space="preserve"> </w:t>
      </w:r>
      <w:r>
        <w:rPr>
          <w:lang w:val="it-IT"/>
        </w:rPr>
        <w:t>III</w:t>
      </w:r>
      <w:r>
        <w:rPr>
          <w:spacing w:val="27"/>
          <w:lang w:val="it-IT"/>
        </w:rPr>
        <w:t xml:space="preserve"> </w:t>
      </w:r>
      <w:r>
        <w:rPr>
          <w:lang w:val="it-IT"/>
        </w:rPr>
        <w:t>del</w:t>
      </w:r>
      <w:r>
        <w:rPr>
          <w:spacing w:val="27"/>
          <w:lang w:val="it-IT"/>
        </w:rPr>
        <w:t xml:space="preserve"> </w:t>
      </w:r>
      <w:r>
        <w:rPr>
          <w:lang w:val="it-IT"/>
        </w:rPr>
        <w:t>presente</w:t>
      </w:r>
      <w:r>
        <w:rPr>
          <w:spacing w:val="41"/>
          <w:w w:val="99"/>
          <w:lang w:val="it-IT"/>
        </w:rPr>
        <w:t xml:space="preserve"> </w:t>
      </w:r>
      <w:r>
        <w:rPr>
          <w:spacing w:val="-1"/>
          <w:lang w:val="it-IT"/>
        </w:rPr>
        <w:t>Regolamento</w:t>
      </w:r>
      <w:r>
        <w:rPr>
          <w:spacing w:val="-8"/>
          <w:lang w:val="it-IT"/>
        </w:rPr>
        <w:t xml:space="preserve"> </w:t>
      </w:r>
      <w:r>
        <w:rPr>
          <w:lang w:val="it-IT"/>
        </w:rPr>
        <w:t>in</w:t>
      </w:r>
      <w:r>
        <w:rPr>
          <w:spacing w:val="-6"/>
          <w:lang w:val="it-IT"/>
        </w:rPr>
        <w:t xml:space="preserve"> </w:t>
      </w:r>
      <w:r>
        <w:rPr>
          <w:lang w:val="it-IT"/>
        </w:rPr>
        <w:t>funzione</w:t>
      </w:r>
      <w:r>
        <w:rPr>
          <w:spacing w:val="-6"/>
          <w:lang w:val="it-IT"/>
        </w:rPr>
        <w:t xml:space="preserve"> </w:t>
      </w:r>
      <w:r>
        <w:rPr>
          <w:lang w:val="it-IT"/>
        </w:rPr>
        <w:t>della</w:t>
      </w:r>
      <w:r>
        <w:rPr>
          <w:spacing w:val="-6"/>
          <w:lang w:val="it-IT"/>
        </w:rPr>
        <w:t xml:space="preserve"> </w:t>
      </w:r>
      <w:r>
        <w:rPr>
          <w:lang w:val="it-IT"/>
        </w:rPr>
        <w:t>tipologia</w:t>
      </w:r>
      <w:r>
        <w:rPr>
          <w:spacing w:val="-7"/>
          <w:lang w:val="it-IT"/>
        </w:rPr>
        <w:t xml:space="preserve"> </w:t>
      </w:r>
      <w:r>
        <w:rPr>
          <w:lang w:val="it-IT"/>
        </w:rPr>
        <w:t>e</w:t>
      </w:r>
      <w:r>
        <w:rPr>
          <w:spacing w:val="-6"/>
          <w:lang w:val="it-IT"/>
        </w:rPr>
        <w:t xml:space="preserve"> </w:t>
      </w:r>
      <w:r>
        <w:rPr>
          <w:lang w:val="it-IT"/>
        </w:rPr>
        <w:t>della</w:t>
      </w:r>
      <w:r>
        <w:rPr>
          <w:spacing w:val="-8"/>
          <w:lang w:val="it-IT"/>
        </w:rPr>
        <w:t xml:space="preserve"> </w:t>
      </w:r>
      <w:r>
        <w:rPr>
          <w:lang w:val="it-IT"/>
        </w:rPr>
        <w:t>quantità</w:t>
      </w:r>
      <w:r>
        <w:rPr>
          <w:spacing w:val="-7"/>
          <w:lang w:val="it-IT"/>
        </w:rPr>
        <w:t xml:space="preserve"> </w:t>
      </w:r>
      <w:r>
        <w:rPr>
          <w:lang w:val="it-IT"/>
        </w:rPr>
        <w:t>di</w:t>
      </w:r>
      <w:r>
        <w:rPr>
          <w:spacing w:val="-8"/>
          <w:lang w:val="it-IT"/>
        </w:rPr>
        <w:t xml:space="preserve"> </w:t>
      </w:r>
      <w:r>
        <w:rPr>
          <w:lang w:val="it-IT"/>
        </w:rPr>
        <w:t>rifiuto</w:t>
      </w:r>
      <w:r>
        <w:rPr>
          <w:spacing w:val="-7"/>
          <w:lang w:val="it-IT"/>
        </w:rPr>
        <w:t xml:space="preserve"> </w:t>
      </w:r>
      <w:r>
        <w:rPr>
          <w:lang w:val="it-IT"/>
        </w:rPr>
        <w:t>che</w:t>
      </w:r>
      <w:r>
        <w:rPr>
          <w:spacing w:val="-6"/>
          <w:lang w:val="it-IT"/>
        </w:rPr>
        <w:t xml:space="preserve"> </w:t>
      </w:r>
      <w:r>
        <w:rPr>
          <w:lang w:val="it-IT"/>
        </w:rPr>
        <w:t>deve</w:t>
      </w:r>
      <w:r>
        <w:rPr>
          <w:spacing w:val="-6"/>
          <w:lang w:val="it-IT"/>
        </w:rPr>
        <w:t xml:space="preserve"> </w:t>
      </w:r>
      <w:r>
        <w:rPr>
          <w:lang w:val="it-IT"/>
        </w:rPr>
        <w:t>essere</w:t>
      </w:r>
      <w:r>
        <w:rPr>
          <w:spacing w:val="-7"/>
          <w:lang w:val="it-IT"/>
        </w:rPr>
        <w:t xml:space="preserve"> </w:t>
      </w:r>
      <w:r>
        <w:rPr>
          <w:lang w:val="it-IT"/>
        </w:rPr>
        <w:t>raccolto.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8"/>
        </w:numPr>
        <w:tabs>
          <w:tab w:val="left" w:pos="474" w:leader="none"/>
        </w:tabs>
        <w:ind w:left="114" w:right="123" w:hanging="0"/>
        <w:jc w:val="both"/>
        <w:rPr>
          <w:lang w:val="it-IT"/>
        </w:rPr>
      </w:pPr>
      <w:r>
        <w:rPr>
          <w:lang w:val="it-IT"/>
        </w:rPr>
        <w:t>Il</w:t>
      </w:r>
      <w:r>
        <w:rPr>
          <w:spacing w:val="14"/>
          <w:lang w:val="it-IT"/>
        </w:rPr>
        <w:t xml:space="preserve"> </w:t>
      </w:r>
      <w:r>
        <w:rPr>
          <w:spacing w:val="-1"/>
          <w:lang w:val="it-IT"/>
        </w:rPr>
        <w:t>servizio</w:t>
      </w:r>
      <w:r>
        <w:rPr>
          <w:spacing w:val="12"/>
          <w:lang w:val="it-IT"/>
        </w:rPr>
        <w:t xml:space="preserve"> </w:t>
      </w:r>
      <w:r>
        <w:rPr>
          <w:spacing w:val="-1"/>
          <w:lang w:val="it-IT"/>
        </w:rPr>
        <w:t>di</w:t>
      </w:r>
      <w:r>
        <w:rPr>
          <w:spacing w:val="14"/>
          <w:lang w:val="it-IT"/>
        </w:rPr>
        <w:t xml:space="preserve"> </w:t>
      </w:r>
      <w:r>
        <w:rPr>
          <w:spacing w:val="-1"/>
          <w:lang w:val="it-IT"/>
        </w:rPr>
        <w:t>raccolta</w:t>
      </w:r>
      <w:r>
        <w:rPr>
          <w:spacing w:val="13"/>
          <w:lang w:val="it-IT"/>
        </w:rPr>
        <w:t xml:space="preserve"> </w:t>
      </w:r>
      <w:r>
        <w:rPr>
          <w:spacing w:val="-1"/>
          <w:lang w:val="it-IT"/>
        </w:rPr>
        <w:t>dei</w:t>
      </w:r>
      <w:r>
        <w:rPr>
          <w:spacing w:val="14"/>
          <w:lang w:val="it-IT"/>
        </w:rPr>
        <w:t xml:space="preserve"> </w:t>
      </w:r>
      <w:r>
        <w:rPr>
          <w:lang w:val="it-IT"/>
        </w:rPr>
        <w:t>rifiuti</w:t>
      </w:r>
      <w:r>
        <w:rPr>
          <w:spacing w:val="14"/>
          <w:lang w:val="it-IT"/>
        </w:rPr>
        <w:t xml:space="preserve"> </w:t>
      </w:r>
      <w:r>
        <w:rPr>
          <w:spacing w:val="-1"/>
          <w:lang w:val="it-IT"/>
        </w:rPr>
        <w:t>viene</w:t>
      </w:r>
      <w:r>
        <w:rPr>
          <w:spacing w:val="14"/>
          <w:lang w:val="it-IT"/>
        </w:rPr>
        <w:t xml:space="preserve"> </w:t>
      </w:r>
      <w:r>
        <w:rPr>
          <w:spacing w:val="-1"/>
          <w:lang w:val="it-IT"/>
        </w:rPr>
        <w:t>garantito</w:t>
      </w:r>
      <w:r>
        <w:rPr>
          <w:spacing w:val="15"/>
          <w:lang w:val="it-IT"/>
        </w:rPr>
        <w:t xml:space="preserve"> </w:t>
      </w:r>
      <w:r>
        <w:rPr>
          <w:color w:val="FF0000"/>
          <w:spacing w:val="-1"/>
          <w:lang w:val="it-IT"/>
        </w:rPr>
        <w:t>con la fornitura di sacchetti per tutte le tipologie di rifiuti raccolti (carta, secco, umido, VPL). Nel caso sia richiesto dagli or</w:t>
      </w:r>
      <w:ins w:id="148" w:author="Ezio Orzes" w:date="2016-12-08T12:14:00Z">
        <w:r>
          <w:rPr>
            <w:color w:val="FF0000"/>
            <w:spacing w:val="-1"/>
            <w:lang w:val="it-IT"/>
          </w:rPr>
          <w:t>g</w:t>
        </w:r>
      </w:ins>
      <w:r>
        <w:rPr>
          <w:color w:val="FF0000"/>
          <w:spacing w:val="-1"/>
          <w:lang w:val="it-IT"/>
        </w:rPr>
        <w:t>an</w:t>
      </w:r>
      <w:del w:id="149" w:author="Ezio Orzes" w:date="2016-12-08T12:14:00Z">
        <w:r>
          <w:rPr>
            <w:color w:val="FF0000"/>
            <w:spacing w:val="-1"/>
            <w:lang w:val="it-IT"/>
          </w:rPr>
          <w:delText>g</w:delText>
        </w:r>
      </w:del>
      <w:r>
        <w:rPr>
          <w:color w:val="FF0000"/>
          <w:spacing w:val="-1"/>
          <w:lang w:val="it-IT"/>
        </w:rPr>
        <w:t>izzatori potranno essere forniti i contenitori necessari per la gestione dei rifiuti durante la manifestazione. I contenitori resi disponibili dal Soggetto Gestore rientrano nella dotazione presente di bidoni da 120 litri a 1.000 litri. I rifiuti prodotti durante le manifestazioni devono essere conferiti all’Ecocentro dagli organizzatori. Viene garantita dal Soggetto Gestore solamente la raccolta del rifiuto Umido. Servizi diversi verranno valutati e fatturati dal Soggetto Gestore.</w:t>
      </w:r>
    </w:p>
    <w:p>
      <w:pPr>
        <w:pStyle w:val="ListParagraph"/>
        <w:rPr>
          <w:color w:val="FF0000"/>
          <w:spacing w:val="14"/>
          <w:lang w:val="it-IT"/>
        </w:rPr>
      </w:pPr>
      <w:r>
        <w:rPr>
          <w:color w:val="FF0000"/>
          <w:spacing w:val="14"/>
          <w:lang w:val="it-IT"/>
        </w:rPr>
      </w:r>
    </w:p>
    <w:p>
      <w:pPr>
        <w:pStyle w:val="Corpodeltesto"/>
        <w:numPr>
          <w:ilvl w:val="0"/>
          <w:numId w:val="8"/>
        </w:numPr>
        <w:tabs>
          <w:tab w:val="left" w:pos="474" w:leader="none"/>
        </w:tabs>
        <w:spacing w:before="1" w:after="0"/>
        <w:ind w:left="114" w:right="123" w:hanging="0"/>
        <w:jc w:val="both"/>
        <w:rPr>
          <w:rFonts w:cs="Times New Roman"/>
          <w:strike/>
          <w:color w:val="FF0000"/>
          <w:sz w:val="19"/>
          <w:szCs w:val="19"/>
        </w:rPr>
      </w:pPr>
      <w:r>
        <w:rPr>
          <w:strike/>
          <w:color w:val="FF0000"/>
          <w:spacing w:val="14"/>
          <w:lang w:val="it-IT"/>
        </w:rPr>
        <w:t xml:space="preserve"> </w:t>
      </w:r>
      <w:r>
        <w:rPr>
          <w:strike/>
          <w:color w:val="FF0000"/>
          <w:lang w:val="it-IT"/>
        </w:rPr>
        <w:t>la</w:t>
      </w:r>
      <w:r>
        <w:rPr>
          <w:strike/>
          <w:color w:val="FF0000"/>
          <w:spacing w:val="14"/>
          <w:lang w:val="it-IT"/>
        </w:rPr>
        <w:t xml:space="preserve"> </w:t>
      </w:r>
      <w:r>
        <w:rPr>
          <w:strike/>
          <w:color w:val="FF0000"/>
          <w:spacing w:val="-1"/>
          <w:lang w:val="it-IT"/>
        </w:rPr>
        <w:t>dotazione</w:t>
      </w:r>
      <w:r>
        <w:rPr>
          <w:strike/>
          <w:color w:val="FF0000"/>
          <w:spacing w:val="14"/>
          <w:lang w:val="it-IT"/>
        </w:rPr>
        <w:t xml:space="preserve"> </w:t>
      </w:r>
      <w:r>
        <w:rPr>
          <w:strike/>
          <w:color w:val="FF0000"/>
          <w:spacing w:val="-1"/>
          <w:lang w:val="it-IT"/>
        </w:rPr>
        <w:t>standard</w:t>
      </w:r>
      <w:r>
        <w:rPr>
          <w:strike/>
          <w:color w:val="FF0000"/>
          <w:spacing w:val="14"/>
          <w:lang w:val="it-IT"/>
        </w:rPr>
        <w:t xml:space="preserve"> </w:t>
      </w:r>
      <w:r>
        <w:rPr>
          <w:strike/>
          <w:color w:val="FF0000"/>
          <w:spacing w:val="-1"/>
          <w:lang w:val="it-IT"/>
        </w:rPr>
        <w:t>minima</w:t>
      </w:r>
      <w:r>
        <w:rPr>
          <w:strike/>
          <w:color w:val="FF0000"/>
          <w:spacing w:val="55"/>
          <w:w w:val="99"/>
          <w:lang w:val="it-IT"/>
        </w:rPr>
        <w:t xml:space="preserve"> </w:t>
      </w:r>
      <w:r>
        <w:rPr>
          <w:strike/>
          <w:color w:val="FF0000"/>
          <w:spacing w:val="-1"/>
          <w:lang w:val="it-IT"/>
        </w:rPr>
        <w:t>composta</w:t>
      </w:r>
      <w:r>
        <w:rPr>
          <w:strike/>
          <w:color w:val="FF0000"/>
          <w:spacing w:val="-9"/>
          <w:lang w:val="it-IT"/>
        </w:rPr>
        <w:t xml:space="preserve"> </w:t>
      </w:r>
      <w:r>
        <w:rPr>
          <w:strike/>
          <w:color w:val="FF0000"/>
          <w:lang w:val="it-IT"/>
        </w:rPr>
        <w:t>dalle</w:t>
      </w:r>
      <w:r>
        <w:rPr>
          <w:strike/>
          <w:color w:val="FF0000"/>
          <w:spacing w:val="-9"/>
          <w:lang w:val="it-IT"/>
        </w:rPr>
        <w:t xml:space="preserve"> </w:t>
      </w:r>
      <w:r>
        <w:rPr>
          <w:strike/>
          <w:color w:val="FF0000"/>
          <w:lang w:val="it-IT"/>
        </w:rPr>
        <w:t>seguenti</w:t>
      </w:r>
      <w:r>
        <w:rPr>
          <w:strike/>
          <w:color w:val="FF0000"/>
          <w:spacing w:val="-9"/>
          <w:lang w:val="it-IT"/>
        </w:rPr>
        <w:t xml:space="preserve"> </w:t>
      </w:r>
      <w:r>
        <w:rPr>
          <w:strike/>
          <w:color w:val="FF0000"/>
          <w:lang w:val="it-IT"/>
        </w:rPr>
        <w:t>tipologie</w:t>
      </w:r>
      <w:r>
        <w:rPr>
          <w:strike/>
          <w:color w:val="FF0000"/>
          <w:spacing w:val="-9"/>
          <w:lang w:val="it-IT"/>
        </w:rPr>
        <w:t xml:space="preserve"> </w:t>
      </w:r>
      <w:r>
        <w:rPr>
          <w:strike/>
          <w:color w:val="FF0000"/>
          <w:lang w:val="it-IT"/>
        </w:rPr>
        <w:t>di</w:t>
      </w:r>
      <w:r>
        <w:rPr>
          <w:strike/>
          <w:color w:val="FF0000"/>
          <w:spacing w:val="-9"/>
          <w:lang w:val="it-IT"/>
        </w:rPr>
        <w:t xml:space="preserve"> </w:t>
      </w:r>
      <w:r>
        <w:rPr>
          <w:strike/>
          <w:color w:val="FF0000"/>
          <w:lang w:val="it-IT"/>
        </w:rPr>
        <w:t>contenitori.</w:t>
      </w:r>
      <w:r>
        <mc:AlternateContent>
          <mc:Choice Requires="wps">
            <w:drawing>
              <wp:anchor behindDoc="0" distT="0" distB="0" distL="89535" distR="89535" simplePos="0" locked="0" layoutInCell="1" allowOverlap="1" relativeHeight="8">
                <wp:simplePos x="0" y="0"/>
                <wp:positionH relativeFrom="margin">
                  <wp:posOffset>-67945</wp:posOffset>
                </wp:positionH>
                <wp:positionV relativeFrom="paragraph">
                  <wp:posOffset>469265</wp:posOffset>
                </wp:positionV>
                <wp:extent cx="5487035" cy="2411730"/>
                <wp:effectExtent l="0" t="0" r="0" b="0"/>
                <wp:wrapSquare wrapText="bothSides"/>
                <wp:docPr id="10" name="Cornice5"/>
                <a:graphic xmlns:a="http://schemas.openxmlformats.org/drawingml/2006/main">
                  <a:graphicData uri="http://schemas.microsoft.com/office/word/2010/wordprocessingShape">
                    <wps:wsp>
                      <wps:cNvSpPr txBox="1"/>
                      <wps:spPr>
                        <a:xfrm>
                          <a:off x="0" y="0"/>
                          <a:ext cx="5487035" cy="2411730"/>
                        </a:xfrm>
                        <a:prstGeom prst="rect"/>
                      </wps:spPr>
                      <wps:txbx>
                        <w:txbxContent>
                          <w:tbl>
                            <w:tblPr>
                              <w:tblStyle w:val="TableNormal"/>
                              <w:tblpPr w:bottomFromText="0" w:horzAnchor="margin" w:leftFromText="141" w:rightFromText="141" w:tblpX="0" w:tblpY="739" w:topFromText="0" w:vertAnchor="text"/>
                              <w:tblW w:w="8641" w:type="dxa"/>
                              <w:jc w:val="left"/>
                              <w:tblInd w:w="77" w:type="dxa"/>
                              <w:tblBorders>
                                <w:top w:val="single" w:sz="4" w:space="0" w:color="000001"/>
                                <w:left w:val="single" w:sz="24" w:space="0" w:color="C0C0C0"/>
                                <w:bottom w:val="single" w:sz="4" w:space="0" w:color="000001"/>
                                <w:right w:val="single" w:sz="24" w:space="0" w:color="C0C0C0"/>
                                <w:insideH w:val="single" w:sz="4" w:space="0" w:color="000001"/>
                                <w:insideV w:val="single" w:sz="24" w:space="0" w:color="C0C0C0"/>
                              </w:tblBorders>
                              <w:tblCellMar>
                                <w:top w:w="0" w:type="dxa"/>
                                <w:left w:w="47" w:type="dxa"/>
                                <w:bottom w:w="0" w:type="dxa"/>
                                <w:right w:w="108" w:type="dxa"/>
                              </w:tblCellMar>
                              <w:tblLook w:firstRow="1" w:noVBand="0" w:lastRow="1" w:firstColumn="1" w:lastColumn="1" w:noHBand="0" w:val="01e0"/>
                            </w:tblPr>
                            <w:tblGrid>
                              <w:gridCol w:w="4139"/>
                              <w:gridCol w:w="4501"/>
                            </w:tblGrid>
                            <w:tr>
                              <w:trPr>
                                <w:trHeight w:val="503" w:hRule="exact"/>
                              </w:trPr>
                              <w:tc>
                                <w:tcPr>
                                  <w:tcW w:w="8640" w:type="dxa"/>
                                  <w:gridSpan w:val="2"/>
                                  <w:tcBorders>
                                    <w:top w:val="single" w:sz="4" w:space="0" w:color="000001"/>
                                    <w:left w:val="single" w:sz="24" w:space="0" w:color="C0C0C0"/>
                                    <w:bottom w:val="single" w:sz="4" w:space="0" w:color="000001"/>
                                    <w:right w:val="single" w:sz="24" w:space="0" w:color="C0C0C0"/>
                                    <w:insideH w:val="single" w:sz="4" w:space="0" w:color="000001"/>
                                    <w:insideV w:val="single" w:sz="24" w:space="0" w:color="C0C0C0"/>
                                  </w:tcBorders>
                                  <w:shd w:color="auto" w:fill="C0C0C0" w:val="clear"/>
                                  <w:tcMar>
                                    <w:left w:w="47" w:type="dxa"/>
                                  </w:tcMar>
                                </w:tcPr>
                                <w:p>
                                  <w:pPr>
                                    <w:pStyle w:val="TableParagraph"/>
                                    <w:spacing w:before="116" w:after="0"/>
                                    <w:jc w:val="center"/>
                                    <w:rPr/>
                                  </w:pPr>
                                  <w:r>
                                    <w:rPr>
                                      <w:rFonts w:ascii="Times New Roman" w:hAnsi="Times New Roman"/>
                                      <w:strike/>
                                      <w:color w:val="FF0000"/>
                                      <w:spacing w:val="-1"/>
                                    </w:rPr>
                                    <w:t>DOTAZIONE</w:t>
                                  </w:r>
                                  <w:r>
                                    <w:rPr>
                                      <w:rFonts w:ascii="Times New Roman" w:hAnsi="Times New Roman"/>
                                      <w:strike/>
                                      <w:color w:val="FF0000"/>
                                      <w:spacing w:val="-25"/>
                                    </w:rPr>
                                    <w:t xml:space="preserve"> </w:t>
                                  </w:r>
                                  <w:r>
                                    <w:rPr>
                                      <w:rFonts w:ascii="Times New Roman" w:hAnsi="Times New Roman"/>
                                      <w:strike/>
                                      <w:color w:val="FF0000"/>
                                      <w:spacing w:val="-1"/>
                                    </w:rPr>
                                    <w:t>STANDARD</w:t>
                                  </w:r>
                                </w:p>
                              </w:tc>
                            </w:tr>
                            <w:tr>
                              <w:trPr>
                                <w:trHeight w:val="769" w:hRule="exact"/>
                              </w:trPr>
                              <w:tc>
                                <w:tcPr>
                                  <w:tcW w:w="41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tcMar>
                                    <w:left w:w="97" w:type="dxa"/>
                                  </w:tcMar>
                                </w:tcPr>
                                <w:p>
                                  <w:pPr>
                                    <w:pStyle w:val="TableParagraph"/>
                                    <w:spacing w:before="8" w:after="0"/>
                                    <w:rPr>
                                      <w:rFonts w:ascii="Times New Roman" w:hAnsi="Times New Roman" w:eastAsia="Times New Roman" w:cs="Times New Roman"/>
                                      <w:strike/>
                                      <w:color w:val="FF0000"/>
                                      <w:sz w:val="21"/>
                                      <w:szCs w:val="21"/>
                                    </w:rPr>
                                  </w:pPr>
                                  <w:r>
                                    <w:rPr>
                                      <w:rFonts w:eastAsia="Times New Roman" w:cs="Times New Roman" w:ascii="Times New Roman" w:hAnsi="Times New Roman"/>
                                      <w:strike/>
                                      <w:color w:val="FF0000"/>
                                      <w:sz w:val="21"/>
                                      <w:szCs w:val="21"/>
                                    </w:rPr>
                                  </w:r>
                                </w:p>
                                <w:p>
                                  <w:pPr>
                                    <w:pStyle w:val="TableParagraph"/>
                                    <w:ind w:left="809" w:hanging="0"/>
                                    <w:rPr/>
                                  </w:pPr>
                                  <w:r>
                                    <w:rPr>
                                      <w:rFonts w:ascii="Times New Roman" w:hAnsi="Times New Roman"/>
                                      <w:strike/>
                                      <w:color w:val="FF0000"/>
                                    </w:rPr>
                                    <w:t>MATERIALE</w:t>
                                  </w:r>
                                  <w:r>
                                    <w:rPr>
                                      <w:rFonts w:ascii="Times New Roman" w:hAnsi="Times New Roman"/>
                                      <w:strike/>
                                      <w:color w:val="FF0000"/>
                                      <w:spacing w:val="-25"/>
                                    </w:rPr>
                                    <w:t xml:space="preserve"> </w:t>
                                  </w:r>
                                  <w:r>
                                    <w:rPr>
                                      <w:rFonts w:ascii="Times New Roman" w:hAnsi="Times New Roman"/>
                                      <w:strike/>
                                      <w:color w:val="FF0000"/>
                                    </w:rPr>
                                    <w:t>RACCOLTO</w:t>
                                  </w:r>
                                </w:p>
                              </w:tc>
                              <w:tc>
                                <w:tcPr>
                                  <w:tcW w:w="4501" w:type="dxa"/>
                                  <w:tcBorders>
                                    <w:top w:val="single" w:sz="4" w:space="0" w:color="000001"/>
                                    <w:left w:val="single" w:sz="4" w:space="0" w:color="000001"/>
                                    <w:bottom w:val="single" w:sz="4" w:space="0" w:color="000001"/>
                                    <w:right w:val="single" w:sz="24" w:space="0" w:color="C0C0C0"/>
                                    <w:insideH w:val="single" w:sz="4" w:space="0" w:color="000001"/>
                                    <w:insideV w:val="single" w:sz="24" w:space="0" w:color="C0C0C0"/>
                                  </w:tcBorders>
                                  <w:shd w:color="auto" w:fill="C0C0C0" w:val="clear"/>
                                  <w:tcMar>
                                    <w:left w:w="97" w:type="dxa"/>
                                  </w:tcMar>
                                </w:tcPr>
                                <w:p>
                                  <w:pPr>
                                    <w:pStyle w:val="TableParagraph"/>
                                    <w:spacing w:before="8" w:after="0"/>
                                    <w:rPr>
                                      <w:rFonts w:ascii="Times New Roman" w:hAnsi="Times New Roman" w:eastAsia="Times New Roman" w:cs="Times New Roman"/>
                                      <w:strike/>
                                      <w:color w:val="FF0000"/>
                                      <w:sz w:val="21"/>
                                      <w:szCs w:val="21"/>
                                    </w:rPr>
                                  </w:pPr>
                                  <w:r>
                                    <w:rPr>
                                      <w:rFonts w:eastAsia="Times New Roman" w:cs="Times New Roman" w:ascii="Times New Roman" w:hAnsi="Times New Roman"/>
                                      <w:strike/>
                                      <w:color w:val="FF0000"/>
                                      <w:sz w:val="21"/>
                                      <w:szCs w:val="21"/>
                                    </w:rPr>
                                  </w:r>
                                </w:p>
                                <w:p>
                                  <w:pPr>
                                    <w:pStyle w:val="TableParagraph"/>
                                    <w:ind w:left="1295" w:hanging="0"/>
                                    <w:rPr/>
                                  </w:pPr>
                                  <w:r>
                                    <w:rPr>
                                      <w:rFonts w:ascii="Times New Roman" w:hAnsi="Times New Roman"/>
                                      <w:strike/>
                                      <w:color w:val="FF0000"/>
                                      <w:spacing w:val="-1"/>
                                    </w:rPr>
                                    <w:t>Tipologia</w:t>
                                  </w:r>
                                  <w:r>
                                    <w:rPr>
                                      <w:rFonts w:ascii="Times New Roman" w:hAnsi="Times New Roman"/>
                                      <w:strike/>
                                      <w:color w:val="FF0000"/>
                                      <w:spacing w:val="-19"/>
                                    </w:rPr>
                                    <w:t xml:space="preserve"> </w:t>
                                  </w:r>
                                  <w:r>
                                    <w:rPr>
                                      <w:rFonts w:ascii="Times New Roman" w:hAnsi="Times New Roman"/>
                                      <w:strike/>
                                      <w:color w:val="FF0000"/>
                                      <w:spacing w:val="-1"/>
                                    </w:rPr>
                                    <w:t>contenitore</w:t>
                                  </w:r>
                                </w:p>
                              </w:tc>
                            </w:tr>
                            <w:tr>
                              <w:trPr>
                                <w:trHeight w:val="503" w:hRule="exact"/>
                              </w:trPr>
                              <w:tc>
                                <w:tcPr>
                                  <w:tcW w:w="41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left="735" w:hanging="0"/>
                                    <w:rPr/>
                                  </w:pPr>
                                  <w:r>
                                    <w:rPr>
                                      <w:rFonts w:ascii="Times New Roman" w:hAnsi="Times New Roman"/>
                                      <w:strike/>
                                      <w:color w:val="FF0000"/>
                                      <w:lang w:val="it-IT"/>
                                    </w:rPr>
                                    <w:t>Vetro,</w:t>
                                  </w:r>
                                  <w:r>
                                    <w:rPr>
                                      <w:rFonts w:ascii="Times New Roman" w:hAnsi="Times New Roman"/>
                                      <w:strike/>
                                      <w:color w:val="FF0000"/>
                                      <w:spacing w:val="-7"/>
                                      <w:lang w:val="it-IT"/>
                                    </w:rPr>
                                    <w:t xml:space="preserve"> </w:t>
                                  </w:r>
                                  <w:r>
                                    <w:rPr>
                                      <w:rFonts w:ascii="Times New Roman" w:hAnsi="Times New Roman"/>
                                      <w:strike/>
                                      <w:color w:val="FF0000"/>
                                      <w:lang w:val="it-IT"/>
                                    </w:rPr>
                                    <w:t>plastica</w:t>
                                  </w:r>
                                  <w:r>
                                    <w:rPr>
                                      <w:rFonts w:ascii="Times New Roman" w:hAnsi="Times New Roman"/>
                                      <w:strike/>
                                      <w:color w:val="FF0000"/>
                                      <w:spacing w:val="-6"/>
                                      <w:lang w:val="it-IT"/>
                                    </w:rPr>
                                    <w:t xml:space="preserve"> </w:t>
                                  </w:r>
                                  <w:r>
                                    <w:rPr>
                                      <w:rFonts w:ascii="Times New Roman" w:hAnsi="Times New Roman"/>
                                      <w:strike/>
                                      <w:color w:val="FF0000"/>
                                      <w:lang w:val="it-IT"/>
                                    </w:rPr>
                                    <w:t>e</w:t>
                                  </w:r>
                                  <w:r>
                                    <w:rPr>
                                      <w:rFonts w:ascii="Times New Roman" w:hAnsi="Times New Roman"/>
                                      <w:strike/>
                                      <w:color w:val="FF0000"/>
                                      <w:spacing w:val="-6"/>
                                      <w:lang w:val="it-IT"/>
                                    </w:rPr>
                                    <w:t xml:space="preserve"> </w:t>
                                  </w:r>
                                  <w:r>
                                    <w:rPr>
                                      <w:rFonts w:ascii="Times New Roman" w:hAnsi="Times New Roman"/>
                                      <w:strike/>
                                      <w:color w:val="FF0000"/>
                                      <w:lang w:val="it-IT"/>
                                    </w:rPr>
                                    <w:t>lattine</w:t>
                                  </w:r>
                                  <w:r>
                                    <w:rPr>
                                      <w:rFonts w:ascii="Times New Roman" w:hAnsi="Times New Roman"/>
                                      <w:strike/>
                                      <w:color w:val="FF0000"/>
                                      <w:spacing w:val="-6"/>
                                      <w:lang w:val="it-IT"/>
                                    </w:rPr>
                                    <w:t xml:space="preserve"> </w:t>
                                  </w:r>
                                  <w:r>
                                    <w:rPr>
                                      <w:rFonts w:ascii="Times New Roman" w:hAnsi="Times New Roman"/>
                                      <w:strike/>
                                      <w:color w:val="FF0000"/>
                                      <w:lang w:val="it-IT"/>
                                    </w:rPr>
                                    <w:t>(VPL)</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left="962" w:hanging="0"/>
                                    <w:rPr/>
                                  </w:pPr>
                                  <w:r>
                                    <w:rPr>
                                      <w:rFonts w:ascii="Times New Roman" w:hAnsi="Times New Roman"/>
                                      <w:strike/>
                                      <w:color w:val="FF0000"/>
                                    </w:rPr>
                                    <w:t>1</w:t>
                                  </w:r>
                                  <w:r>
                                    <w:rPr>
                                      <w:rFonts w:ascii="Times New Roman" w:hAnsi="Times New Roman"/>
                                      <w:strike/>
                                      <w:color w:val="FF0000"/>
                                      <w:spacing w:val="-6"/>
                                    </w:rPr>
                                    <w:t xml:space="preserve"> </w:t>
                                  </w:r>
                                  <w:r>
                                    <w:rPr>
                                      <w:rFonts w:ascii="Times New Roman" w:hAnsi="Times New Roman"/>
                                      <w:strike/>
                                      <w:color w:val="FF0000"/>
                                    </w:rPr>
                                    <w:t>contenitore</w:t>
                                  </w:r>
                                  <w:r>
                                    <w:rPr>
                                      <w:rFonts w:ascii="Times New Roman" w:hAnsi="Times New Roman"/>
                                      <w:strike/>
                                      <w:color w:val="FF0000"/>
                                      <w:spacing w:val="-7"/>
                                    </w:rPr>
                                    <w:t xml:space="preserve"> </w:t>
                                  </w:r>
                                  <w:r>
                                    <w:rPr>
                                      <w:rFonts w:ascii="Times New Roman" w:hAnsi="Times New Roman"/>
                                      <w:strike/>
                                      <w:color w:val="FF0000"/>
                                    </w:rPr>
                                    <w:t>da</w:t>
                                  </w:r>
                                  <w:r>
                                    <w:rPr>
                                      <w:rFonts w:ascii="Times New Roman" w:hAnsi="Times New Roman"/>
                                      <w:strike/>
                                      <w:color w:val="FF0000"/>
                                      <w:spacing w:val="-5"/>
                                    </w:rPr>
                                    <w:t xml:space="preserve"> </w:t>
                                  </w:r>
                                  <w:r>
                                    <w:rPr>
                                      <w:rFonts w:ascii="Times New Roman" w:hAnsi="Times New Roman"/>
                                      <w:strike/>
                                      <w:color w:val="FF0000"/>
                                    </w:rPr>
                                    <w:t>litri</w:t>
                                  </w:r>
                                  <w:r>
                                    <w:rPr>
                                      <w:rFonts w:ascii="Times New Roman" w:hAnsi="Times New Roman"/>
                                      <w:strike/>
                                      <w:color w:val="FF0000"/>
                                      <w:spacing w:val="-5"/>
                                    </w:rPr>
                                    <w:t xml:space="preserve"> </w:t>
                                  </w:r>
                                  <w:r>
                                    <w:rPr>
                                      <w:rFonts w:ascii="Times New Roman" w:hAnsi="Times New Roman"/>
                                      <w:strike/>
                                      <w:color w:val="FF0000"/>
                                    </w:rPr>
                                    <w:t>1000</w:t>
                                  </w:r>
                                </w:p>
                              </w:tc>
                            </w:tr>
                            <w:tr>
                              <w:trPr>
                                <w:trHeight w:val="504" w:hRule="exact"/>
                              </w:trPr>
                              <w:tc>
                                <w:tcPr>
                                  <w:tcW w:w="41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left="1" w:hanging="0"/>
                                    <w:jc w:val="center"/>
                                    <w:rPr/>
                                  </w:pPr>
                                  <w:r>
                                    <w:rPr>
                                      <w:rFonts w:ascii="Times New Roman" w:hAnsi="Times New Roman"/>
                                      <w:strike/>
                                      <w:color w:val="FF0000"/>
                                    </w:rPr>
                                    <w:t>Vetro</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left="989" w:hanging="0"/>
                                    <w:rPr/>
                                  </w:pPr>
                                  <w:r>
                                    <w:rPr>
                                      <w:rFonts w:ascii="Times New Roman" w:hAnsi="Times New Roman"/>
                                      <w:strike/>
                                      <w:color w:val="FF0000"/>
                                    </w:rPr>
                                    <w:t>1</w:t>
                                  </w:r>
                                  <w:r>
                                    <w:rPr>
                                      <w:rFonts w:ascii="Times New Roman" w:hAnsi="Times New Roman"/>
                                      <w:strike/>
                                      <w:color w:val="FF0000"/>
                                      <w:spacing w:val="-4"/>
                                    </w:rPr>
                                    <w:t xml:space="preserve"> </w:t>
                                  </w:r>
                                  <w:r>
                                    <w:rPr>
                                      <w:rFonts w:ascii="Times New Roman" w:hAnsi="Times New Roman"/>
                                      <w:strike/>
                                      <w:color w:val="FF0000"/>
                                    </w:rPr>
                                    <w:t>contenitore</w:t>
                                  </w:r>
                                  <w:r>
                                    <w:rPr>
                                      <w:rFonts w:ascii="Times New Roman" w:hAnsi="Times New Roman"/>
                                      <w:strike/>
                                      <w:color w:val="FF0000"/>
                                      <w:spacing w:val="-6"/>
                                    </w:rPr>
                                    <w:t xml:space="preserve"> </w:t>
                                  </w:r>
                                  <w:r>
                                    <w:rPr>
                                      <w:rFonts w:ascii="Times New Roman" w:hAnsi="Times New Roman"/>
                                      <w:strike/>
                                      <w:color w:val="FF0000"/>
                                    </w:rPr>
                                    <w:t>da</w:t>
                                  </w:r>
                                  <w:r>
                                    <w:rPr>
                                      <w:rFonts w:ascii="Times New Roman" w:hAnsi="Times New Roman"/>
                                      <w:strike/>
                                      <w:color w:val="FF0000"/>
                                      <w:spacing w:val="47"/>
                                    </w:rPr>
                                    <w:t xml:space="preserve"> </w:t>
                                  </w:r>
                                  <w:r>
                                    <w:rPr>
                                      <w:rFonts w:ascii="Times New Roman" w:hAnsi="Times New Roman"/>
                                      <w:strike/>
                                      <w:color w:val="FF0000"/>
                                    </w:rPr>
                                    <w:t>litri</w:t>
                                  </w:r>
                                  <w:r>
                                    <w:rPr>
                                      <w:rFonts w:ascii="Times New Roman" w:hAnsi="Times New Roman"/>
                                      <w:strike/>
                                      <w:color w:val="FF0000"/>
                                      <w:spacing w:val="-4"/>
                                    </w:rPr>
                                    <w:t xml:space="preserve"> </w:t>
                                  </w:r>
                                  <w:r>
                                    <w:rPr>
                                      <w:rFonts w:ascii="Times New Roman" w:hAnsi="Times New Roman"/>
                                      <w:strike/>
                                      <w:color w:val="FF0000"/>
                                    </w:rPr>
                                    <w:t>360</w:t>
                                  </w:r>
                                </w:p>
                              </w:tc>
                            </w:tr>
                            <w:tr>
                              <w:trPr>
                                <w:trHeight w:val="503" w:hRule="exact"/>
                              </w:trPr>
                              <w:tc>
                                <w:tcPr>
                                  <w:tcW w:w="41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left="1" w:hanging="0"/>
                                    <w:jc w:val="center"/>
                                    <w:rPr/>
                                  </w:pPr>
                                  <w:r>
                                    <w:rPr>
                                      <w:rFonts w:ascii="Times New Roman" w:hAnsi="Times New Roman"/>
                                      <w:strike/>
                                      <w:color w:val="FF0000"/>
                                    </w:rPr>
                                    <w:t>Carta</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left="907" w:hanging="0"/>
                                    <w:rPr/>
                                  </w:pPr>
                                  <w:r>
                                    <w:rPr>
                                      <w:rFonts w:ascii="Times New Roman" w:hAnsi="Times New Roman"/>
                                      <w:strike/>
                                      <w:color w:val="FF0000"/>
                                    </w:rPr>
                                    <w:t>1</w:t>
                                  </w:r>
                                  <w:r>
                                    <w:rPr>
                                      <w:rFonts w:ascii="Times New Roman" w:hAnsi="Times New Roman"/>
                                      <w:strike/>
                                      <w:color w:val="FF0000"/>
                                      <w:spacing w:val="-4"/>
                                    </w:rPr>
                                    <w:t xml:space="preserve"> </w:t>
                                  </w:r>
                                  <w:r>
                                    <w:rPr>
                                      <w:rFonts w:ascii="Times New Roman" w:hAnsi="Times New Roman"/>
                                      <w:strike/>
                                      <w:color w:val="FF0000"/>
                                    </w:rPr>
                                    <w:t>contenitore</w:t>
                                  </w:r>
                                  <w:r>
                                    <w:rPr>
                                      <w:rFonts w:ascii="Times New Roman" w:hAnsi="Times New Roman"/>
                                      <w:strike/>
                                      <w:color w:val="FF0000"/>
                                      <w:spacing w:val="-5"/>
                                    </w:rPr>
                                    <w:t xml:space="preserve"> </w:t>
                                  </w:r>
                                  <w:r>
                                    <w:rPr>
                                      <w:rFonts w:ascii="Times New Roman" w:hAnsi="Times New Roman"/>
                                      <w:strike/>
                                      <w:color w:val="FF0000"/>
                                    </w:rPr>
                                    <w:t>da</w:t>
                                  </w:r>
                                  <w:r>
                                    <w:rPr>
                                      <w:rFonts w:ascii="Times New Roman" w:hAnsi="Times New Roman"/>
                                      <w:strike/>
                                      <w:color w:val="FF0000"/>
                                      <w:spacing w:val="48"/>
                                    </w:rPr>
                                    <w:t xml:space="preserve"> </w:t>
                                  </w:r>
                                  <w:r>
                                    <w:rPr>
                                      <w:rFonts w:ascii="Times New Roman" w:hAnsi="Times New Roman"/>
                                      <w:strike/>
                                      <w:color w:val="FF0000"/>
                                    </w:rPr>
                                    <w:t>litri</w:t>
                                  </w:r>
                                  <w:r>
                                    <w:rPr>
                                      <w:rFonts w:ascii="Times New Roman" w:hAnsi="Times New Roman"/>
                                      <w:strike/>
                                      <w:color w:val="FF0000"/>
                                      <w:spacing w:val="48"/>
                                    </w:rPr>
                                    <w:t xml:space="preserve"> </w:t>
                                  </w:r>
                                  <w:r>
                                    <w:rPr>
                                      <w:rFonts w:ascii="Times New Roman" w:hAnsi="Times New Roman"/>
                                      <w:strike/>
                                      <w:color w:val="FF0000"/>
                                    </w:rPr>
                                    <w:t>1000</w:t>
                                  </w:r>
                                </w:p>
                              </w:tc>
                            </w:tr>
                            <w:tr>
                              <w:trPr>
                                <w:trHeight w:val="503" w:hRule="exact"/>
                              </w:trPr>
                              <w:tc>
                                <w:tcPr>
                                  <w:tcW w:w="41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left="822" w:hanging="0"/>
                                    <w:rPr/>
                                  </w:pPr>
                                  <w:r>
                                    <w:rPr>
                                      <w:rFonts w:ascii="Times New Roman" w:hAnsi="Times New Roman"/>
                                      <w:strike/>
                                      <w:color w:val="FF0000"/>
                                    </w:rPr>
                                    <w:t>Rifiuto</w:t>
                                  </w:r>
                                  <w:r>
                                    <w:rPr>
                                      <w:rFonts w:ascii="Times New Roman" w:hAnsi="Times New Roman"/>
                                      <w:strike/>
                                      <w:color w:val="FF0000"/>
                                      <w:spacing w:val="-8"/>
                                    </w:rPr>
                                    <w:t xml:space="preserve"> </w:t>
                                  </w:r>
                                  <w:r>
                                    <w:rPr>
                                      <w:rFonts w:ascii="Times New Roman" w:hAnsi="Times New Roman"/>
                                      <w:strike/>
                                      <w:color w:val="FF0000"/>
                                    </w:rPr>
                                    <w:t>secco</w:t>
                                  </w:r>
                                  <w:r>
                                    <w:rPr>
                                      <w:rFonts w:ascii="Times New Roman" w:hAnsi="Times New Roman"/>
                                      <w:strike/>
                                      <w:color w:val="FF0000"/>
                                      <w:spacing w:val="-8"/>
                                    </w:rPr>
                                    <w:t xml:space="preserve"> </w:t>
                                  </w:r>
                                  <w:r>
                                    <w:rPr>
                                      <w:rFonts w:ascii="Times New Roman" w:hAnsi="Times New Roman"/>
                                      <w:strike/>
                                      <w:color w:val="FF0000"/>
                                    </w:rPr>
                                    <w:t>non</w:t>
                                  </w:r>
                                  <w:r>
                                    <w:rPr>
                                      <w:rFonts w:ascii="Times New Roman" w:hAnsi="Times New Roman"/>
                                      <w:strike/>
                                      <w:color w:val="FF0000"/>
                                      <w:spacing w:val="-8"/>
                                    </w:rPr>
                                    <w:t xml:space="preserve"> </w:t>
                                  </w:r>
                                  <w:r>
                                    <w:rPr>
                                      <w:rFonts w:ascii="Times New Roman" w:hAnsi="Times New Roman"/>
                                      <w:strike/>
                                      <w:color w:val="FF0000"/>
                                      <w:spacing w:val="-1"/>
                                    </w:rPr>
                                    <w:t>riciclabile</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left="923" w:hanging="0"/>
                                    <w:rPr/>
                                  </w:pPr>
                                  <w:r>
                                    <w:rPr>
                                      <w:rFonts w:ascii="Times New Roman" w:hAnsi="Times New Roman"/>
                                      <w:strike/>
                                      <w:color w:val="FF0000"/>
                                    </w:rPr>
                                    <w:t>3</w:t>
                                  </w:r>
                                  <w:r>
                                    <w:rPr>
                                      <w:rFonts w:ascii="Times New Roman" w:hAnsi="Times New Roman"/>
                                      <w:strike/>
                                      <w:color w:val="FF0000"/>
                                      <w:spacing w:val="-4"/>
                                    </w:rPr>
                                    <w:t xml:space="preserve"> </w:t>
                                  </w:r>
                                  <w:r>
                                    <w:rPr>
                                      <w:rFonts w:ascii="Times New Roman" w:hAnsi="Times New Roman"/>
                                      <w:strike/>
                                      <w:color w:val="FF0000"/>
                                    </w:rPr>
                                    <w:t>contenitori</w:t>
                                  </w:r>
                                  <w:r>
                                    <w:rPr>
                                      <w:rFonts w:ascii="Times New Roman" w:hAnsi="Times New Roman"/>
                                      <w:strike/>
                                      <w:color w:val="FF0000"/>
                                      <w:spacing w:val="-5"/>
                                    </w:rPr>
                                    <w:t xml:space="preserve"> </w:t>
                                  </w:r>
                                  <w:r>
                                    <w:rPr>
                                      <w:rFonts w:ascii="Times New Roman" w:hAnsi="Times New Roman"/>
                                      <w:strike/>
                                      <w:color w:val="FF0000"/>
                                    </w:rPr>
                                    <w:t>da</w:t>
                                  </w:r>
                                  <w:r>
                                    <w:rPr>
                                      <w:rFonts w:ascii="Times New Roman" w:hAnsi="Times New Roman"/>
                                      <w:strike/>
                                      <w:color w:val="FF0000"/>
                                      <w:spacing w:val="52"/>
                                    </w:rPr>
                                    <w:t xml:space="preserve"> </w:t>
                                  </w:r>
                                  <w:r>
                                    <w:rPr>
                                      <w:rFonts w:ascii="Times New Roman" w:hAnsi="Times New Roman"/>
                                      <w:strike/>
                                      <w:color w:val="FF0000"/>
                                    </w:rPr>
                                    <w:t>litri</w:t>
                                  </w:r>
                                  <w:r>
                                    <w:rPr>
                                      <w:rFonts w:ascii="Times New Roman" w:hAnsi="Times New Roman"/>
                                      <w:strike/>
                                      <w:color w:val="FF0000"/>
                                      <w:spacing w:val="48"/>
                                    </w:rPr>
                                    <w:t xml:space="preserve"> </w:t>
                                  </w:r>
                                  <w:r>
                                    <w:rPr>
                                      <w:rFonts w:ascii="Times New Roman" w:hAnsi="Times New Roman"/>
                                      <w:strike/>
                                      <w:color w:val="FF0000"/>
                                    </w:rPr>
                                    <w:t>1000</w:t>
                                  </w:r>
                                </w:p>
                              </w:tc>
                            </w:tr>
                            <w:tr>
                              <w:trPr>
                                <w:trHeight w:val="503" w:hRule="exact"/>
                              </w:trPr>
                              <w:tc>
                                <w:tcPr>
                                  <w:tcW w:w="41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left="1340" w:hanging="0"/>
                                    <w:rPr/>
                                  </w:pPr>
                                  <w:r>
                                    <w:rPr>
                                      <w:rFonts w:ascii="Times New Roman" w:hAnsi="Times New Roman"/>
                                      <w:strike/>
                                      <w:color w:val="FF0000"/>
                                    </w:rPr>
                                    <w:t>Rifiuto</w:t>
                                  </w:r>
                                  <w:r>
                                    <w:rPr>
                                      <w:rFonts w:ascii="Times New Roman" w:hAnsi="Times New Roman"/>
                                      <w:strike/>
                                      <w:color w:val="FF0000"/>
                                      <w:spacing w:val="-14"/>
                                    </w:rPr>
                                    <w:t xml:space="preserve"> </w:t>
                                  </w:r>
                                  <w:r>
                                    <w:rPr>
                                      <w:rFonts w:ascii="Times New Roman" w:hAnsi="Times New Roman"/>
                                      <w:strike/>
                                      <w:color w:val="FF0000"/>
                                    </w:rPr>
                                    <w:t>organico</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left="1007" w:hanging="0"/>
                                    <w:rPr/>
                                  </w:pPr>
                                  <w:r>
                                    <w:rPr>
                                      <w:rFonts w:ascii="Times New Roman" w:hAnsi="Times New Roman"/>
                                      <w:strike/>
                                      <w:color w:val="FF0000"/>
                                    </w:rPr>
                                    <w:t>2</w:t>
                                  </w:r>
                                  <w:r>
                                    <w:rPr>
                                      <w:rFonts w:ascii="Times New Roman" w:hAnsi="Times New Roman"/>
                                      <w:strike/>
                                      <w:color w:val="FF0000"/>
                                      <w:spacing w:val="-4"/>
                                    </w:rPr>
                                    <w:t xml:space="preserve"> </w:t>
                                  </w:r>
                                  <w:r>
                                    <w:rPr>
                                      <w:rFonts w:ascii="Times New Roman" w:hAnsi="Times New Roman"/>
                                      <w:strike/>
                                      <w:color w:val="FF0000"/>
                                    </w:rPr>
                                    <w:t>contenitori</w:t>
                                  </w:r>
                                  <w:r>
                                    <w:rPr>
                                      <w:rFonts w:ascii="Times New Roman" w:hAnsi="Times New Roman"/>
                                      <w:strike/>
                                      <w:color w:val="FF0000"/>
                                      <w:spacing w:val="-6"/>
                                    </w:rPr>
                                    <w:t xml:space="preserve"> </w:t>
                                  </w:r>
                                  <w:r>
                                    <w:rPr>
                                      <w:rFonts w:ascii="Times New Roman" w:hAnsi="Times New Roman"/>
                                      <w:strike/>
                                      <w:color w:val="FF0000"/>
                                    </w:rPr>
                                    <w:t>da</w:t>
                                  </w:r>
                                  <w:r>
                                    <w:rPr>
                                      <w:rFonts w:ascii="Times New Roman" w:hAnsi="Times New Roman"/>
                                      <w:strike/>
                                      <w:color w:val="FF0000"/>
                                      <w:spacing w:val="47"/>
                                    </w:rPr>
                                    <w:t xml:space="preserve"> </w:t>
                                  </w:r>
                                  <w:r>
                                    <w:rPr>
                                      <w:rFonts w:ascii="Times New Roman" w:hAnsi="Times New Roman"/>
                                      <w:strike/>
                                      <w:color w:val="FF0000"/>
                                    </w:rPr>
                                    <w:t>litri</w:t>
                                  </w:r>
                                  <w:r>
                                    <w:rPr>
                                      <w:rFonts w:ascii="Times New Roman" w:hAnsi="Times New Roman"/>
                                      <w:strike/>
                                      <w:color w:val="FF0000"/>
                                      <w:spacing w:val="-4"/>
                                    </w:rPr>
                                    <w:t xml:space="preserve"> </w:t>
                                  </w:r>
                                  <w:r>
                                    <w:rPr>
                                      <w:rFonts w:ascii="Times New Roman" w:hAnsi="Times New Roman"/>
                                      <w:strike/>
                                      <w:color w:val="FF0000"/>
                                    </w:rPr>
                                    <w:t>240</w:t>
                                  </w:r>
                                </w:p>
                              </w:tc>
                            </w:tr>
                          </w:tbl>
                        </w:txbxContent>
                      </wps:txbx>
                      <wps:bodyPr anchor="t" lIns="0" tIns="0" rIns="0" bIns="0">
                        <a:spAutoFit/>
                      </wps:bodyPr>
                    </wps:wsp>
                  </a:graphicData>
                </a:graphic>
              </wp:anchor>
            </w:drawing>
          </mc:Choice>
          <mc:Fallback>
            <w:pict>
              <v:rect style="position:absolute;rotation:0;width:432.05pt;height:189.9pt;mso-wrap-distance-left:7.05pt;mso-wrap-distance-right:7.05pt;mso-wrap-distance-top:0pt;mso-wrap-distance-bottom:0pt;margin-top:36.95pt;mso-position-vertical-relative:text;margin-left:-5.35pt;mso-position-horizontal-relative:margin">
                <v:textbox inset="0in,0in,0in,0in">
                  <w:txbxContent>
                    <w:tbl>
                      <w:tblPr>
                        <w:tblStyle w:val="TableNormal"/>
                        <w:tblpPr w:bottomFromText="0" w:horzAnchor="margin" w:leftFromText="141" w:rightFromText="141" w:tblpX="0" w:tblpY="739" w:topFromText="0" w:vertAnchor="text"/>
                        <w:tblW w:w="8641" w:type="dxa"/>
                        <w:jc w:val="left"/>
                        <w:tblInd w:w="77" w:type="dxa"/>
                        <w:tblBorders>
                          <w:top w:val="single" w:sz="4" w:space="0" w:color="000001"/>
                          <w:left w:val="single" w:sz="24" w:space="0" w:color="C0C0C0"/>
                          <w:bottom w:val="single" w:sz="4" w:space="0" w:color="000001"/>
                          <w:right w:val="single" w:sz="24" w:space="0" w:color="C0C0C0"/>
                          <w:insideH w:val="single" w:sz="4" w:space="0" w:color="000001"/>
                          <w:insideV w:val="single" w:sz="24" w:space="0" w:color="C0C0C0"/>
                        </w:tblBorders>
                        <w:tblCellMar>
                          <w:top w:w="0" w:type="dxa"/>
                          <w:left w:w="47" w:type="dxa"/>
                          <w:bottom w:w="0" w:type="dxa"/>
                          <w:right w:w="108" w:type="dxa"/>
                        </w:tblCellMar>
                        <w:tblLook w:firstRow="1" w:noVBand="0" w:lastRow="1" w:firstColumn="1" w:lastColumn="1" w:noHBand="0" w:val="01e0"/>
                      </w:tblPr>
                      <w:tblGrid>
                        <w:gridCol w:w="4139"/>
                        <w:gridCol w:w="4501"/>
                      </w:tblGrid>
                      <w:tr>
                        <w:trPr>
                          <w:trHeight w:val="503" w:hRule="exact"/>
                        </w:trPr>
                        <w:tc>
                          <w:tcPr>
                            <w:tcW w:w="8640" w:type="dxa"/>
                            <w:gridSpan w:val="2"/>
                            <w:tcBorders>
                              <w:top w:val="single" w:sz="4" w:space="0" w:color="000001"/>
                              <w:left w:val="single" w:sz="24" w:space="0" w:color="C0C0C0"/>
                              <w:bottom w:val="single" w:sz="4" w:space="0" w:color="000001"/>
                              <w:right w:val="single" w:sz="24" w:space="0" w:color="C0C0C0"/>
                              <w:insideH w:val="single" w:sz="4" w:space="0" w:color="000001"/>
                              <w:insideV w:val="single" w:sz="24" w:space="0" w:color="C0C0C0"/>
                            </w:tcBorders>
                            <w:shd w:color="auto" w:fill="C0C0C0" w:val="clear"/>
                            <w:tcMar>
                              <w:left w:w="47" w:type="dxa"/>
                            </w:tcMar>
                          </w:tcPr>
                          <w:p>
                            <w:pPr>
                              <w:pStyle w:val="TableParagraph"/>
                              <w:spacing w:before="116" w:after="0"/>
                              <w:jc w:val="center"/>
                              <w:rPr/>
                            </w:pPr>
                            <w:r>
                              <w:rPr>
                                <w:rFonts w:ascii="Times New Roman" w:hAnsi="Times New Roman"/>
                                <w:strike/>
                                <w:color w:val="FF0000"/>
                                <w:spacing w:val="-1"/>
                              </w:rPr>
                              <w:t>DOTAZIONE</w:t>
                            </w:r>
                            <w:r>
                              <w:rPr>
                                <w:rFonts w:ascii="Times New Roman" w:hAnsi="Times New Roman"/>
                                <w:strike/>
                                <w:color w:val="FF0000"/>
                                <w:spacing w:val="-25"/>
                              </w:rPr>
                              <w:t xml:space="preserve"> </w:t>
                            </w:r>
                            <w:r>
                              <w:rPr>
                                <w:rFonts w:ascii="Times New Roman" w:hAnsi="Times New Roman"/>
                                <w:strike/>
                                <w:color w:val="FF0000"/>
                                <w:spacing w:val="-1"/>
                              </w:rPr>
                              <w:t>STANDARD</w:t>
                            </w:r>
                          </w:p>
                        </w:tc>
                      </w:tr>
                      <w:tr>
                        <w:trPr>
                          <w:trHeight w:val="769" w:hRule="exact"/>
                        </w:trPr>
                        <w:tc>
                          <w:tcPr>
                            <w:tcW w:w="41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tcMar>
                              <w:left w:w="97" w:type="dxa"/>
                            </w:tcMar>
                          </w:tcPr>
                          <w:p>
                            <w:pPr>
                              <w:pStyle w:val="TableParagraph"/>
                              <w:spacing w:before="8" w:after="0"/>
                              <w:rPr>
                                <w:rFonts w:ascii="Times New Roman" w:hAnsi="Times New Roman" w:eastAsia="Times New Roman" w:cs="Times New Roman"/>
                                <w:strike/>
                                <w:color w:val="FF0000"/>
                                <w:sz w:val="21"/>
                                <w:szCs w:val="21"/>
                              </w:rPr>
                            </w:pPr>
                            <w:r>
                              <w:rPr>
                                <w:rFonts w:eastAsia="Times New Roman" w:cs="Times New Roman" w:ascii="Times New Roman" w:hAnsi="Times New Roman"/>
                                <w:strike/>
                                <w:color w:val="FF0000"/>
                                <w:sz w:val="21"/>
                                <w:szCs w:val="21"/>
                              </w:rPr>
                            </w:r>
                          </w:p>
                          <w:p>
                            <w:pPr>
                              <w:pStyle w:val="TableParagraph"/>
                              <w:ind w:left="809" w:hanging="0"/>
                              <w:rPr/>
                            </w:pPr>
                            <w:r>
                              <w:rPr>
                                <w:rFonts w:ascii="Times New Roman" w:hAnsi="Times New Roman"/>
                                <w:strike/>
                                <w:color w:val="FF0000"/>
                              </w:rPr>
                              <w:t>MATERIALE</w:t>
                            </w:r>
                            <w:r>
                              <w:rPr>
                                <w:rFonts w:ascii="Times New Roman" w:hAnsi="Times New Roman"/>
                                <w:strike/>
                                <w:color w:val="FF0000"/>
                                <w:spacing w:val="-25"/>
                              </w:rPr>
                              <w:t xml:space="preserve"> </w:t>
                            </w:r>
                            <w:r>
                              <w:rPr>
                                <w:rFonts w:ascii="Times New Roman" w:hAnsi="Times New Roman"/>
                                <w:strike/>
                                <w:color w:val="FF0000"/>
                              </w:rPr>
                              <w:t>RACCOLTO</w:t>
                            </w:r>
                          </w:p>
                        </w:tc>
                        <w:tc>
                          <w:tcPr>
                            <w:tcW w:w="4501" w:type="dxa"/>
                            <w:tcBorders>
                              <w:top w:val="single" w:sz="4" w:space="0" w:color="000001"/>
                              <w:left w:val="single" w:sz="4" w:space="0" w:color="000001"/>
                              <w:bottom w:val="single" w:sz="4" w:space="0" w:color="000001"/>
                              <w:right w:val="single" w:sz="24" w:space="0" w:color="C0C0C0"/>
                              <w:insideH w:val="single" w:sz="4" w:space="0" w:color="000001"/>
                              <w:insideV w:val="single" w:sz="24" w:space="0" w:color="C0C0C0"/>
                            </w:tcBorders>
                            <w:shd w:color="auto" w:fill="C0C0C0" w:val="clear"/>
                            <w:tcMar>
                              <w:left w:w="97" w:type="dxa"/>
                            </w:tcMar>
                          </w:tcPr>
                          <w:p>
                            <w:pPr>
                              <w:pStyle w:val="TableParagraph"/>
                              <w:spacing w:before="8" w:after="0"/>
                              <w:rPr>
                                <w:rFonts w:ascii="Times New Roman" w:hAnsi="Times New Roman" w:eastAsia="Times New Roman" w:cs="Times New Roman"/>
                                <w:strike/>
                                <w:color w:val="FF0000"/>
                                <w:sz w:val="21"/>
                                <w:szCs w:val="21"/>
                              </w:rPr>
                            </w:pPr>
                            <w:r>
                              <w:rPr>
                                <w:rFonts w:eastAsia="Times New Roman" w:cs="Times New Roman" w:ascii="Times New Roman" w:hAnsi="Times New Roman"/>
                                <w:strike/>
                                <w:color w:val="FF0000"/>
                                <w:sz w:val="21"/>
                                <w:szCs w:val="21"/>
                              </w:rPr>
                            </w:r>
                          </w:p>
                          <w:p>
                            <w:pPr>
                              <w:pStyle w:val="TableParagraph"/>
                              <w:ind w:left="1295" w:hanging="0"/>
                              <w:rPr/>
                            </w:pPr>
                            <w:r>
                              <w:rPr>
                                <w:rFonts w:ascii="Times New Roman" w:hAnsi="Times New Roman"/>
                                <w:strike/>
                                <w:color w:val="FF0000"/>
                                <w:spacing w:val="-1"/>
                              </w:rPr>
                              <w:t>Tipologia</w:t>
                            </w:r>
                            <w:r>
                              <w:rPr>
                                <w:rFonts w:ascii="Times New Roman" w:hAnsi="Times New Roman"/>
                                <w:strike/>
                                <w:color w:val="FF0000"/>
                                <w:spacing w:val="-19"/>
                              </w:rPr>
                              <w:t xml:space="preserve"> </w:t>
                            </w:r>
                            <w:r>
                              <w:rPr>
                                <w:rFonts w:ascii="Times New Roman" w:hAnsi="Times New Roman"/>
                                <w:strike/>
                                <w:color w:val="FF0000"/>
                                <w:spacing w:val="-1"/>
                              </w:rPr>
                              <w:t>contenitore</w:t>
                            </w:r>
                          </w:p>
                        </w:tc>
                      </w:tr>
                      <w:tr>
                        <w:trPr>
                          <w:trHeight w:val="503" w:hRule="exact"/>
                        </w:trPr>
                        <w:tc>
                          <w:tcPr>
                            <w:tcW w:w="41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left="735" w:hanging="0"/>
                              <w:rPr/>
                            </w:pPr>
                            <w:r>
                              <w:rPr>
                                <w:rFonts w:ascii="Times New Roman" w:hAnsi="Times New Roman"/>
                                <w:strike/>
                                <w:color w:val="FF0000"/>
                                <w:lang w:val="it-IT"/>
                              </w:rPr>
                              <w:t>Vetro,</w:t>
                            </w:r>
                            <w:r>
                              <w:rPr>
                                <w:rFonts w:ascii="Times New Roman" w:hAnsi="Times New Roman"/>
                                <w:strike/>
                                <w:color w:val="FF0000"/>
                                <w:spacing w:val="-7"/>
                                <w:lang w:val="it-IT"/>
                              </w:rPr>
                              <w:t xml:space="preserve"> </w:t>
                            </w:r>
                            <w:r>
                              <w:rPr>
                                <w:rFonts w:ascii="Times New Roman" w:hAnsi="Times New Roman"/>
                                <w:strike/>
                                <w:color w:val="FF0000"/>
                                <w:lang w:val="it-IT"/>
                              </w:rPr>
                              <w:t>plastica</w:t>
                            </w:r>
                            <w:r>
                              <w:rPr>
                                <w:rFonts w:ascii="Times New Roman" w:hAnsi="Times New Roman"/>
                                <w:strike/>
                                <w:color w:val="FF0000"/>
                                <w:spacing w:val="-6"/>
                                <w:lang w:val="it-IT"/>
                              </w:rPr>
                              <w:t xml:space="preserve"> </w:t>
                            </w:r>
                            <w:r>
                              <w:rPr>
                                <w:rFonts w:ascii="Times New Roman" w:hAnsi="Times New Roman"/>
                                <w:strike/>
                                <w:color w:val="FF0000"/>
                                <w:lang w:val="it-IT"/>
                              </w:rPr>
                              <w:t>e</w:t>
                            </w:r>
                            <w:r>
                              <w:rPr>
                                <w:rFonts w:ascii="Times New Roman" w:hAnsi="Times New Roman"/>
                                <w:strike/>
                                <w:color w:val="FF0000"/>
                                <w:spacing w:val="-6"/>
                                <w:lang w:val="it-IT"/>
                              </w:rPr>
                              <w:t xml:space="preserve"> </w:t>
                            </w:r>
                            <w:r>
                              <w:rPr>
                                <w:rFonts w:ascii="Times New Roman" w:hAnsi="Times New Roman"/>
                                <w:strike/>
                                <w:color w:val="FF0000"/>
                                <w:lang w:val="it-IT"/>
                              </w:rPr>
                              <w:t>lattine</w:t>
                            </w:r>
                            <w:r>
                              <w:rPr>
                                <w:rFonts w:ascii="Times New Roman" w:hAnsi="Times New Roman"/>
                                <w:strike/>
                                <w:color w:val="FF0000"/>
                                <w:spacing w:val="-6"/>
                                <w:lang w:val="it-IT"/>
                              </w:rPr>
                              <w:t xml:space="preserve"> </w:t>
                            </w:r>
                            <w:r>
                              <w:rPr>
                                <w:rFonts w:ascii="Times New Roman" w:hAnsi="Times New Roman"/>
                                <w:strike/>
                                <w:color w:val="FF0000"/>
                                <w:lang w:val="it-IT"/>
                              </w:rPr>
                              <w:t>(VPL)</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left="962" w:hanging="0"/>
                              <w:rPr/>
                            </w:pPr>
                            <w:r>
                              <w:rPr>
                                <w:rFonts w:ascii="Times New Roman" w:hAnsi="Times New Roman"/>
                                <w:strike/>
                                <w:color w:val="FF0000"/>
                              </w:rPr>
                              <w:t>1</w:t>
                            </w:r>
                            <w:r>
                              <w:rPr>
                                <w:rFonts w:ascii="Times New Roman" w:hAnsi="Times New Roman"/>
                                <w:strike/>
                                <w:color w:val="FF0000"/>
                                <w:spacing w:val="-6"/>
                              </w:rPr>
                              <w:t xml:space="preserve"> </w:t>
                            </w:r>
                            <w:r>
                              <w:rPr>
                                <w:rFonts w:ascii="Times New Roman" w:hAnsi="Times New Roman"/>
                                <w:strike/>
                                <w:color w:val="FF0000"/>
                              </w:rPr>
                              <w:t>contenitore</w:t>
                            </w:r>
                            <w:r>
                              <w:rPr>
                                <w:rFonts w:ascii="Times New Roman" w:hAnsi="Times New Roman"/>
                                <w:strike/>
                                <w:color w:val="FF0000"/>
                                <w:spacing w:val="-7"/>
                              </w:rPr>
                              <w:t xml:space="preserve"> </w:t>
                            </w:r>
                            <w:r>
                              <w:rPr>
                                <w:rFonts w:ascii="Times New Roman" w:hAnsi="Times New Roman"/>
                                <w:strike/>
                                <w:color w:val="FF0000"/>
                              </w:rPr>
                              <w:t>da</w:t>
                            </w:r>
                            <w:r>
                              <w:rPr>
                                <w:rFonts w:ascii="Times New Roman" w:hAnsi="Times New Roman"/>
                                <w:strike/>
                                <w:color w:val="FF0000"/>
                                <w:spacing w:val="-5"/>
                              </w:rPr>
                              <w:t xml:space="preserve"> </w:t>
                            </w:r>
                            <w:r>
                              <w:rPr>
                                <w:rFonts w:ascii="Times New Roman" w:hAnsi="Times New Roman"/>
                                <w:strike/>
                                <w:color w:val="FF0000"/>
                              </w:rPr>
                              <w:t>litri</w:t>
                            </w:r>
                            <w:r>
                              <w:rPr>
                                <w:rFonts w:ascii="Times New Roman" w:hAnsi="Times New Roman"/>
                                <w:strike/>
                                <w:color w:val="FF0000"/>
                                <w:spacing w:val="-5"/>
                              </w:rPr>
                              <w:t xml:space="preserve"> </w:t>
                            </w:r>
                            <w:r>
                              <w:rPr>
                                <w:rFonts w:ascii="Times New Roman" w:hAnsi="Times New Roman"/>
                                <w:strike/>
                                <w:color w:val="FF0000"/>
                              </w:rPr>
                              <w:t>1000</w:t>
                            </w:r>
                          </w:p>
                        </w:tc>
                      </w:tr>
                      <w:tr>
                        <w:trPr>
                          <w:trHeight w:val="504" w:hRule="exact"/>
                        </w:trPr>
                        <w:tc>
                          <w:tcPr>
                            <w:tcW w:w="41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left="1" w:hanging="0"/>
                              <w:jc w:val="center"/>
                              <w:rPr/>
                            </w:pPr>
                            <w:r>
                              <w:rPr>
                                <w:rFonts w:ascii="Times New Roman" w:hAnsi="Times New Roman"/>
                                <w:strike/>
                                <w:color w:val="FF0000"/>
                              </w:rPr>
                              <w:t>Vetro</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left="989" w:hanging="0"/>
                              <w:rPr/>
                            </w:pPr>
                            <w:r>
                              <w:rPr>
                                <w:rFonts w:ascii="Times New Roman" w:hAnsi="Times New Roman"/>
                                <w:strike/>
                                <w:color w:val="FF0000"/>
                              </w:rPr>
                              <w:t>1</w:t>
                            </w:r>
                            <w:r>
                              <w:rPr>
                                <w:rFonts w:ascii="Times New Roman" w:hAnsi="Times New Roman"/>
                                <w:strike/>
                                <w:color w:val="FF0000"/>
                                <w:spacing w:val="-4"/>
                              </w:rPr>
                              <w:t xml:space="preserve"> </w:t>
                            </w:r>
                            <w:r>
                              <w:rPr>
                                <w:rFonts w:ascii="Times New Roman" w:hAnsi="Times New Roman"/>
                                <w:strike/>
                                <w:color w:val="FF0000"/>
                              </w:rPr>
                              <w:t>contenitore</w:t>
                            </w:r>
                            <w:r>
                              <w:rPr>
                                <w:rFonts w:ascii="Times New Roman" w:hAnsi="Times New Roman"/>
                                <w:strike/>
                                <w:color w:val="FF0000"/>
                                <w:spacing w:val="-6"/>
                              </w:rPr>
                              <w:t xml:space="preserve"> </w:t>
                            </w:r>
                            <w:r>
                              <w:rPr>
                                <w:rFonts w:ascii="Times New Roman" w:hAnsi="Times New Roman"/>
                                <w:strike/>
                                <w:color w:val="FF0000"/>
                              </w:rPr>
                              <w:t>da</w:t>
                            </w:r>
                            <w:r>
                              <w:rPr>
                                <w:rFonts w:ascii="Times New Roman" w:hAnsi="Times New Roman"/>
                                <w:strike/>
                                <w:color w:val="FF0000"/>
                                <w:spacing w:val="47"/>
                              </w:rPr>
                              <w:t xml:space="preserve"> </w:t>
                            </w:r>
                            <w:r>
                              <w:rPr>
                                <w:rFonts w:ascii="Times New Roman" w:hAnsi="Times New Roman"/>
                                <w:strike/>
                                <w:color w:val="FF0000"/>
                              </w:rPr>
                              <w:t>litri</w:t>
                            </w:r>
                            <w:r>
                              <w:rPr>
                                <w:rFonts w:ascii="Times New Roman" w:hAnsi="Times New Roman"/>
                                <w:strike/>
                                <w:color w:val="FF0000"/>
                                <w:spacing w:val="-4"/>
                              </w:rPr>
                              <w:t xml:space="preserve"> </w:t>
                            </w:r>
                            <w:r>
                              <w:rPr>
                                <w:rFonts w:ascii="Times New Roman" w:hAnsi="Times New Roman"/>
                                <w:strike/>
                                <w:color w:val="FF0000"/>
                              </w:rPr>
                              <w:t>360</w:t>
                            </w:r>
                          </w:p>
                        </w:tc>
                      </w:tr>
                      <w:tr>
                        <w:trPr>
                          <w:trHeight w:val="503" w:hRule="exact"/>
                        </w:trPr>
                        <w:tc>
                          <w:tcPr>
                            <w:tcW w:w="41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left="1" w:hanging="0"/>
                              <w:jc w:val="center"/>
                              <w:rPr/>
                            </w:pPr>
                            <w:r>
                              <w:rPr>
                                <w:rFonts w:ascii="Times New Roman" w:hAnsi="Times New Roman"/>
                                <w:strike/>
                                <w:color w:val="FF0000"/>
                              </w:rPr>
                              <w:t>Carta</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left="907" w:hanging="0"/>
                              <w:rPr/>
                            </w:pPr>
                            <w:r>
                              <w:rPr>
                                <w:rFonts w:ascii="Times New Roman" w:hAnsi="Times New Roman"/>
                                <w:strike/>
                                <w:color w:val="FF0000"/>
                              </w:rPr>
                              <w:t>1</w:t>
                            </w:r>
                            <w:r>
                              <w:rPr>
                                <w:rFonts w:ascii="Times New Roman" w:hAnsi="Times New Roman"/>
                                <w:strike/>
                                <w:color w:val="FF0000"/>
                                <w:spacing w:val="-4"/>
                              </w:rPr>
                              <w:t xml:space="preserve"> </w:t>
                            </w:r>
                            <w:r>
                              <w:rPr>
                                <w:rFonts w:ascii="Times New Roman" w:hAnsi="Times New Roman"/>
                                <w:strike/>
                                <w:color w:val="FF0000"/>
                              </w:rPr>
                              <w:t>contenitore</w:t>
                            </w:r>
                            <w:r>
                              <w:rPr>
                                <w:rFonts w:ascii="Times New Roman" w:hAnsi="Times New Roman"/>
                                <w:strike/>
                                <w:color w:val="FF0000"/>
                                <w:spacing w:val="-5"/>
                              </w:rPr>
                              <w:t xml:space="preserve"> </w:t>
                            </w:r>
                            <w:r>
                              <w:rPr>
                                <w:rFonts w:ascii="Times New Roman" w:hAnsi="Times New Roman"/>
                                <w:strike/>
                                <w:color w:val="FF0000"/>
                              </w:rPr>
                              <w:t>da</w:t>
                            </w:r>
                            <w:r>
                              <w:rPr>
                                <w:rFonts w:ascii="Times New Roman" w:hAnsi="Times New Roman"/>
                                <w:strike/>
                                <w:color w:val="FF0000"/>
                                <w:spacing w:val="48"/>
                              </w:rPr>
                              <w:t xml:space="preserve"> </w:t>
                            </w:r>
                            <w:r>
                              <w:rPr>
                                <w:rFonts w:ascii="Times New Roman" w:hAnsi="Times New Roman"/>
                                <w:strike/>
                                <w:color w:val="FF0000"/>
                              </w:rPr>
                              <w:t>litri</w:t>
                            </w:r>
                            <w:r>
                              <w:rPr>
                                <w:rFonts w:ascii="Times New Roman" w:hAnsi="Times New Roman"/>
                                <w:strike/>
                                <w:color w:val="FF0000"/>
                                <w:spacing w:val="48"/>
                              </w:rPr>
                              <w:t xml:space="preserve"> </w:t>
                            </w:r>
                            <w:r>
                              <w:rPr>
                                <w:rFonts w:ascii="Times New Roman" w:hAnsi="Times New Roman"/>
                                <w:strike/>
                                <w:color w:val="FF0000"/>
                              </w:rPr>
                              <w:t>1000</w:t>
                            </w:r>
                          </w:p>
                        </w:tc>
                      </w:tr>
                      <w:tr>
                        <w:trPr>
                          <w:trHeight w:val="503" w:hRule="exact"/>
                        </w:trPr>
                        <w:tc>
                          <w:tcPr>
                            <w:tcW w:w="41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left="822" w:hanging="0"/>
                              <w:rPr/>
                            </w:pPr>
                            <w:r>
                              <w:rPr>
                                <w:rFonts w:ascii="Times New Roman" w:hAnsi="Times New Roman"/>
                                <w:strike/>
                                <w:color w:val="FF0000"/>
                              </w:rPr>
                              <w:t>Rifiuto</w:t>
                            </w:r>
                            <w:r>
                              <w:rPr>
                                <w:rFonts w:ascii="Times New Roman" w:hAnsi="Times New Roman"/>
                                <w:strike/>
                                <w:color w:val="FF0000"/>
                                <w:spacing w:val="-8"/>
                              </w:rPr>
                              <w:t xml:space="preserve"> </w:t>
                            </w:r>
                            <w:r>
                              <w:rPr>
                                <w:rFonts w:ascii="Times New Roman" w:hAnsi="Times New Roman"/>
                                <w:strike/>
                                <w:color w:val="FF0000"/>
                              </w:rPr>
                              <w:t>secco</w:t>
                            </w:r>
                            <w:r>
                              <w:rPr>
                                <w:rFonts w:ascii="Times New Roman" w:hAnsi="Times New Roman"/>
                                <w:strike/>
                                <w:color w:val="FF0000"/>
                                <w:spacing w:val="-8"/>
                              </w:rPr>
                              <w:t xml:space="preserve"> </w:t>
                            </w:r>
                            <w:r>
                              <w:rPr>
                                <w:rFonts w:ascii="Times New Roman" w:hAnsi="Times New Roman"/>
                                <w:strike/>
                                <w:color w:val="FF0000"/>
                              </w:rPr>
                              <w:t>non</w:t>
                            </w:r>
                            <w:r>
                              <w:rPr>
                                <w:rFonts w:ascii="Times New Roman" w:hAnsi="Times New Roman"/>
                                <w:strike/>
                                <w:color w:val="FF0000"/>
                                <w:spacing w:val="-8"/>
                              </w:rPr>
                              <w:t xml:space="preserve"> </w:t>
                            </w:r>
                            <w:r>
                              <w:rPr>
                                <w:rFonts w:ascii="Times New Roman" w:hAnsi="Times New Roman"/>
                                <w:strike/>
                                <w:color w:val="FF0000"/>
                                <w:spacing w:val="-1"/>
                              </w:rPr>
                              <w:t>riciclabile</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left="923" w:hanging="0"/>
                              <w:rPr/>
                            </w:pPr>
                            <w:r>
                              <w:rPr>
                                <w:rFonts w:ascii="Times New Roman" w:hAnsi="Times New Roman"/>
                                <w:strike/>
                                <w:color w:val="FF0000"/>
                              </w:rPr>
                              <w:t>3</w:t>
                            </w:r>
                            <w:r>
                              <w:rPr>
                                <w:rFonts w:ascii="Times New Roman" w:hAnsi="Times New Roman"/>
                                <w:strike/>
                                <w:color w:val="FF0000"/>
                                <w:spacing w:val="-4"/>
                              </w:rPr>
                              <w:t xml:space="preserve"> </w:t>
                            </w:r>
                            <w:r>
                              <w:rPr>
                                <w:rFonts w:ascii="Times New Roman" w:hAnsi="Times New Roman"/>
                                <w:strike/>
                                <w:color w:val="FF0000"/>
                              </w:rPr>
                              <w:t>contenitori</w:t>
                            </w:r>
                            <w:r>
                              <w:rPr>
                                <w:rFonts w:ascii="Times New Roman" w:hAnsi="Times New Roman"/>
                                <w:strike/>
                                <w:color w:val="FF0000"/>
                                <w:spacing w:val="-5"/>
                              </w:rPr>
                              <w:t xml:space="preserve"> </w:t>
                            </w:r>
                            <w:r>
                              <w:rPr>
                                <w:rFonts w:ascii="Times New Roman" w:hAnsi="Times New Roman"/>
                                <w:strike/>
                                <w:color w:val="FF0000"/>
                              </w:rPr>
                              <w:t>da</w:t>
                            </w:r>
                            <w:r>
                              <w:rPr>
                                <w:rFonts w:ascii="Times New Roman" w:hAnsi="Times New Roman"/>
                                <w:strike/>
                                <w:color w:val="FF0000"/>
                                <w:spacing w:val="52"/>
                              </w:rPr>
                              <w:t xml:space="preserve"> </w:t>
                            </w:r>
                            <w:r>
                              <w:rPr>
                                <w:rFonts w:ascii="Times New Roman" w:hAnsi="Times New Roman"/>
                                <w:strike/>
                                <w:color w:val="FF0000"/>
                              </w:rPr>
                              <w:t>litri</w:t>
                            </w:r>
                            <w:r>
                              <w:rPr>
                                <w:rFonts w:ascii="Times New Roman" w:hAnsi="Times New Roman"/>
                                <w:strike/>
                                <w:color w:val="FF0000"/>
                                <w:spacing w:val="48"/>
                              </w:rPr>
                              <w:t xml:space="preserve"> </w:t>
                            </w:r>
                            <w:r>
                              <w:rPr>
                                <w:rFonts w:ascii="Times New Roman" w:hAnsi="Times New Roman"/>
                                <w:strike/>
                                <w:color w:val="FF0000"/>
                              </w:rPr>
                              <w:t>1000</w:t>
                            </w:r>
                          </w:p>
                        </w:tc>
                      </w:tr>
                      <w:tr>
                        <w:trPr>
                          <w:trHeight w:val="503" w:hRule="exact"/>
                        </w:trPr>
                        <w:tc>
                          <w:tcPr>
                            <w:tcW w:w="41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left="1340" w:hanging="0"/>
                              <w:rPr/>
                            </w:pPr>
                            <w:r>
                              <w:rPr>
                                <w:rFonts w:ascii="Times New Roman" w:hAnsi="Times New Roman"/>
                                <w:strike/>
                                <w:color w:val="FF0000"/>
                              </w:rPr>
                              <w:t>Rifiuto</w:t>
                            </w:r>
                            <w:r>
                              <w:rPr>
                                <w:rFonts w:ascii="Times New Roman" w:hAnsi="Times New Roman"/>
                                <w:strike/>
                                <w:color w:val="FF0000"/>
                                <w:spacing w:val="-14"/>
                              </w:rPr>
                              <w:t xml:space="preserve"> </w:t>
                            </w:r>
                            <w:r>
                              <w:rPr>
                                <w:rFonts w:ascii="Times New Roman" w:hAnsi="Times New Roman"/>
                                <w:strike/>
                                <w:color w:val="FF0000"/>
                              </w:rPr>
                              <w:t>organico</w:t>
                            </w:r>
                          </w:p>
                        </w:tc>
                        <w:tc>
                          <w:tcPr>
                            <w:tcW w:w="4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6" w:after="0"/>
                              <w:ind w:left="1007" w:hanging="0"/>
                              <w:rPr/>
                            </w:pPr>
                            <w:r>
                              <w:rPr>
                                <w:rFonts w:ascii="Times New Roman" w:hAnsi="Times New Roman"/>
                                <w:strike/>
                                <w:color w:val="FF0000"/>
                              </w:rPr>
                              <w:t>2</w:t>
                            </w:r>
                            <w:r>
                              <w:rPr>
                                <w:rFonts w:ascii="Times New Roman" w:hAnsi="Times New Roman"/>
                                <w:strike/>
                                <w:color w:val="FF0000"/>
                                <w:spacing w:val="-4"/>
                              </w:rPr>
                              <w:t xml:space="preserve"> </w:t>
                            </w:r>
                            <w:r>
                              <w:rPr>
                                <w:rFonts w:ascii="Times New Roman" w:hAnsi="Times New Roman"/>
                                <w:strike/>
                                <w:color w:val="FF0000"/>
                              </w:rPr>
                              <w:t>contenitori</w:t>
                            </w:r>
                            <w:r>
                              <w:rPr>
                                <w:rFonts w:ascii="Times New Roman" w:hAnsi="Times New Roman"/>
                                <w:strike/>
                                <w:color w:val="FF0000"/>
                                <w:spacing w:val="-6"/>
                              </w:rPr>
                              <w:t xml:space="preserve"> </w:t>
                            </w:r>
                            <w:r>
                              <w:rPr>
                                <w:rFonts w:ascii="Times New Roman" w:hAnsi="Times New Roman"/>
                                <w:strike/>
                                <w:color w:val="FF0000"/>
                              </w:rPr>
                              <w:t>da</w:t>
                            </w:r>
                            <w:r>
                              <w:rPr>
                                <w:rFonts w:ascii="Times New Roman" w:hAnsi="Times New Roman"/>
                                <w:strike/>
                                <w:color w:val="FF0000"/>
                                <w:spacing w:val="47"/>
                              </w:rPr>
                              <w:t xml:space="preserve"> </w:t>
                            </w:r>
                            <w:r>
                              <w:rPr>
                                <w:rFonts w:ascii="Times New Roman" w:hAnsi="Times New Roman"/>
                                <w:strike/>
                                <w:color w:val="FF0000"/>
                              </w:rPr>
                              <w:t>litri</w:t>
                            </w:r>
                            <w:r>
                              <w:rPr>
                                <w:rFonts w:ascii="Times New Roman" w:hAnsi="Times New Roman"/>
                                <w:strike/>
                                <w:color w:val="FF0000"/>
                                <w:spacing w:val="-4"/>
                              </w:rPr>
                              <w:t xml:space="preserve"> </w:t>
                            </w:r>
                            <w:r>
                              <w:rPr>
                                <w:rFonts w:ascii="Times New Roman" w:hAnsi="Times New Roman"/>
                                <w:strike/>
                                <w:color w:val="FF0000"/>
                              </w:rPr>
                              <w:t>240</w:t>
                            </w:r>
                          </w:p>
                        </w:tc>
                      </w:tr>
                    </w:tbl>
                  </w:txbxContent>
                </v:textbox>
                <w10:wrap type="square"/>
              </v:rect>
            </w:pict>
          </mc:Fallback>
        </mc:AlternateContent>
      </w:r>
    </w:p>
    <w:p>
      <w:pPr>
        <w:pStyle w:val="Corpodeltesto"/>
        <w:tabs>
          <w:tab w:val="left" w:pos="474" w:leader="none"/>
        </w:tabs>
        <w:spacing w:before="1" w:after="0"/>
        <w:ind w:left="114" w:right="123" w:hanging="0"/>
        <w:jc w:val="both"/>
        <w:rPr>
          <w:rFonts w:cs="Times New Roman"/>
          <w:strike/>
          <w:color w:val="FF0000"/>
          <w:sz w:val="19"/>
          <w:szCs w:val="19"/>
        </w:rPr>
      </w:pPr>
      <w:r>
        <w:rPr>
          <w:rFonts w:cs="Times New Roman"/>
          <w:strike/>
          <w:color w:val="FF0000"/>
          <w:sz w:val="19"/>
          <w:szCs w:val="19"/>
        </w:rPr>
      </w:r>
    </w:p>
    <w:p>
      <w:pPr>
        <w:pStyle w:val="Corpodeltesto"/>
        <w:numPr>
          <w:ilvl w:val="0"/>
          <w:numId w:val="8"/>
        </w:numPr>
        <w:tabs>
          <w:tab w:val="left" w:pos="474" w:leader="none"/>
        </w:tabs>
        <w:spacing w:before="69" w:after="0"/>
        <w:ind w:left="114" w:right="340" w:hanging="0"/>
        <w:rPr>
          <w:strike/>
          <w:color w:val="FF0000"/>
          <w:lang w:val="it-IT"/>
        </w:rPr>
      </w:pPr>
      <w:r>
        <w:rPr>
          <w:strike/>
          <w:color w:val="FF0000"/>
          <w:lang w:val="it-IT"/>
        </w:rPr>
        <w:t>La frequenza</w:t>
      </w:r>
      <w:r>
        <w:rPr>
          <w:strike/>
          <w:color w:val="FF0000"/>
          <w:spacing w:val="54"/>
          <w:lang w:val="it-IT"/>
        </w:rPr>
        <w:t xml:space="preserve"> </w:t>
      </w:r>
      <w:r>
        <w:rPr>
          <w:strike/>
          <w:color w:val="FF0000"/>
          <w:lang w:val="it-IT"/>
        </w:rPr>
        <w:t>di</w:t>
      </w:r>
      <w:r>
        <w:rPr>
          <w:strike/>
          <w:color w:val="FF0000"/>
          <w:spacing w:val="54"/>
          <w:lang w:val="it-IT"/>
        </w:rPr>
        <w:t xml:space="preserve"> </w:t>
      </w:r>
      <w:r>
        <w:rPr>
          <w:strike/>
          <w:color w:val="FF0000"/>
          <w:spacing w:val="-1"/>
          <w:lang w:val="it-IT"/>
        </w:rPr>
        <w:t>svuotamento</w:t>
      </w:r>
      <w:r>
        <w:rPr>
          <w:strike/>
          <w:color w:val="FF0000"/>
          <w:spacing w:val="54"/>
          <w:lang w:val="it-IT"/>
        </w:rPr>
        <w:t xml:space="preserve"> </w:t>
      </w:r>
      <w:r>
        <w:rPr>
          <w:strike/>
          <w:color w:val="FF0000"/>
          <w:lang w:val="it-IT"/>
        </w:rPr>
        <w:t>viene</w:t>
      </w:r>
      <w:r>
        <w:rPr>
          <w:strike/>
          <w:color w:val="FF0000"/>
          <w:spacing w:val="54"/>
          <w:lang w:val="it-IT"/>
        </w:rPr>
        <w:t xml:space="preserve"> </w:t>
      </w:r>
      <w:r>
        <w:rPr>
          <w:strike/>
          <w:color w:val="FF0000"/>
          <w:spacing w:val="-1"/>
          <w:lang w:val="it-IT"/>
        </w:rPr>
        <w:t>definita</w:t>
      </w:r>
      <w:r>
        <w:rPr>
          <w:strike/>
          <w:color w:val="FF0000"/>
          <w:lang w:val="it-IT"/>
        </w:rPr>
        <w:t xml:space="preserve"> in </w:t>
      </w:r>
      <w:r>
        <w:rPr>
          <w:strike/>
          <w:color w:val="FF0000"/>
          <w:spacing w:val="54"/>
          <w:lang w:val="it-IT"/>
        </w:rPr>
        <w:t xml:space="preserve"> </w:t>
      </w:r>
      <w:r>
        <w:rPr>
          <w:strike/>
          <w:color w:val="FF0000"/>
          <w:lang w:val="it-IT"/>
        </w:rPr>
        <w:t xml:space="preserve">accordo </w:t>
      </w:r>
      <w:r>
        <w:rPr>
          <w:strike/>
          <w:color w:val="FF0000"/>
          <w:spacing w:val="53"/>
          <w:lang w:val="it-IT"/>
        </w:rPr>
        <w:t xml:space="preserve"> </w:t>
      </w:r>
      <w:r>
        <w:rPr>
          <w:strike/>
          <w:color w:val="FF0000"/>
          <w:lang w:val="it-IT"/>
        </w:rPr>
        <w:t xml:space="preserve">con </w:t>
      </w:r>
      <w:r>
        <w:rPr>
          <w:strike/>
          <w:color w:val="FF0000"/>
          <w:spacing w:val="53"/>
          <w:lang w:val="it-IT"/>
        </w:rPr>
        <w:t xml:space="preserve"> </w:t>
      </w:r>
      <w:r>
        <w:rPr>
          <w:strike/>
          <w:color w:val="FF0000"/>
          <w:lang w:val="it-IT"/>
        </w:rPr>
        <w:t xml:space="preserve">gli </w:t>
      </w:r>
      <w:r>
        <w:rPr>
          <w:strike/>
          <w:color w:val="FF0000"/>
          <w:spacing w:val="54"/>
          <w:lang w:val="it-IT"/>
        </w:rPr>
        <w:t xml:space="preserve"> </w:t>
      </w:r>
      <w:r>
        <w:rPr>
          <w:strike/>
          <w:color w:val="FF0000"/>
          <w:lang w:val="it-IT"/>
        </w:rPr>
        <w:t xml:space="preserve">organizzatori </w:t>
      </w:r>
      <w:r>
        <w:rPr>
          <w:strike/>
          <w:color w:val="FF0000"/>
          <w:spacing w:val="54"/>
          <w:lang w:val="it-IT"/>
        </w:rPr>
        <w:t xml:space="preserve"> </w:t>
      </w:r>
      <w:r>
        <w:rPr>
          <w:strike/>
          <w:color w:val="FF0000"/>
          <w:lang w:val="it-IT"/>
        </w:rPr>
        <w:t>della</w:t>
      </w:r>
      <w:r>
        <w:rPr>
          <w:strike/>
          <w:color w:val="FF0000"/>
          <w:spacing w:val="29"/>
          <w:w w:val="99"/>
          <w:lang w:val="it-IT"/>
        </w:rPr>
        <w:t xml:space="preserve"> </w:t>
      </w:r>
      <w:r>
        <w:rPr>
          <w:strike/>
          <w:color w:val="FF0000"/>
          <w:spacing w:val="-1"/>
          <w:lang w:val="it-IT"/>
        </w:rPr>
        <w:t>manifestazione.</w:t>
      </w:r>
    </w:p>
    <w:p>
      <w:pPr>
        <w:pStyle w:val="Normal"/>
        <w:spacing w:before="10" w:after="0"/>
        <w:rPr>
          <w:rFonts w:ascii="Times New Roman" w:hAnsi="Times New Roman" w:eastAsia="Times New Roman" w:cs="Times New Roman"/>
          <w:strike/>
          <w:color w:val="FF0000"/>
          <w:sz w:val="20"/>
          <w:szCs w:val="20"/>
          <w:lang w:val="it-IT"/>
        </w:rPr>
      </w:pPr>
      <w:r>
        <w:rPr>
          <w:rFonts w:eastAsia="Times New Roman" w:cs="Times New Roman" w:ascii="Times New Roman" w:hAnsi="Times New Roman"/>
          <w:strike/>
          <w:color w:val="FF0000"/>
          <w:sz w:val="20"/>
          <w:szCs w:val="20"/>
          <w:lang w:val="it-IT"/>
        </w:rPr>
      </w:r>
    </w:p>
    <w:p>
      <w:pPr>
        <w:pStyle w:val="Corpodeltesto"/>
        <w:numPr>
          <w:ilvl w:val="0"/>
          <w:numId w:val="8"/>
        </w:numPr>
        <w:tabs>
          <w:tab w:val="left" w:pos="474" w:leader="none"/>
        </w:tabs>
        <w:ind w:left="114" w:right="340" w:hanging="0"/>
        <w:rPr>
          <w:strike/>
          <w:color w:val="FF0000"/>
          <w:lang w:val="it-IT"/>
        </w:rPr>
      </w:pPr>
      <w:r>
        <w:rPr>
          <w:strike/>
          <w:color w:val="FF0000"/>
          <w:lang w:val="it-IT"/>
        </w:rPr>
        <w:t>Al</w:t>
      </w:r>
      <w:r>
        <w:rPr>
          <w:strike/>
          <w:color w:val="FF0000"/>
          <w:spacing w:val="52"/>
          <w:lang w:val="it-IT"/>
        </w:rPr>
        <w:t xml:space="preserve"> </w:t>
      </w:r>
      <w:r>
        <w:rPr>
          <w:strike/>
          <w:color w:val="FF0000"/>
          <w:spacing w:val="-1"/>
          <w:lang w:val="it-IT"/>
        </w:rPr>
        <w:t>momento</w:t>
      </w:r>
      <w:r>
        <w:rPr>
          <w:strike/>
          <w:color w:val="FF0000"/>
          <w:spacing w:val="52"/>
          <w:lang w:val="it-IT"/>
        </w:rPr>
        <w:t xml:space="preserve"> </w:t>
      </w:r>
      <w:r>
        <w:rPr>
          <w:strike/>
          <w:color w:val="FF0000"/>
          <w:spacing w:val="-1"/>
          <w:lang w:val="it-IT"/>
        </w:rPr>
        <w:t>dell’attivazione</w:t>
      </w:r>
      <w:r>
        <w:rPr>
          <w:strike/>
          <w:color w:val="FF0000"/>
          <w:spacing w:val="52"/>
          <w:lang w:val="it-IT"/>
        </w:rPr>
        <w:t xml:space="preserve"> </w:t>
      </w:r>
      <w:r>
        <w:rPr>
          <w:strike/>
          <w:color w:val="FF0000"/>
          <w:spacing w:val="-1"/>
          <w:lang w:val="it-IT"/>
        </w:rPr>
        <w:t>del</w:t>
      </w:r>
      <w:r>
        <w:rPr>
          <w:strike/>
          <w:color w:val="FF0000"/>
          <w:spacing w:val="52"/>
          <w:lang w:val="it-IT"/>
        </w:rPr>
        <w:t xml:space="preserve"> </w:t>
      </w:r>
      <w:r>
        <w:rPr>
          <w:strike/>
          <w:color w:val="FF0000"/>
          <w:spacing w:val="-1"/>
          <w:lang w:val="it-IT"/>
        </w:rPr>
        <w:t>servizio</w:t>
      </w:r>
      <w:r>
        <w:rPr>
          <w:strike/>
          <w:color w:val="FF0000"/>
          <w:spacing w:val="53"/>
          <w:lang w:val="it-IT"/>
        </w:rPr>
        <w:t xml:space="preserve"> </w:t>
      </w:r>
      <w:r>
        <w:rPr>
          <w:strike/>
          <w:color w:val="FF0000"/>
          <w:spacing w:val="-1"/>
          <w:lang w:val="it-IT"/>
        </w:rPr>
        <w:t>presso</w:t>
      </w:r>
      <w:r>
        <w:rPr>
          <w:strike/>
          <w:color w:val="FF0000"/>
          <w:spacing w:val="52"/>
          <w:lang w:val="it-IT"/>
        </w:rPr>
        <w:t xml:space="preserve"> </w:t>
      </w:r>
      <w:r>
        <w:rPr>
          <w:strike/>
          <w:color w:val="FF0000"/>
          <w:spacing w:val="-1"/>
          <w:lang w:val="it-IT"/>
        </w:rPr>
        <w:t>l’Ecosportello,</w:t>
      </w:r>
      <w:r>
        <w:rPr>
          <w:strike/>
          <w:color w:val="FF0000"/>
          <w:spacing w:val="52"/>
          <w:lang w:val="it-IT"/>
        </w:rPr>
        <w:t xml:space="preserve"> </w:t>
      </w:r>
      <w:r>
        <w:rPr>
          <w:strike/>
          <w:color w:val="FF0000"/>
          <w:spacing w:val="-1"/>
          <w:lang w:val="it-IT"/>
        </w:rPr>
        <w:t>saranno</w:t>
      </w:r>
      <w:r>
        <w:rPr>
          <w:strike/>
          <w:color w:val="FF0000"/>
          <w:spacing w:val="52"/>
          <w:lang w:val="it-IT"/>
        </w:rPr>
        <w:t xml:space="preserve"> </w:t>
      </w:r>
      <w:r>
        <w:rPr>
          <w:strike/>
          <w:color w:val="FF0000"/>
          <w:spacing w:val="-1"/>
          <w:lang w:val="it-IT"/>
        </w:rPr>
        <w:t>forniti</w:t>
      </w:r>
      <w:r>
        <w:rPr>
          <w:strike/>
          <w:color w:val="FF0000"/>
          <w:spacing w:val="53"/>
          <w:lang w:val="it-IT"/>
        </w:rPr>
        <w:t xml:space="preserve"> </w:t>
      </w:r>
      <w:r>
        <w:rPr>
          <w:strike/>
          <w:color w:val="FF0000"/>
          <w:lang w:val="it-IT"/>
        </w:rPr>
        <w:t>i</w:t>
      </w:r>
      <w:r>
        <w:rPr>
          <w:strike/>
          <w:color w:val="FF0000"/>
          <w:spacing w:val="52"/>
          <w:lang w:val="it-IT"/>
        </w:rPr>
        <w:t xml:space="preserve"> </w:t>
      </w:r>
      <w:r>
        <w:rPr>
          <w:strike/>
          <w:color w:val="FF0000"/>
          <w:lang w:val="it-IT"/>
        </w:rPr>
        <w:t>seguenti</w:t>
      </w:r>
      <w:r>
        <w:rPr>
          <w:rFonts w:cs="Times New Roman"/>
          <w:strike/>
          <w:color w:val="FF0000"/>
          <w:spacing w:val="101"/>
          <w:w w:val="99"/>
          <w:lang w:val="it-IT"/>
        </w:rPr>
        <w:t xml:space="preserve"> </w:t>
      </w:r>
      <w:r>
        <w:rPr>
          <w:strike/>
          <w:color w:val="FF0000"/>
          <w:lang w:val="it-IT"/>
        </w:rPr>
        <w:t>sacchetti:</w:t>
      </w:r>
    </w:p>
    <w:p>
      <w:pPr>
        <w:pStyle w:val="Normal"/>
        <w:spacing w:before="5" w:after="0"/>
        <w:rPr>
          <w:rFonts w:ascii="Times New Roman" w:hAnsi="Times New Roman" w:eastAsia="Times New Roman" w:cs="Times New Roman"/>
          <w:strike/>
          <w:color w:val="FF0000"/>
          <w:sz w:val="29"/>
          <w:szCs w:val="29"/>
          <w:lang w:val="it-IT"/>
        </w:rPr>
      </w:pPr>
      <w:r>
        <w:rPr>
          <w:rFonts w:eastAsia="Times New Roman" w:cs="Times New Roman" w:ascii="Times New Roman" w:hAnsi="Times New Roman"/>
          <w:strike/>
          <w:color w:val="FF0000"/>
          <w:sz w:val="29"/>
          <w:szCs w:val="29"/>
          <w:lang w:val="it-IT"/>
        </w:rPr>
      </w:r>
    </w:p>
    <w:tbl>
      <w:tblPr>
        <w:tblStyle w:val="TableNormal"/>
        <w:tblW w:w="9000" w:type="dxa"/>
        <w:jc w:val="left"/>
        <w:tblInd w:w="791" w:type="dxa"/>
        <w:tblBorders>
          <w:top w:val="single" w:sz="4" w:space="0" w:color="000001"/>
          <w:left w:val="single" w:sz="30" w:space="0" w:color="C0C0C0"/>
          <w:bottom w:val="single" w:sz="4" w:space="0" w:color="000001"/>
          <w:right w:val="single" w:sz="30" w:space="0" w:color="C0C0C0"/>
          <w:insideH w:val="single" w:sz="4" w:space="0" w:color="000001"/>
          <w:insideV w:val="single" w:sz="30" w:space="0" w:color="C0C0C0"/>
        </w:tblBorders>
        <w:tblCellMar>
          <w:top w:w="0" w:type="dxa"/>
          <w:left w:w="31" w:type="dxa"/>
          <w:bottom w:w="0" w:type="dxa"/>
          <w:right w:w="108" w:type="dxa"/>
        </w:tblCellMar>
        <w:tblLook w:firstRow="1" w:noVBand="0" w:lastRow="1" w:firstColumn="1" w:lastColumn="1" w:noHBand="0" w:val="01e0"/>
      </w:tblPr>
      <w:tblGrid>
        <w:gridCol w:w="4680"/>
        <w:gridCol w:w="4319"/>
      </w:tblGrid>
      <w:tr>
        <w:trPr>
          <w:trHeight w:val="467" w:hRule="exact"/>
        </w:trPr>
        <w:tc>
          <w:tcPr>
            <w:tcW w:w="8999" w:type="dxa"/>
            <w:gridSpan w:val="2"/>
            <w:tcBorders>
              <w:top w:val="single" w:sz="4" w:space="0" w:color="000001"/>
              <w:left w:val="single" w:sz="30" w:space="0" w:color="C0C0C0"/>
              <w:bottom w:val="single" w:sz="4" w:space="0" w:color="000001"/>
              <w:right w:val="single" w:sz="30" w:space="0" w:color="C0C0C0"/>
              <w:insideH w:val="single" w:sz="4" w:space="0" w:color="000001"/>
              <w:insideV w:val="single" w:sz="30" w:space="0" w:color="C0C0C0"/>
            </w:tcBorders>
            <w:shd w:color="auto" w:fill="C0C0C0" w:val="clear"/>
            <w:tcMar>
              <w:left w:w="31" w:type="dxa"/>
            </w:tcMar>
          </w:tcPr>
          <w:p>
            <w:pPr>
              <w:pStyle w:val="TableParagraph"/>
              <w:spacing w:before="115" w:after="0"/>
              <w:ind w:left="350" w:hanging="0"/>
              <w:rPr>
                <w:rFonts w:ascii="Times New Roman" w:hAnsi="Times New Roman" w:eastAsia="Times New Roman" w:cs="Times New Roman"/>
                <w:strike/>
                <w:color w:val="FF0000"/>
                <w:sz w:val="24"/>
                <w:szCs w:val="24"/>
                <w:lang w:val="it-IT"/>
              </w:rPr>
            </w:pPr>
            <w:r>
              <w:rPr>
                <w:rFonts w:ascii="Times New Roman" w:hAnsi="Times New Roman"/>
                <w:strike/>
                <w:color w:val="FF0000"/>
                <w:spacing w:val="-1"/>
                <w:sz w:val="24"/>
                <w:lang w:val="it-IT"/>
              </w:rPr>
              <w:t>FORNITURA MASSIMA</w:t>
            </w:r>
            <w:r>
              <w:rPr>
                <w:rFonts w:ascii="Times New Roman" w:hAnsi="Times New Roman"/>
                <w:strike/>
                <w:color w:val="FF0000"/>
                <w:spacing w:val="-2"/>
                <w:sz w:val="24"/>
                <w:lang w:val="it-IT"/>
              </w:rPr>
              <w:t xml:space="preserve"> </w:t>
            </w:r>
            <w:r>
              <w:rPr>
                <w:rFonts w:ascii="Times New Roman" w:hAnsi="Times New Roman"/>
                <w:strike/>
                <w:color w:val="FF0000"/>
                <w:spacing w:val="-1"/>
                <w:sz w:val="24"/>
                <w:lang w:val="it-IT"/>
              </w:rPr>
              <w:t>DI</w:t>
            </w:r>
            <w:r>
              <w:rPr>
                <w:rFonts w:ascii="Times New Roman" w:hAnsi="Times New Roman"/>
                <w:strike/>
                <w:color w:val="FF0000"/>
                <w:spacing w:val="-2"/>
                <w:sz w:val="24"/>
                <w:lang w:val="it-IT"/>
              </w:rPr>
              <w:t xml:space="preserve"> </w:t>
            </w:r>
            <w:r>
              <w:rPr>
                <w:rFonts w:ascii="Times New Roman" w:hAnsi="Times New Roman"/>
                <w:strike/>
                <w:color w:val="FF0000"/>
                <w:spacing w:val="-1"/>
                <w:sz w:val="24"/>
                <w:lang w:val="it-IT"/>
              </w:rPr>
              <w:t>SACCHETTI PER OGNI DOTAZIONE STANDARD</w:t>
            </w:r>
          </w:p>
        </w:tc>
      </w:tr>
      <w:tr>
        <w:trPr>
          <w:trHeight w:val="466" w:hRule="exact"/>
        </w:trPr>
        <w:tc>
          <w:tcPr>
            <w:tcW w:w="4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4" w:after="0"/>
              <w:ind w:left="63" w:hanging="0"/>
              <w:rPr>
                <w:rFonts w:ascii="Times New Roman" w:hAnsi="Times New Roman" w:eastAsia="Times New Roman" w:cs="Times New Roman"/>
                <w:strike/>
                <w:color w:val="FF0000"/>
                <w:sz w:val="24"/>
                <w:szCs w:val="24"/>
                <w:lang w:val="it-IT"/>
              </w:rPr>
            </w:pPr>
            <w:r>
              <w:rPr>
                <w:rFonts w:ascii="Times New Roman" w:hAnsi="Times New Roman"/>
                <w:strike/>
                <w:color w:val="FF0000"/>
                <w:sz w:val="24"/>
                <w:lang w:val="it-IT"/>
              </w:rPr>
              <w:t>Sacchetti</w:t>
            </w:r>
            <w:r>
              <w:rPr>
                <w:rFonts w:ascii="Times New Roman" w:hAnsi="Times New Roman"/>
                <w:strike/>
                <w:color w:val="FF0000"/>
                <w:spacing w:val="-6"/>
                <w:sz w:val="24"/>
                <w:lang w:val="it-IT"/>
              </w:rPr>
              <w:t xml:space="preserve"> </w:t>
            </w:r>
            <w:r>
              <w:rPr>
                <w:rFonts w:ascii="Times New Roman" w:hAnsi="Times New Roman"/>
                <w:strike/>
                <w:color w:val="FF0000"/>
                <w:sz w:val="24"/>
                <w:lang w:val="it-IT"/>
              </w:rPr>
              <w:t>per</w:t>
            </w:r>
            <w:r>
              <w:rPr>
                <w:rFonts w:ascii="Times New Roman" w:hAnsi="Times New Roman"/>
                <w:strike/>
                <w:color w:val="FF0000"/>
                <w:spacing w:val="-7"/>
                <w:sz w:val="24"/>
                <w:lang w:val="it-IT"/>
              </w:rPr>
              <w:t xml:space="preserve"> </w:t>
            </w:r>
            <w:r>
              <w:rPr>
                <w:rFonts w:ascii="Times New Roman" w:hAnsi="Times New Roman"/>
                <w:strike/>
                <w:color w:val="FF0000"/>
                <w:sz w:val="24"/>
                <w:lang w:val="it-IT"/>
              </w:rPr>
              <w:t>il</w:t>
            </w:r>
            <w:r>
              <w:rPr>
                <w:rFonts w:ascii="Times New Roman" w:hAnsi="Times New Roman"/>
                <w:strike/>
                <w:color w:val="FF0000"/>
                <w:spacing w:val="-7"/>
                <w:sz w:val="24"/>
                <w:lang w:val="it-IT"/>
              </w:rPr>
              <w:t xml:space="preserve"> </w:t>
            </w:r>
            <w:r>
              <w:rPr>
                <w:rFonts w:ascii="Times New Roman" w:hAnsi="Times New Roman"/>
                <w:strike/>
                <w:color w:val="FF0000"/>
                <w:sz w:val="24"/>
                <w:lang w:val="it-IT"/>
              </w:rPr>
              <w:t>rifiuto</w:t>
            </w:r>
            <w:r>
              <w:rPr>
                <w:rFonts w:ascii="Times New Roman" w:hAnsi="Times New Roman"/>
                <w:strike/>
                <w:color w:val="FF0000"/>
                <w:spacing w:val="-8"/>
                <w:sz w:val="24"/>
                <w:lang w:val="it-IT"/>
              </w:rPr>
              <w:t xml:space="preserve"> </w:t>
            </w:r>
            <w:r>
              <w:rPr>
                <w:rFonts w:ascii="Times New Roman" w:hAnsi="Times New Roman"/>
                <w:strike/>
                <w:color w:val="FF0000"/>
                <w:spacing w:val="-1"/>
                <w:sz w:val="24"/>
                <w:lang w:val="it-IT"/>
              </w:rPr>
              <w:t>secco</w:t>
            </w:r>
            <w:r>
              <w:rPr>
                <w:rFonts w:ascii="Times New Roman" w:hAnsi="Times New Roman"/>
                <w:strike/>
                <w:color w:val="FF0000"/>
                <w:spacing w:val="-6"/>
                <w:sz w:val="24"/>
                <w:lang w:val="it-IT"/>
              </w:rPr>
              <w:t xml:space="preserve"> </w:t>
            </w:r>
            <w:r>
              <w:rPr>
                <w:rFonts w:ascii="Times New Roman" w:hAnsi="Times New Roman"/>
                <w:strike/>
                <w:color w:val="FF0000"/>
                <w:sz w:val="24"/>
                <w:lang w:val="it-IT"/>
              </w:rPr>
              <w:t>non</w:t>
            </w:r>
            <w:r>
              <w:rPr>
                <w:rFonts w:ascii="Times New Roman" w:hAnsi="Times New Roman"/>
                <w:strike/>
                <w:color w:val="FF0000"/>
                <w:spacing w:val="-6"/>
                <w:sz w:val="24"/>
                <w:lang w:val="it-IT"/>
              </w:rPr>
              <w:t xml:space="preserve"> </w:t>
            </w:r>
            <w:r>
              <w:rPr>
                <w:rFonts w:ascii="Times New Roman" w:hAnsi="Times New Roman"/>
                <w:strike/>
                <w:color w:val="FF0000"/>
                <w:sz w:val="24"/>
                <w:lang w:val="it-IT"/>
              </w:rPr>
              <w:t>riciclabile</w:t>
            </w:r>
          </w:p>
        </w:tc>
        <w:tc>
          <w:tcPr>
            <w:tcW w:w="4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4" w:after="0"/>
              <w:ind w:left="1026" w:hanging="0"/>
              <w:rPr>
                <w:rFonts w:ascii="Times New Roman" w:hAnsi="Times New Roman" w:eastAsia="Times New Roman" w:cs="Times New Roman"/>
                <w:strike/>
                <w:color w:val="FF0000"/>
                <w:sz w:val="24"/>
                <w:szCs w:val="24"/>
              </w:rPr>
            </w:pPr>
            <w:r>
              <w:rPr>
                <w:rFonts w:ascii="Times New Roman" w:hAnsi="Times New Roman"/>
                <w:strike/>
                <w:color w:val="FF0000"/>
                <w:sz w:val="24"/>
              </w:rPr>
              <w:t>40</w:t>
            </w:r>
            <w:r>
              <w:rPr>
                <w:rFonts w:ascii="Times New Roman" w:hAnsi="Times New Roman"/>
                <w:strike/>
                <w:color w:val="FF0000"/>
                <w:spacing w:val="-5"/>
                <w:sz w:val="24"/>
              </w:rPr>
              <w:t xml:space="preserve"> </w:t>
            </w:r>
            <w:r>
              <w:rPr>
                <w:rFonts w:ascii="Times New Roman" w:hAnsi="Times New Roman"/>
                <w:strike/>
                <w:color w:val="FF0000"/>
                <w:sz w:val="24"/>
              </w:rPr>
              <w:t>sacchetti</w:t>
            </w:r>
            <w:r>
              <w:rPr>
                <w:rFonts w:ascii="Times New Roman" w:hAnsi="Times New Roman"/>
                <w:strike/>
                <w:color w:val="FF0000"/>
                <w:spacing w:val="-4"/>
                <w:sz w:val="24"/>
              </w:rPr>
              <w:t xml:space="preserve"> </w:t>
            </w:r>
            <w:r>
              <w:rPr>
                <w:rFonts w:ascii="Times New Roman" w:hAnsi="Times New Roman"/>
                <w:strike/>
                <w:color w:val="FF0000"/>
                <w:sz w:val="24"/>
              </w:rPr>
              <w:t>da</w:t>
            </w:r>
            <w:r>
              <w:rPr>
                <w:rFonts w:ascii="Times New Roman" w:hAnsi="Times New Roman"/>
                <w:strike/>
                <w:color w:val="FF0000"/>
                <w:spacing w:val="-4"/>
                <w:sz w:val="24"/>
              </w:rPr>
              <w:t xml:space="preserve"> </w:t>
            </w:r>
            <w:r>
              <w:rPr>
                <w:rFonts w:ascii="Times New Roman" w:hAnsi="Times New Roman"/>
                <w:strike/>
                <w:color w:val="FF0000"/>
                <w:sz w:val="24"/>
              </w:rPr>
              <w:t>110</w:t>
            </w:r>
            <w:r>
              <w:rPr>
                <w:rFonts w:ascii="Times New Roman" w:hAnsi="Times New Roman"/>
                <w:strike/>
                <w:color w:val="FF0000"/>
                <w:spacing w:val="-5"/>
                <w:sz w:val="24"/>
              </w:rPr>
              <w:t xml:space="preserve"> </w:t>
            </w:r>
            <w:r>
              <w:rPr>
                <w:rFonts w:ascii="Times New Roman" w:hAnsi="Times New Roman"/>
                <w:strike/>
                <w:color w:val="FF0000"/>
                <w:sz w:val="24"/>
              </w:rPr>
              <w:t>litri</w:t>
            </w:r>
          </w:p>
        </w:tc>
      </w:tr>
      <w:tr>
        <w:trPr>
          <w:trHeight w:val="467" w:hRule="exact"/>
        </w:trPr>
        <w:tc>
          <w:tcPr>
            <w:tcW w:w="4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5" w:after="0"/>
              <w:ind w:left="63" w:hanging="0"/>
              <w:rPr>
                <w:rFonts w:ascii="Times New Roman" w:hAnsi="Times New Roman" w:eastAsia="Times New Roman" w:cs="Times New Roman"/>
                <w:strike/>
                <w:color w:val="FF0000"/>
                <w:sz w:val="24"/>
                <w:szCs w:val="24"/>
                <w:lang w:val="it-IT"/>
              </w:rPr>
            </w:pPr>
            <w:r>
              <w:rPr>
                <w:rFonts w:ascii="Times New Roman" w:hAnsi="Times New Roman"/>
                <w:strike/>
                <w:color w:val="FF0000"/>
                <w:sz w:val="24"/>
                <w:lang w:val="it-IT"/>
              </w:rPr>
              <w:t>Sacchetti</w:t>
            </w:r>
            <w:r>
              <w:rPr>
                <w:rFonts w:ascii="Times New Roman" w:hAnsi="Times New Roman"/>
                <w:strike/>
                <w:color w:val="FF0000"/>
                <w:spacing w:val="-7"/>
                <w:sz w:val="24"/>
                <w:lang w:val="it-IT"/>
              </w:rPr>
              <w:t xml:space="preserve"> </w:t>
            </w:r>
            <w:r>
              <w:rPr>
                <w:rFonts w:ascii="Times New Roman" w:hAnsi="Times New Roman"/>
                <w:strike/>
                <w:color w:val="FF0000"/>
                <w:sz w:val="24"/>
                <w:lang w:val="it-IT"/>
              </w:rPr>
              <w:t>per</w:t>
            </w:r>
            <w:r>
              <w:rPr>
                <w:rFonts w:ascii="Times New Roman" w:hAnsi="Times New Roman"/>
                <w:strike/>
                <w:color w:val="FF0000"/>
                <w:spacing w:val="-7"/>
                <w:sz w:val="24"/>
                <w:lang w:val="it-IT"/>
              </w:rPr>
              <w:t xml:space="preserve"> </w:t>
            </w:r>
            <w:r>
              <w:rPr>
                <w:rFonts w:ascii="Times New Roman" w:hAnsi="Times New Roman"/>
                <w:strike/>
                <w:color w:val="FF0000"/>
                <w:sz w:val="24"/>
                <w:lang w:val="it-IT"/>
              </w:rPr>
              <w:t>il</w:t>
            </w:r>
            <w:r>
              <w:rPr>
                <w:rFonts w:ascii="Times New Roman" w:hAnsi="Times New Roman"/>
                <w:strike/>
                <w:color w:val="FF0000"/>
                <w:spacing w:val="-8"/>
                <w:sz w:val="24"/>
                <w:lang w:val="it-IT"/>
              </w:rPr>
              <w:t xml:space="preserve"> </w:t>
            </w:r>
            <w:r>
              <w:rPr>
                <w:rFonts w:ascii="Times New Roman" w:hAnsi="Times New Roman"/>
                <w:strike/>
                <w:color w:val="FF0000"/>
                <w:sz w:val="24"/>
                <w:lang w:val="it-IT"/>
              </w:rPr>
              <w:t>rifiuto</w:t>
            </w:r>
            <w:r>
              <w:rPr>
                <w:rFonts w:ascii="Times New Roman" w:hAnsi="Times New Roman"/>
                <w:strike/>
                <w:color w:val="FF0000"/>
                <w:spacing w:val="-6"/>
                <w:sz w:val="24"/>
                <w:lang w:val="it-IT"/>
              </w:rPr>
              <w:t xml:space="preserve"> </w:t>
            </w:r>
            <w:r>
              <w:rPr>
                <w:rFonts w:ascii="Times New Roman" w:hAnsi="Times New Roman"/>
                <w:strike/>
                <w:color w:val="FF0000"/>
                <w:spacing w:val="-1"/>
                <w:sz w:val="24"/>
                <w:lang w:val="it-IT"/>
              </w:rPr>
              <w:t>organico</w:t>
            </w:r>
          </w:p>
        </w:tc>
        <w:tc>
          <w:tcPr>
            <w:tcW w:w="4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5" w:after="0"/>
              <w:ind w:left="381" w:hanging="0"/>
              <w:rPr>
                <w:rFonts w:ascii="Times New Roman" w:hAnsi="Times New Roman" w:eastAsia="Times New Roman" w:cs="Times New Roman"/>
                <w:strike/>
                <w:color w:val="FF0000"/>
                <w:sz w:val="24"/>
                <w:szCs w:val="24"/>
              </w:rPr>
            </w:pPr>
            <w:r>
              <w:rPr>
                <w:rFonts w:ascii="Times New Roman" w:hAnsi="Times New Roman"/>
                <w:strike/>
                <w:color w:val="FF0000"/>
                <w:sz w:val="24"/>
              </w:rPr>
              <w:t>10</w:t>
            </w:r>
            <w:r>
              <w:rPr>
                <w:rFonts w:ascii="Times New Roman" w:hAnsi="Times New Roman"/>
                <w:strike/>
                <w:color w:val="FF0000"/>
                <w:spacing w:val="-10"/>
                <w:sz w:val="24"/>
              </w:rPr>
              <w:t xml:space="preserve"> </w:t>
            </w:r>
            <w:r>
              <w:rPr>
                <w:rFonts w:ascii="Times New Roman" w:hAnsi="Times New Roman"/>
                <w:strike/>
                <w:color w:val="FF0000"/>
                <w:sz w:val="24"/>
              </w:rPr>
              <w:t>cuffie</w:t>
            </w:r>
            <w:r>
              <w:rPr>
                <w:rFonts w:ascii="Times New Roman" w:hAnsi="Times New Roman"/>
                <w:strike/>
                <w:color w:val="FF0000"/>
                <w:spacing w:val="-8"/>
                <w:sz w:val="24"/>
              </w:rPr>
              <w:t xml:space="preserve"> </w:t>
            </w:r>
            <w:r>
              <w:rPr>
                <w:rFonts w:ascii="Times New Roman" w:hAnsi="Times New Roman"/>
                <w:strike/>
                <w:color w:val="FF0000"/>
                <w:sz w:val="24"/>
              </w:rPr>
              <w:t>in</w:t>
            </w:r>
            <w:r>
              <w:rPr>
                <w:rFonts w:ascii="Times New Roman" w:hAnsi="Times New Roman"/>
                <w:strike/>
                <w:color w:val="FF0000"/>
                <w:spacing w:val="-8"/>
                <w:sz w:val="24"/>
              </w:rPr>
              <w:t xml:space="preserve"> </w:t>
            </w:r>
            <w:r>
              <w:rPr>
                <w:rFonts w:ascii="Times New Roman" w:hAnsi="Times New Roman"/>
                <w:strike/>
                <w:color w:val="FF0000"/>
                <w:spacing w:val="-1"/>
                <w:sz w:val="24"/>
              </w:rPr>
              <w:t>materiale</w:t>
            </w:r>
            <w:r>
              <w:rPr>
                <w:rFonts w:ascii="Times New Roman" w:hAnsi="Times New Roman"/>
                <w:strike/>
                <w:color w:val="FF0000"/>
                <w:spacing w:val="-8"/>
                <w:sz w:val="24"/>
              </w:rPr>
              <w:t xml:space="preserve"> </w:t>
            </w:r>
            <w:r>
              <w:rPr>
                <w:rFonts w:ascii="Times New Roman" w:hAnsi="Times New Roman"/>
                <w:strike/>
                <w:color w:val="FF0000"/>
                <w:spacing w:val="-1"/>
                <w:sz w:val="24"/>
              </w:rPr>
              <w:t>biodegradabile</w:t>
            </w:r>
          </w:p>
        </w:tc>
      </w:tr>
    </w:tbl>
    <w:p>
      <w:pPr>
        <w:pStyle w:val="Normal"/>
        <w:spacing w:before="6" w:after="0"/>
        <w:rPr>
          <w:rFonts w:ascii="Times New Roman" w:hAnsi="Times New Roman" w:eastAsia="Times New Roman" w:cs="Times New Roman"/>
          <w:strike/>
          <w:color w:val="FF0000"/>
          <w:sz w:val="14"/>
          <w:szCs w:val="14"/>
        </w:rPr>
      </w:pPr>
      <w:r>
        <w:rPr>
          <w:rFonts w:eastAsia="Times New Roman" w:cs="Times New Roman" w:ascii="Times New Roman" w:hAnsi="Times New Roman"/>
          <w:strike/>
          <w:color w:val="FF0000"/>
          <w:sz w:val="14"/>
          <w:szCs w:val="14"/>
        </w:rPr>
      </w:r>
    </w:p>
    <w:p>
      <w:pPr>
        <w:pStyle w:val="Corpodeltesto"/>
        <w:numPr>
          <w:ilvl w:val="0"/>
          <w:numId w:val="8"/>
        </w:numPr>
        <w:tabs>
          <w:tab w:val="left" w:pos="474" w:leader="none"/>
        </w:tabs>
        <w:spacing w:before="69" w:after="0"/>
        <w:ind w:left="114" w:right="341" w:hanging="0"/>
        <w:jc w:val="both"/>
        <w:rPr>
          <w:strike/>
          <w:color w:val="FF0000"/>
          <w:lang w:val="it-IT"/>
        </w:rPr>
      </w:pPr>
      <w:r>
        <w:rPr>
          <w:strike/>
          <w:color w:val="FF0000"/>
          <w:lang w:val="it-IT"/>
        </w:rPr>
        <w:t>Nel</w:t>
      </w:r>
      <w:r>
        <w:rPr>
          <w:strike/>
          <w:color w:val="FF0000"/>
          <w:spacing w:val="25"/>
          <w:lang w:val="it-IT"/>
        </w:rPr>
        <w:t xml:space="preserve"> </w:t>
      </w:r>
      <w:r>
        <w:rPr>
          <w:strike/>
          <w:color w:val="FF0000"/>
          <w:lang w:val="it-IT"/>
        </w:rPr>
        <w:t>caso</w:t>
      </w:r>
      <w:r>
        <w:rPr>
          <w:strike/>
          <w:color w:val="FF0000"/>
          <w:spacing w:val="26"/>
          <w:lang w:val="it-IT"/>
        </w:rPr>
        <w:t xml:space="preserve"> </w:t>
      </w:r>
      <w:r>
        <w:rPr>
          <w:strike/>
          <w:color w:val="FF0000"/>
          <w:lang w:val="it-IT"/>
        </w:rPr>
        <w:t>di</w:t>
      </w:r>
      <w:r>
        <w:rPr>
          <w:strike/>
          <w:color w:val="FF0000"/>
          <w:spacing w:val="25"/>
          <w:lang w:val="it-IT"/>
        </w:rPr>
        <w:t xml:space="preserve"> </w:t>
      </w:r>
      <w:r>
        <w:rPr>
          <w:strike/>
          <w:color w:val="FF0000"/>
          <w:lang w:val="it-IT"/>
        </w:rPr>
        <w:t>produzioni</w:t>
      </w:r>
      <w:r>
        <w:rPr>
          <w:strike/>
          <w:color w:val="FF0000"/>
          <w:spacing w:val="26"/>
          <w:lang w:val="it-IT"/>
        </w:rPr>
        <w:t xml:space="preserve"> </w:t>
      </w:r>
      <w:r>
        <w:rPr>
          <w:strike/>
          <w:color w:val="FF0000"/>
          <w:spacing w:val="-1"/>
          <w:lang w:val="it-IT"/>
        </w:rPr>
        <w:t>eccedenti</w:t>
      </w:r>
      <w:r>
        <w:rPr>
          <w:strike/>
          <w:color w:val="FF0000"/>
          <w:spacing w:val="25"/>
          <w:lang w:val="it-IT"/>
        </w:rPr>
        <w:t xml:space="preserve"> </w:t>
      </w:r>
      <w:r>
        <w:rPr>
          <w:strike/>
          <w:color w:val="FF0000"/>
          <w:lang w:val="it-IT"/>
        </w:rPr>
        <w:t>lo</w:t>
      </w:r>
      <w:r>
        <w:rPr>
          <w:strike/>
          <w:color w:val="FF0000"/>
          <w:spacing w:val="24"/>
          <w:lang w:val="it-IT"/>
        </w:rPr>
        <w:t xml:space="preserve"> </w:t>
      </w:r>
      <w:r>
        <w:rPr>
          <w:strike/>
          <w:color w:val="FF0000"/>
          <w:lang w:val="it-IT"/>
        </w:rPr>
        <w:t>standard</w:t>
      </w:r>
      <w:r>
        <w:rPr>
          <w:strike/>
          <w:color w:val="FF0000"/>
          <w:spacing w:val="24"/>
          <w:lang w:val="it-IT"/>
        </w:rPr>
        <w:t xml:space="preserve"> </w:t>
      </w:r>
      <w:r>
        <w:rPr>
          <w:strike/>
          <w:color w:val="FF0000"/>
          <w:spacing w:val="-1"/>
          <w:lang w:val="it-IT"/>
        </w:rPr>
        <w:t>minimo</w:t>
      </w:r>
      <w:r>
        <w:rPr>
          <w:strike/>
          <w:color w:val="FF0000"/>
          <w:spacing w:val="26"/>
          <w:lang w:val="it-IT"/>
        </w:rPr>
        <w:t xml:space="preserve"> </w:t>
      </w:r>
      <w:r>
        <w:rPr>
          <w:strike/>
          <w:color w:val="FF0000"/>
          <w:lang w:val="it-IT"/>
        </w:rPr>
        <w:t>di</w:t>
      </w:r>
      <w:r>
        <w:rPr>
          <w:strike/>
          <w:color w:val="FF0000"/>
          <w:spacing w:val="25"/>
          <w:lang w:val="it-IT"/>
        </w:rPr>
        <w:t xml:space="preserve"> </w:t>
      </w:r>
      <w:r>
        <w:rPr>
          <w:strike/>
          <w:color w:val="FF0000"/>
          <w:lang w:val="it-IT"/>
        </w:rPr>
        <w:t>cui</w:t>
      </w:r>
      <w:r>
        <w:rPr>
          <w:strike/>
          <w:color w:val="FF0000"/>
          <w:spacing w:val="26"/>
          <w:lang w:val="it-IT"/>
        </w:rPr>
        <w:t xml:space="preserve"> </w:t>
      </w:r>
      <w:r>
        <w:rPr>
          <w:strike/>
          <w:color w:val="FF0000"/>
          <w:lang w:val="it-IT"/>
        </w:rPr>
        <w:t>ai</w:t>
      </w:r>
      <w:r>
        <w:rPr>
          <w:strike/>
          <w:color w:val="FF0000"/>
          <w:spacing w:val="25"/>
          <w:lang w:val="it-IT"/>
        </w:rPr>
        <w:t xml:space="preserve"> </w:t>
      </w:r>
      <w:r>
        <w:rPr>
          <w:strike/>
          <w:color w:val="FF0000"/>
          <w:spacing w:val="-1"/>
          <w:lang w:val="it-IT"/>
        </w:rPr>
        <w:t>commi</w:t>
      </w:r>
      <w:r>
        <w:rPr>
          <w:strike/>
          <w:color w:val="FF0000"/>
          <w:spacing w:val="26"/>
          <w:lang w:val="it-IT"/>
        </w:rPr>
        <w:t xml:space="preserve"> </w:t>
      </w:r>
      <w:r>
        <w:rPr>
          <w:strike/>
          <w:color w:val="FF0000"/>
          <w:spacing w:val="-1"/>
          <w:lang w:val="it-IT"/>
        </w:rPr>
        <w:t>precedenti,</w:t>
      </w:r>
      <w:r>
        <w:rPr>
          <w:strike/>
          <w:color w:val="FF0000"/>
          <w:spacing w:val="25"/>
          <w:lang w:val="it-IT"/>
        </w:rPr>
        <w:t xml:space="preserve"> </w:t>
      </w:r>
      <w:r>
        <w:rPr>
          <w:strike/>
          <w:color w:val="FF0000"/>
          <w:lang w:val="it-IT"/>
        </w:rPr>
        <w:t>dovranno</w:t>
      </w:r>
      <w:r>
        <w:rPr>
          <w:strike/>
          <w:color w:val="FF0000"/>
          <w:spacing w:val="43"/>
          <w:w w:val="99"/>
          <w:lang w:val="it-IT"/>
        </w:rPr>
        <w:t xml:space="preserve"> </w:t>
      </w:r>
      <w:r>
        <w:rPr>
          <w:strike/>
          <w:color w:val="FF0000"/>
          <w:lang w:val="it-IT"/>
        </w:rPr>
        <w:t>essere</w:t>
      </w:r>
      <w:r>
        <w:rPr>
          <w:strike/>
          <w:color w:val="FF0000"/>
          <w:spacing w:val="-6"/>
          <w:lang w:val="it-IT"/>
        </w:rPr>
        <w:t xml:space="preserve"> </w:t>
      </w:r>
      <w:r>
        <w:rPr>
          <w:strike/>
          <w:color w:val="FF0000"/>
          <w:spacing w:val="-1"/>
          <w:lang w:val="it-IT"/>
        </w:rPr>
        <w:t>forniti</w:t>
      </w:r>
      <w:r>
        <w:rPr>
          <w:strike/>
          <w:color w:val="FF0000"/>
          <w:spacing w:val="-5"/>
          <w:lang w:val="it-IT"/>
        </w:rPr>
        <w:t xml:space="preserve"> </w:t>
      </w:r>
      <w:r>
        <w:rPr>
          <w:strike/>
          <w:color w:val="FF0000"/>
          <w:lang w:val="it-IT"/>
        </w:rPr>
        <w:t>dei</w:t>
      </w:r>
      <w:r>
        <w:rPr>
          <w:strike/>
          <w:color w:val="FF0000"/>
          <w:spacing w:val="-5"/>
          <w:lang w:val="it-IT"/>
        </w:rPr>
        <w:t xml:space="preserve"> </w:t>
      </w:r>
      <w:r>
        <w:rPr>
          <w:strike/>
          <w:color w:val="FF0000"/>
          <w:spacing w:val="-1"/>
          <w:lang w:val="it-IT"/>
        </w:rPr>
        <w:t>multipli</w:t>
      </w:r>
      <w:r>
        <w:rPr>
          <w:strike/>
          <w:color w:val="FF0000"/>
          <w:spacing w:val="-5"/>
          <w:lang w:val="it-IT"/>
        </w:rPr>
        <w:t xml:space="preserve"> </w:t>
      </w:r>
      <w:r>
        <w:rPr>
          <w:strike/>
          <w:color w:val="FF0000"/>
          <w:lang w:val="it-IT"/>
        </w:rPr>
        <w:t>dello</w:t>
      </w:r>
      <w:r>
        <w:rPr>
          <w:strike/>
          <w:color w:val="FF0000"/>
          <w:spacing w:val="-5"/>
          <w:lang w:val="it-IT"/>
        </w:rPr>
        <w:t xml:space="preserve"> </w:t>
      </w:r>
      <w:r>
        <w:rPr>
          <w:strike/>
          <w:color w:val="FF0000"/>
          <w:spacing w:val="-1"/>
          <w:lang w:val="it-IT"/>
        </w:rPr>
        <w:t>standard</w:t>
      </w:r>
      <w:r>
        <w:rPr>
          <w:strike/>
          <w:color w:val="FF0000"/>
          <w:spacing w:val="-5"/>
          <w:lang w:val="it-IT"/>
        </w:rPr>
        <w:t xml:space="preserve"> </w:t>
      </w:r>
      <w:r>
        <w:rPr>
          <w:strike/>
          <w:color w:val="FF0000"/>
          <w:spacing w:val="-1"/>
          <w:lang w:val="it-IT"/>
        </w:rPr>
        <w:t>minimo</w:t>
      </w:r>
      <w:r>
        <w:rPr>
          <w:strike/>
          <w:color w:val="FF0000"/>
          <w:spacing w:val="-5"/>
          <w:lang w:val="it-IT"/>
        </w:rPr>
        <w:t xml:space="preserve"> </w:t>
      </w:r>
      <w:r>
        <w:rPr>
          <w:strike/>
          <w:color w:val="FF0000"/>
          <w:lang w:val="it-IT"/>
        </w:rPr>
        <w:t>sopra</w:t>
      </w:r>
      <w:r>
        <w:rPr>
          <w:strike/>
          <w:color w:val="FF0000"/>
          <w:spacing w:val="-5"/>
          <w:lang w:val="it-IT"/>
        </w:rPr>
        <w:t xml:space="preserve"> </w:t>
      </w:r>
      <w:r>
        <w:rPr>
          <w:strike/>
          <w:color w:val="FF0000"/>
          <w:spacing w:val="-1"/>
          <w:lang w:val="it-IT"/>
        </w:rPr>
        <w:t>citato.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8"/>
        </w:numPr>
        <w:tabs>
          <w:tab w:val="left" w:pos="474" w:leader="none"/>
        </w:tabs>
        <w:ind w:left="114" w:right="342" w:hanging="0"/>
        <w:jc w:val="both"/>
        <w:rPr>
          <w:lang w:val="it-IT"/>
        </w:rPr>
      </w:pPr>
      <w:r>
        <w:rPr>
          <w:spacing w:val="-1"/>
          <w:lang w:val="it-IT"/>
        </w:rPr>
        <w:t>Gli</w:t>
      </w:r>
      <w:r>
        <w:rPr>
          <w:spacing w:val="51"/>
          <w:lang w:val="it-IT"/>
        </w:rPr>
        <w:t xml:space="preserve"> </w:t>
      </w:r>
      <w:r>
        <w:rPr>
          <w:lang w:val="it-IT"/>
        </w:rPr>
        <w:t>organizzatori</w:t>
      </w:r>
      <w:r>
        <w:rPr>
          <w:spacing w:val="51"/>
          <w:lang w:val="it-IT"/>
        </w:rPr>
        <w:t xml:space="preserve"> </w:t>
      </w:r>
      <w:r>
        <w:rPr>
          <w:lang w:val="it-IT"/>
        </w:rPr>
        <w:t>di</w:t>
      </w:r>
      <w:r>
        <w:rPr>
          <w:spacing w:val="51"/>
          <w:lang w:val="it-IT"/>
        </w:rPr>
        <w:t xml:space="preserve"> </w:t>
      </w:r>
      <w:r>
        <w:rPr>
          <w:lang w:val="it-IT"/>
        </w:rPr>
        <w:t>manifestazioni</w:t>
      </w:r>
      <w:r>
        <w:rPr>
          <w:spacing w:val="50"/>
          <w:lang w:val="it-IT"/>
        </w:rPr>
        <w:t xml:space="preserve"> </w:t>
      </w:r>
      <w:r>
        <w:rPr>
          <w:lang w:val="it-IT"/>
        </w:rPr>
        <w:t>e</w:t>
      </w:r>
      <w:r>
        <w:rPr>
          <w:spacing w:val="51"/>
          <w:lang w:val="it-IT"/>
        </w:rPr>
        <w:t xml:space="preserve"> </w:t>
      </w:r>
      <w:r>
        <w:rPr>
          <w:lang w:val="it-IT"/>
        </w:rPr>
        <w:t>i</w:t>
      </w:r>
      <w:r>
        <w:rPr>
          <w:spacing w:val="51"/>
          <w:lang w:val="it-IT"/>
        </w:rPr>
        <w:t xml:space="preserve"> </w:t>
      </w:r>
      <w:r>
        <w:rPr>
          <w:spacing w:val="-1"/>
          <w:lang w:val="it-IT"/>
        </w:rPr>
        <w:t>gestori</w:t>
      </w:r>
      <w:r>
        <w:rPr>
          <w:spacing w:val="51"/>
          <w:lang w:val="it-IT"/>
        </w:rPr>
        <w:t xml:space="preserve"> </w:t>
      </w:r>
      <w:r>
        <w:rPr>
          <w:lang w:val="it-IT"/>
        </w:rPr>
        <w:t>di</w:t>
      </w:r>
      <w:r>
        <w:rPr>
          <w:spacing w:val="51"/>
          <w:lang w:val="it-IT"/>
        </w:rPr>
        <w:t xml:space="preserve"> </w:t>
      </w:r>
      <w:r>
        <w:rPr>
          <w:spacing w:val="-1"/>
          <w:lang w:val="it-IT"/>
        </w:rPr>
        <w:t>spettacoli</w:t>
      </w:r>
      <w:r>
        <w:rPr>
          <w:spacing w:val="52"/>
          <w:lang w:val="it-IT"/>
        </w:rPr>
        <w:t xml:space="preserve"> </w:t>
      </w:r>
      <w:r>
        <w:rPr>
          <w:spacing w:val="-1"/>
          <w:lang w:val="it-IT"/>
        </w:rPr>
        <w:t>viaggianti</w:t>
      </w:r>
      <w:r>
        <w:rPr>
          <w:spacing w:val="51"/>
          <w:lang w:val="it-IT"/>
        </w:rPr>
        <w:t xml:space="preserve"> </w:t>
      </w:r>
      <w:r>
        <w:rPr>
          <w:spacing w:val="-1"/>
          <w:lang w:val="it-IT"/>
        </w:rPr>
        <w:t>hanno</w:t>
      </w:r>
      <w:r>
        <w:rPr>
          <w:spacing w:val="51"/>
          <w:lang w:val="it-IT"/>
        </w:rPr>
        <w:t xml:space="preserve"> </w:t>
      </w:r>
      <w:r>
        <w:rPr>
          <w:lang w:val="it-IT"/>
        </w:rPr>
        <w:t>l’obbligo</w:t>
      </w:r>
      <w:r>
        <w:rPr>
          <w:spacing w:val="51"/>
          <w:lang w:val="it-IT"/>
        </w:rPr>
        <w:t xml:space="preserve"> </w:t>
      </w:r>
      <w:r>
        <w:rPr>
          <w:spacing w:val="-1"/>
          <w:lang w:val="it-IT"/>
        </w:rPr>
        <w:t>di</w:t>
      </w:r>
      <w:r>
        <w:rPr>
          <w:rFonts w:cs="Times New Roman"/>
          <w:spacing w:val="32"/>
          <w:w w:val="99"/>
          <w:lang w:val="it-IT"/>
        </w:rPr>
        <w:t xml:space="preserve"> </w:t>
      </w:r>
      <w:r>
        <w:rPr>
          <w:lang w:val="it-IT"/>
        </w:rPr>
        <w:t>avvalersi</w:t>
      </w:r>
      <w:r>
        <w:rPr>
          <w:spacing w:val="23"/>
          <w:lang w:val="it-IT"/>
        </w:rPr>
        <w:t xml:space="preserve"> </w:t>
      </w:r>
      <w:r>
        <w:rPr>
          <w:lang w:val="it-IT"/>
        </w:rPr>
        <w:t>del</w:t>
      </w:r>
      <w:r>
        <w:rPr>
          <w:spacing w:val="23"/>
          <w:lang w:val="it-IT"/>
        </w:rPr>
        <w:t xml:space="preserve"> </w:t>
      </w:r>
      <w:r>
        <w:rPr>
          <w:spacing w:val="-1"/>
          <w:lang w:val="it-IT"/>
        </w:rPr>
        <w:t>Soggetto</w:t>
      </w:r>
      <w:r>
        <w:rPr>
          <w:spacing w:val="24"/>
          <w:lang w:val="it-IT"/>
        </w:rPr>
        <w:t xml:space="preserve"> </w:t>
      </w:r>
      <w:r>
        <w:rPr>
          <w:spacing w:val="-1"/>
          <w:lang w:val="it-IT"/>
        </w:rPr>
        <w:t>Gestore</w:t>
      </w:r>
      <w:r>
        <w:rPr>
          <w:spacing w:val="24"/>
          <w:lang w:val="it-IT"/>
        </w:rPr>
        <w:t xml:space="preserve"> </w:t>
      </w:r>
      <w:r>
        <w:rPr>
          <w:lang w:val="it-IT"/>
        </w:rPr>
        <w:t>per</w:t>
      </w:r>
      <w:r>
        <w:rPr>
          <w:spacing w:val="22"/>
          <w:lang w:val="it-IT"/>
        </w:rPr>
        <w:t xml:space="preserve"> </w:t>
      </w:r>
      <w:r>
        <w:rPr>
          <w:lang w:val="it-IT"/>
        </w:rPr>
        <w:t>la</w:t>
      </w:r>
      <w:r>
        <w:rPr>
          <w:spacing w:val="23"/>
          <w:lang w:val="it-IT"/>
        </w:rPr>
        <w:t xml:space="preserve"> </w:t>
      </w:r>
      <w:r>
        <w:rPr>
          <w:lang w:val="it-IT"/>
        </w:rPr>
        <w:t>gestione</w:t>
      </w:r>
      <w:r>
        <w:rPr>
          <w:spacing w:val="23"/>
          <w:lang w:val="it-IT"/>
        </w:rPr>
        <w:t xml:space="preserve"> </w:t>
      </w:r>
      <w:r>
        <w:rPr>
          <w:lang w:val="it-IT"/>
        </w:rPr>
        <w:t>dei</w:t>
      </w:r>
      <w:r>
        <w:rPr>
          <w:spacing w:val="23"/>
          <w:lang w:val="it-IT"/>
        </w:rPr>
        <w:t xml:space="preserve"> </w:t>
      </w:r>
      <w:r>
        <w:rPr>
          <w:lang w:val="it-IT"/>
        </w:rPr>
        <w:t>rifiuti</w:t>
      </w:r>
      <w:r>
        <w:rPr>
          <w:spacing w:val="47"/>
          <w:lang w:val="it-IT"/>
        </w:rPr>
        <w:t xml:space="preserve"> </w:t>
      </w:r>
      <w:r>
        <w:rPr>
          <w:lang w:val="it-IT"/>
        </w:rPr>
        <w:t>prodotti</w:t>
      </w:r>
      <w:r>
        <w:rPr>
          <w:spacing w:val="23"/>
          <w:lang w:val="it-IT"/>
        </w:rPr>
        <w:t xml:space="preserve"> </w:t>
      </w:r>
      <w:r>
        <w:rPr>
          <w:spacing w:val="-1"/>
          <w:lang w:val="it-IT"/>
        </w:rPr>
        <w:t>nell’ambito</w:t>
      </w:r>
      <w:r>
        <w:rPr>
          <w:spacing w:val="23"/>
          <w:lang w:val="it-IT"/>
        </w:rPr>
        <w:t xml:space="preserve"> </w:t>
      </w:r>
      <w:r>
        <w:rPr>
          <w:lang w:val="it-IT"/>
        </w:rPr>
        <w:t>di</w:t>
      </w:r>
      <w:r>
        <w:rPr>
          <w:spacing w:val="23"/>
          <w:lang w:val="it-IT"/>
        </w:rPr>
        <w:t xml:space="preserve"> </w:t>
      </w:r>
      <w:r>
        <w:rPr>
          <w:lang w:val="it-IT"/>
        </w:rPr>
        <w:t>tali</w:t>
      </w:r>
      <w:r>
        <w:rPr>
          <w:spacing w:val="23"/>
          <w:lang w:val="it-IT"/>
        </w:rPr>
        <w:t xml:space="preserve"> </w:t>
      </w:r>
      <w:r>
        <w:rPr>
          <w:lang w:val="it-IT"/>
        </w:rPr>
        <w:t>eventi</w:t>
      </w:r>
      <w:r>
        <w:rPr>
          <w:spacing w:val="23"/>
          <w:lang w:val="it-IT"/>
        </w:rPr>
        <w:t xml:space="preserve"> </w:t>
      </w:r>
      <w:r>
        <w:rPr>
          <w:lang w:val="it-IT"/>
        </w:rPr>
        <w:t>che</w:t>
      </w:r>
      <w:r>
        <w:rPr>
          <w:rFonts w:cs="Times New Roman"/>
          <w:spacing w:val="23"/>
          <w:w w:val="99"/>
          <w:lang w:val="it-IT"/>
        </w:rPr>
        <w:t xml:space="preserve"> </w:t>
      </w:r>
      <w:r>
        <w:rPr>
          <w:spacing w:val="-1"/>
          <w:lang w:val="it-IT"/>
        </w:rPr>
        <w:t>siano</w:t>
      </w:r>
      <w:r>
        <w:rPr>
          <w:spacing w:val="-6"/>
          <w:lang w:val="it-IT"/>
        </w:rPr>
        <w:t xml:space="preserve"> </w:t>
      </w:r>
      <w:r>
        <w:rPr>
          <w:lang w:val="it-IT"/>
        </w:rPr>
        <w:t>ricompresi</w:t>
      </w:r>
      <w:r>
        <w:rPr>
          <w:spacing w:val="-6"/>
          <w:lang w:val="it-IT"/>
        </w:rPr>
        <w:t xml:space="preserve"> </w:t>
      </w:r>
      <w:r>
        <w:rPr>
          <w:lang w:val="it-IT"/>
        </w:rPr>
        <w:t>nell’elenco</w:t>
      </w:r>
      <w:r>
        <w:rPr>
          <w:spacing w:val="-6"/>
          <w:lang w:val="it-IT"/>
        </w:rPr>
        <w:t xml:space="preserve"> </w:t>
      </w:r>
      <w:r>
        <w:rPr>
          <w:lang w:val="it-IT"/>
        </w:rPr>
        <w:t>di</w:t>
      </w:r>
      <w:r>
        <w:rPr>
          <w:spacing w:val="-6"/>
          <w:lang w:val="it-IT"/>
        </w:rPr>
        <w:t xml:space="preserve"> </w:t>
      </w:r>
      <w:r>
        <w:rPr>
          <w:lang w:val="it-IT"/>
        </w:rPr>
        <w:t>cui</w:t>
      </w:r>
      <w:r>
        <w:rPr>
          <w:spacing w:val="-7"/>
          <w:lang w:val="it-IT"/>
        </w:rPr>
        <w:t xml:space="preserve"> </w:t>
      </w:r>
      <w:r>
        <w:rPr>
          <w:lang w:val="it-IT"/>
        </w:rPr>
        <w:t>al</w:t>
      </w:r>
      <w:r>
        <w:rPr>
          <w:spacing w:val="-6"/>
          <w:lang w:val="it-IT"/>
        </w:rPr>
        <w:t xml:space="preserve"> </w:t>
      </w:r>
      <w:r>
        <w:rPr>
          <w:spacing w:val="-1"/>
          <w:lang w:val="it-IT"/>
        </w:rPr>
        <w:t>comma</w:t>
      </w:r>
      <w:r>
        <w:rPr>
          <w:spacing w:val="-6"/>
          <w:lang w:val="it-IT"/>
        </w:rPr>
        <w:t xml:space="preserve"> </w:t>
      </w:r>
      <w:r>
        <w:rPr>
          <w:lang w:val="it-IT"/>
        </w:rPr>
        <w:t>3</w:t>
      </w:r>
      <w:r>
        <w:rPr>
          <w:spacing w:val="-6"/>
          <w:lang w:val="it-IT"/>
        </w:rPr>
        <w:t xml:space="preserve"> </w:t>
      </w:r>
      <w:r>
        <w:rPr>
          <w:lang w:val="it-IT"/>
        </w:rPr>
        <w:t>dell’art.</w:t>
      </w:r>
      <w:r>
        <w:rPr>
          <w:spacing w:val="-6"/>
          <w:lang w:val="it-IT"/>
        </w:rPr>
        <w:t xml:space="preserve"> </w:t>
      </w:r>
      <w:r>
        <w:rPr>
          <w:lang w:val="it-IT"/>
        </w:rPr>
        <w:t>10</w:t>
      </w:r>
      <w:r>
        <w:rPr>
          <w:spacing w:val="-6"/>
          <w:lang w:val="it-IT"/>
        </w:rPr>
        <w:t xml:space="preserve"> </w:t>
      </w:r>
      <w:r>
        <w:rPr>
          <w:lang w:val="it-IT"/>
        </w:rPr>
        <w:t>del</w:t>
      </w:r>
      <w:r>
        <w:rPr>
          <w:spacing w:val="-6"/>
          <w:lang w:val="it-IT"/>
        </w:rPr>
        <w:t xml:space="preserve"> </w:t>
      </w:r>
      <w:r>
        <w:rPr>
          <w:lang w:val="it-IT"/>
        </w:rPr>
        <w:t>presente</w:t>
      </w:r>
      <w:r>
        <w:rPr>
          <w:spacing w:val="-6"/>
          <w:lang w:val="it-IT"/>
        </w:rPr>
        <w:t xml:space="preserve"> </w:t>
      </w:r>
      <w:r>
        <w:rPr>
          <w:spacing w:val="-1"/>
          <w:lang w:val="it-IT"/>
        </w:rPr>
        <w:t>Regolamento.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8"/>
        </w:numPr>
        <w:tabs>
          <w:tab w:val="left" w:pos="474" w:leader="none"/>
        </w:tabs>
        <w:ind w:left="114" w:right="341" w:hanging="0"/>
        <w:jc w:val="both"/>
        <w:rPr>
          <w:lang w:val="it-IT"/>
        </w:rPr>
      </w:pPr>
      <w:r>
        <w:rPr>
          <w:lang w:val="it-IT"/>
        </w:rPr>
        <w:t>Il</w:t>
      </w:r>
      <w:r>
        <w:rPr>
          <w:spacing w:val="33"/>
          <w:lang w:val="it-IT"/>
        </w:rPr>
        <w:t xml:space="preserve"> </w:t>
      </w:r>
      <w:r>
        <w:rPr>
          <w:lang w:val="it-IT"/>
        </w:rPr>
        <w:t>soggetto</w:t>
      </w:r>
      <w:r>
        <w:rPr>
          <w:spacing w:val="34"/>
          <w:lang w:val="it-IT"/>
        </w:rPr>
        <w:t xml:space="preserve"> </w:t>
      </w:r>
      <w:r>
        <w:rPr>
          <w:lang w:val="it-IT"/>
        </w:rPr>
        <w:t>Gestore</w:t>
      </w:r>
      <w:r>
        <w:rPr>
          <w:spacing w:val="35"/>
          <w:lang w:val="it-IT"/>
        </w:rPr>
        <w:t xml:space="preserve"> </w:t>
      </w:r>
      <w:r>
        <w:rPr>
          <w:lang w:val="it-IT"/>
        </w:rPr>
        <w:t>potrà</w:t>
      </w:r>
      <w:r>
        <w:rPr>
          <w:spacing w:val="33"/>
          <w:lang w:val="it-IT"/>
        </w:rPr>
        <w:t xml:space="preserve"> </w:t>
      </w:r>
      <w:r>
        <w:rPr>
          <w:lang w:val="it-IT"/>
        </w:rPr>
        <w:t>attivare</w:t>
      </w:r>
      <w:r>
        <w:rPr>
          <w:spacing w:val="34"/>
          <w:lang w:val="it-IT"/>
        </w:rPr>
        <w:t xml:space="preserve"> </w:t>
      </w:r>
      <w:r>
        <w:rPr>
          <w:lang w:val="it-IT"/>
        </w:rPr>
        <w:t>servizi</w:t>
      </w:r>
      <w:r>
        <w:rPr>
          <w:spacing w:val="34"/>
          <w:lang w:val="it-IT"/>
        </w:rPr>
        <w:t xml:space="preserve"> </w:t>
      </w:r>
      <w:r>
        <w:rPr>
          <w:spacing w:val="-1"/>
          <w:lang w:val="it-IT"/>
        </w:rPr>
        <w:t>sperimentali</w:t>
      </w:r>
      <w:r>
        <w:rPr>
          <w:spacing w:val="34"/>
          <w:lang w:val="it-IT"/>
        </w:rPr>
        <w:t xml:space="preserve"> </w:t>
      </w:r>
      <w:r>
        <w:rPr>
          <w:lang w:val="it-IT"/>
        </w:rPr>
        <w:t>al</w:t>
      </w:r>
      <w:r>
        <w:rPr>
          <w:spacing w:val="33"/>
          <w:lang w:val="it-IT"/>
        </w:rPr>
        <w:t xml:space="preserve"> </w:t>
      </w:r>
      <w:r>
        <w:rPr>
          <w:lang w:val="it-IT"/>
        </w:rPr>
        <w:t>fine</w:t>
      </w:r>
      <w:r>
        <w:rPr>
          <w:spacing w:val="34"/>
          <w:lang w:val="it-IT"/>
        </w:rPr>
        <w:t xml:space="preserve"> </w:t>
      </w:r>
      <w:r>
        <w:rPr>
          <w:lang w:val="it-IT"/>
        </w:rPr>
        <w:t>di</w:t>
      </w:r>
      <w:r>
        <w:rPr>
          <w:spacing w:val="33"/>
          <w:lang w:val="it-IT"/>
        </w:rPr>
        <w:t xml:space="preserve"> </w:t>
      </w:r>
      <w:r>
        <w:rPr>
          <w:spacing w:val="-1"/>
          <w:lang w:val="it-IT"/>
        </w:rPr>
        <w:t>ottimizzare</w:t>
      </w:r>
      <w:r>
        <w:rPr>
          <w:spacing w:val="34"/>
          <w:lang w:val="it-IT"/>
        </w:rPr>
        <w:t xml:space="preserve"> </w:t>
      </w:r>
      <w:r>
        <w:rPr>
          <w:lang w:val="it-IT"/>
        </w:rPr>
        <w:t>la</w:t>
      </w:r>
      <w:r>
        <w:rPr>
          <w:spacing w:val="33"/>
          <w:lang w:val="it-IT"/>
        </w:rPr>
        <w:t xml:space="preserve"> </w:t>
      </w:r>
      <w:r>
        <w:rPr>
          <w:lang w:val="it-IT"/>
        </w:rPr>
        <w:t>gestione</w:t>
      </w:r>
      <w:r>
        <w:rPr>
          <w:spacing w:val="34"/>
          <w:lang w:val="it-IT"/>
        </w:rPr>
        <w:t xml:space="preserve"> </w:t>
      </w:r>
      <w:r>
        <w:rPr>
          <w:lang w:val="it-IT"/>
        </w:rPr>
        <w:t>dei</w:t>
      </w:r>
      <w:r>
        <w:rPr>
          <w:spacing w:val="37"/>
          <w:w w:val="99"/>
          <w:lang w:val="it-IT"/>
        </w:rPr>
        <w:t xml:space="preserve"> </w:t>
      </w:r>
      <w:r>
        <w:rPr>
          <w:spacing w:val="-1"/>
          <w:lang w:val="it-IT"/>
        </w:rPr>
        <w:t>rifiuti</w:t>
      </w:r>
      <w:r>
        <w:rPr>
          <w:spacing w:val="-9"/>
          <w:lang w:val="it-IT"/>
        </w:rPr>
        <w:t xml:space="preserve"> </w:t>
      </w:r>
      <w:r>
        <w:rPr>
          <w:spacing w:val="-1"/>
          <w:lang w:val="it-IT"/>
        </w:rPr>
        <w:t>prodotti</w:t>
      </w:r>
      <w:r>
        <w:rPr>
          <w:spacing w:val="-9"/>
          <w:lang w:val="it-IT"/>
        </w:rPr>
        <w:t xml:space="preserve"> </w:t>
      </w:r>
      <w:r>
        <w:rPr>
          <w:spacing w:val="-1"/>
          <w:lang w:val="it-IT"/>
        </w:rPr>
        <w:t>dalle</w:t>
      </w:r>
      <w:r>
        <w:rPr>
          <w:spacing w:val="-8"/>
          <w:lang w:val="it-IT"/>
        </w:rPr>
        <w:t xml:space="preserve"> </w:t>
      </w:r>
      <w:r>
        <w:rPr>
          <w:spacing w:val="-1"/>
          <w:lang w:val="it-IT"/>
        </w:rPr>
        <w:t>manifestazioni.</w:t>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spacing w:before="3" w:after="0"/>
        <w:rPr>
          <w:rFonts w:ascii="Times New Roman" w:hAnsi="Times New Roman" w:eastAsia="Times New Roman" w:cs="Times New Roman"/>
          <w:sz w:val="26"/>
          <w:szCs w:val="26"/>
          <w:lang w:val="it-IT"/>
        </w:rPr>
      </w:pPr>
      <w:r>
        <w:rPr>
          <w:rFonts w:eastAsia="Times New Roman" w:cs="Times New Roman" w:ascii="Times New Roman" w:hAnsi="Times New Roman"/>
          <w:sz w:val="26"/>
          <w:szCs w:val="26"/>
          <w:lang w:val="it-IT"/>
        </w:rPr>
      </w:r>
    </w:p>
    <w:p>
      <w:pPr>
        <w:pStyle w:val="Titolo2"/>
        <w:tabs>
          <w:tab w:val="left" w:pos="3997" w:leader="none"/>
        </w:tabs>
        <w:ind w:left="3037" w:hanging="0"/>
        <w:rPr>
          <w:b w:val="false"/>
          <w:b w:val="false"/>
          <w:bCs w:val="false"/>
        </w:rPr>
      </w:pPr>
      <w:bookmarkStart w:id="15" w:name="_TOC_250001"/>
      <w:r>
        <w:rPr>
          <w:spacing w:val="-1"/>
        </w:rPr>
        <w:t>Art.</w:t>
      </w:r>
      <w:r>
        <w:rPr/>
        <w:t xml:space="preserve"> 44</w:t>
        <w:tab/>
        <w:t>-</w:t>
      </w:r>
      <w:r>
        <w:rPr>
          <w:spacing w:val="-6"/>
        </w:rPr>
        <w:t xml:space="preserve"> </w:t>
      </w:r>
      <w:r>
        <w:rPr>
          <w:spacing w:val="-1"/>
        </w:rPr>
        <w:t>Pulizia</w:t>
      </w:r>
      <w:r>
        <w:rPr>
          <w:spacing w:val="-6"/>
        </w:rPr>
        <w:t xml:space="preserve"> </w:t>
      </w:r>
      <w:r>
        <w:rPr/>
        <w:t>delle</w:t>
      </w:r>
      <w:r>
        <w:rPr>
          <w:spacing w:val="-6"/>
        </w:rPr>
        <w:t xml:space="preserve"> </w:t>
      </w:r>
      <w:r>
        <w:rPr>
          <w:spacing w:val="-1"/>
        </w:rPr>
        <w:t>aree</w:t>
      </w:r>
      <w:r>
        <w:rPr>
          <w:spacing w:val="-6"/>
        </w:rPr>
        <w:t xml:space="preserve"> </w:t>
      </w:r>
      <w:bookmarkEnd w:id="15"/>
      <w:r>
        <w:rPr>
          <w:spacing w:val="-1"/>
        </w:rPr>
        <w:t>private</w:t>
      </w:r>
    </w:p>
    <w:p>
      <w:pPr>
        <w:pStyle w:val="Normal"/>
        <w:spacing w:before="8" w:after="0"/>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p>
      <w:pPr>
        <w:pStyle w:val="Corpodeltesto"/>
        <w:numPr>
          <w:ilvl w:val="0"/>
          <w:numId w:val="7"/>
        </w:numPr>
        <w:tabs>
          <w:tab w:val="left" w:pos="474" w:leader="none"/>
        </w:tabs>
        <w:ind w:left="114" w:right="339" w:hanging="0"/>
        <w:jc w:val="both"/>
        <w:rPr>
          <w:lang w:val="it-IT"/>
        </w:rPr>
      </w:pPr>
      <w:r>
        <w:rPr>
          <w:lang w:val="it-IT"/>
        </w:rPr>
        <w:t>Su</w:t>
      </w:r>
      <w:r>
        <w:rPr>
          <w:spacing w:val="4"/>
          <w:lang w:val="it-IT"/>
        </w:rPr>
        <w:t xml:space="preserve"> </w:t>
      </w:r>
      <w:r>
        <w:rPr>
          <w:lang w:val="it-IT"/>
        </w:rPr>
        <w:t>tutto</w:t>
      </w:r>
      <w:r>
        <w:rPr>
          <w:spacing w:val="3"/>
          <w:lang w:val="it-IT"/>
        </w:rPr>
        <w:t xml:space="preserve"> </w:t>
      </w:r>
      <w:r>
        <w:rPr>
          <w:lang w:val="it-IT"/>
        </w:rPr>
        <w:t>il</w:t>
      </w:r>
      <w:r>
        <w:rPr>
          <w:spacing w:val="5"/>
          <w:lang w:val="it-IT"/>
        </w:rPr>
        <w:t xml:space="preserve"> </w:t>
      </w:r>
      <w:r>
        <w:rPr>
          <w:lang w:val="it-IT"/>
        </w:rPr>
        <w:t>territorio</w:t>
      </w:r>
      <w:r>
        <w:rPr>
          <w:spacing w:val="3"/>
          <w:lang w:val="it-IT"/>
        </w:rPr>
        <w:t xml:space="preserve"> </w:t>
      </w:r>
      <w:r>
        <w:rPr>
          <w:spacing w:val="-1"/>
          <w:lang w:val="it-IT"/>
        </w:rPr>
        <w:t>comunale</w:t>
      </w:r>
      <w:r>
        <w:rPr>
          <w:spacing w:val="5"/>
          <w:lang w:val="it-IT"/>
        </w:rPr>
        <w:t xml:space="preserve"> </w:t>
      </w:r>
      <w:r>
        <w:rPr>
          <w:lang w:val="it-IT"/>
        </w:rPr>
        <w:t>è</w:t>
      </w:r>
      <w:r>
        <w:rPr>
          <w:spacing w:val="4"/>
          <w:lang w:val="it-IT"/>
        </w:rPr>
        <w:t xml:space="preserve"> </w:t>
      </w:r>
      <w:r>
        <w:rPr>
          <w:lang w:val="it-IT"/>
        </w:rPr>
        <w:t>fatto</w:t>
      </w:r>
      <w:r>
        <w:rPr>
          <w:spacing w:val="3"/>
          <w:lang w:val="it-IT"/>
        </w:rPr>
        <w:t xml:space="preserve"> </w:t>
      </w:r>
      <w:r>
        <w:rPr>
          <w:lang w:val="it-IT"/>
        </w:rPr>
        <w:t>obbligo</w:t>
      </w:r>
      <w:r>
        <w:rPr>
          <w:spacing w:val="5"/>
          <w:lang w:val="it-IT"/>
        </w:rPr>
        <w:t xml:space="preserve"> </w:t>
      </w:r>
      <w:r>
        <w:rPr>
          <w:lang w:val="it-IT"/>
        </w:rPr>
        <w:t>ai</w:t>
      </w:r>
      <w:r>
        <w:rPr>
          <w:spacing w:val="4"/>
          <w:lang w:val="it-IT"/>
        </w:rPr>
        <w:t xml:space="preserve"> </w:t>
      </w:r>
      <w:r>
        <w:rPr>
          <w:lang w:val="it-IT"/>
        </w:rPr>
        <w:t>proprietari,</w:t>
      </w:r>
      <w:r>
        <w:rPr>
          <w:spacing w:val="3"/>
          <w:lang w:val="it-IT"/>
        </w:rPr>
        <w:t xml:space="preserve"> </w:t>
      </w:r>
      <w:r>
        <w:rPr>
          <w:lang w:val="it-IT"/>
        </w:rPr>
        <w:t>locatari</w:t>
      </w:r>
      <w:r>
        <w:rPr>
          <w:spacing w:val="4"/>
          <w:lang w:val="it-IT"/>
        </w:rPr>
        <w:t xml:space="preserve"> </w:t>
      </w:r>
      <w:r>
        <w:rPr>
          <w:lang w:val="it-IT"/>
        </w:rPr>
        <w:t>o</w:t>
      </w:r>
      <w:r>
        <w:rPr>
          <w:spacing w:val="5"/>
          <w:lang w:val="it-IT"/>
        </w:rPr>
        <w:t xml:space="preserve"> </w:t>
      </w:r>
      <w:r>
        <w:rPr>
          <w:spacing w:val="-1"/>
          <w:lang w:val="it-IT"/>
        </w:rPr>
        <w:t>affittuari</w:t>
      </w:r>
      <w:r>
        <w:rPr>
          <w:spacing w:val="4"/>
          <w:lang w:val="it-IT"/>
        </w:rPr>
        <w:t xml:space="preserve"> </w:t>
      </w:r>
      <w:r>
        <w:rPr>
          <w:lang w:val="it-IT"/>
        </w:rPr>
        <w:t>o</w:t>
      </w:r>
      <w:r>
        <w:rPr>
          <w:spacing w:val="4"/>
          <w:lang w:val="it-IT"/>
        </w:rPr>
        <w:t xml:space="preserve"> </w:t>
      </w:r>
      <w:r>
        <w:rPr>
          <w:lang w:val="it-IT"/>
        </w:rPr>
        <w:t>altri</w:t>
      </w:r>
      <w:r>
        <w:rPr>
          <w:spacing w:val="5"/>
          <w:lang w:val="it-IT"/>
        </w:rPr>
        <w:t xml:space="preserve"> </w:t>
      </w:r>
      <w:r>
        <w:rPr>
          <w:lang w:val="it-IT"/>
        </w:rPr>
        <w:t>soggetti</w:t>
      </w:r>
      <w:r>
        <w:rPr>
          <w:rFonts w:cs="Times New Roman"/>
          <w:spacing w:val="31"/>
          <w:w w:val="99"/>
          <w:lang w:val="it-IT"/>
        </w:rPr>
        <w:t xml:space="preserve"> </w:t>
      </w:r>
      <w:r>
        <w:rPr>
          <w:lang w:val="it-IT"/>
        </w:rPr>
        <w:t>aventi</w:t>
      </w:r>
      <w:r>
        <w:rPr>
          <w:spacing w:val="35"/>
          <w:lang w:val="it-IT"/>
        </w:rPr>
        <w:t xml:space="preserve"> </w:t>
      </w:r>
      <w:r>
        <w:rPr>
          <w:spacing w:val="-1"/>
          <w:lang w:val="it-IT"/>
        </w:rPr>
        <w:t>titolo</w:t>
      </w:r>
      <w:r>
        <w:rPr>
          <w:spacing w:val="34"/>
          <w:lang w:val="it-IT"/>
        </w:rPr>
        <w:t xml:space="preserve"> </w:t>
      </w:r>
      <w:r>
        <w:rPr>
          <w:lang w:val="it-IT"/>
        </w:rPr>
        <w:t>o</w:t>
      </w:r>
      <w:r>
        <w:rPr>
          <w:spacing w:val="36"/>
          <w:lang w:val="it-IT"/>
        </w:rPr>
        <w:t xml:space="preserve"> </w:t>
      </w:r>
      <w:r>
        <w:rPr>
          <w:lang w:val="it-IT"/>
        </w:rPr>
        <w:t>chi</w:t>
      </w:r>
      <w:r>
        <w:rPr>
          <w:spacing w:val="35"/>
          <w:lang w:val="it-IT"/>
        </w:rPr>
        <w:t xml:space="preserve"> </w:t>
      </w:r>
      <w:r>
        <w:rPr>
          <w:lang w:val="it-IT"/>
        </w:rPr>
        <w:t>per</w:t>
      </w:r>
      <w:r>
        <w:rPr>
          <w:spacing w:val="35"/>
          <w:lang w:val="it-IT"/>
        </w:rPr>
        <w:t xml:space="preserve"> </w:t>
      </w:r>
      <w:r>
        <w:rPr>
          <w:lang w:val="it-IT"/>
        </w:rPr>
        <w:t>legge</w:t>
      </w:r>
      <w:r>
        <w:rPr>
          <w:spacing w:val="36"/>
          <w:lang w:val="it-IT"/>
        </w:rPr>
        <w:t xml:space="preserve"> </w:t>
      </w:r>
      <w:r>
        <w:rPr>
          <w:lang w:val="it-IT"/>
        </w:rPr>
        <w:t>li</w:t>
      </w:r>
      <w:r>
        <w:rPr>
          <w:spacing w:val="35"/>
          <w:lang w:val="it-IT"/>
        </w:rPr>
        <w:t xml:space="preserve"> </w:t>
      </w:r>
      <w:r>
        <w:rPr>
          <w:spacing w:val="-1"/>
          <w:lang w:val="it-IT"/>
        </w:rPr>
        <w:t>rappresenta</w:t>
      </w:r>
      <w:r>
        <w:rPr>
          <w:spacing w:val="35"/>
          <w:lang w:val="it-IT"/>
        </w:rPr>
        <w:t xml:space="preserve"> </w:t>
      </w:r>
      <w:r>
        <w:rPr>
          <w:lang w:val="it-IT"/>
        </w:rPr>
        <w:t>di</w:t>
      </w:r>
      <w:r>
        <w:rPr>
          <w:spacing w:val="35"/>
          <w:lang w:val="it-IT"/>
        </w:rPr>
        <w:t xml:space="preserve"> </w:t>
      </w:r>
      <w:r>
        <w:rPr>
          <w:spacing w:val="-1"/>
          <w:lang w:val="it-IT"/>
        </w:rPr>
        <w:t>mantenere</w:t>
      </w:r>
      <w:r>
        <w:rPr>
          <w:spacing w:val="36"/>
          <w:lang w:val="it-IT"/>
        </w:rPr>
        <w:t xml:space="preserve"> </w:t>
      </w:r>
      <w:r>
        <w:rPr>
          <w:spacing w:val="-1"/>
          <w:lang w:val="it-IT"/>
        </w:rPr>
        <w:t>l’area</w:t>
      </w:r>
      <w:r>
        <w:rPr>
          <w:spacing w:val="36"/>
          <w:lang w:val="it-IT"/>
        </w:rPr>
        <w:t xml:space="preserve"> </w:t>
      </w:r>
      <w:r>
        <w:rPr>
          <w:spacing w:val="-1"/>
          <w:lang w:val="it-IT"/>
        </w:rPr>
        <w:t>circostante</w:t>
      </w:r>
      <w:r>
        <w:rPr>
          <w:spacing w:val="36"/>
          <w:lang w:val="it-IT"/>
        </w:rPr>
        <w:t xml:space="preserve"> </w:t>
      </w:r>
      <w:r>
        <w:rPr>
          <w:lang w:val="it-IT"/>
        </w:rPr>
        <w:t>le</w:t>
      </w:r>
      <w:r>
        <w:rPr>
          <w:spacing w:val="36"/>
          <w:lang w:val="it-IT"/>
        </w:rPr>
        <w:t xml:space="preserve"> </w:t>
      </w:r>
      <w:r>
        <w:rPr>
          <w:spacing w:val="-1"/>
          <w:lang w:val="it-IT"/>
        </w:rPr>
        <w:t>abitazioni</w:t>
      </w:r>
      <w:r>
        <w:rPr>
          <w:spacing w:val="35"/>
          <w:lang w:val="it-IT"/>
        </w:rPr>
        <w:t xml:space="preserve"> </w:t>
      </w:r>
      <w:r>
        <w:rPr>
          <w:lang w:val="it-IT"/>
        </w:rPr>
        <w:t>o</w:t>
      </w:r>
      <w:r>
        <w:rPr>
          <w:spacing w:val="35"/>
          <w:lang w:val="it-IT"/>
        </w:rPr>
        <w:t xml:space="preserve"> </w:t>
      </w:r>
      <w:r>
        <w:rPr>
          <w:spacing w:val="-1"/>
          <w:lang w:val="it-IT"/>
        </w:rPr>
        <w:t>altri</w:t>
      </w:r>
      <w:r>
        <w:rPr>
          <w:rFonts w:cs="Times New Roman"/>
          <w:spacing w:val="91"/>
          <w:w w:val="99"/>
          <w:lang w:val="it-IT"/>
        </w:rPr>
        <w:t xml:space="preserve"> </w:t>
      </w:r>
      <w:r>
        <w:rPr>
          <w:lang w:val="it-IT"/>
        </w:rPr>
        <w:t>edifici</w:t>
      </w:r>
      <w:r>
        <w:rPr>
          <w:spacing w:val="36"/>
          <w:lang w:val="it-IT"/>
        </w:rPr>
        <w:t xml:space="preserve"> </w:t>
      </w:r>
      <w:r>
        <w:rPr>
          <w:lang w:val="it-IT"/>
        </w:rPr>
        <w:t>in</w:t>
      </w:r>
      <w:r>
        <w:rPr>
          <w:spacing w:val="37"/>
          <w:lang w:val="it-IT"/>
        </w:rPr>
        <w:t xml:space="preserve"> </w:t>
      </w:r>
      <w:r>
        <w:rPr>
          <w:spacing w:val="-1"/>
          <w:lang w:val="it-IT"/>
        </w:rPr>
        <w:t>stato</w:t>
      </w:r>
      <w:r>
        <w:rPr>
          <w:spacing w:val="37"/>
          <w:lang w:val="it-IT"/>
        </w:rPr>
        <w:t xml:space="preserve"> </w:t>
      </w:r>
      <w:r>
        <w:rPr>
          <w:spacing w:val="-1"/>
          <w:lang w:val="it-IT"/>
        </w:rPr>
        <w:t>decoroso</w:t>
      </w:r>
      <w:r>
        <w:rPr>
          <w:spacing w:val="37"/>
          <w:lang w:val="it-IT"/>
        </w:rPr>
        <w:t xml:space="preserve"> </w:t>
      </w:r>
      <w:r>
        <w:rPr>
          <w:lang w:val="it-IT"/>
        </w:rPr>
        <w:t>e</w:t>
      </w:r>
      <w:r>
        <w:rPr>
          <w:spacing w:val="38"/>
          <w:lang w:val="it-IT"/>
        </w:rPr>
        <w:t xml:space="preserve"> </w:t>
      </w:r>
      <w:r>
        <w:rPr>
          <w:lang w:val="it-IT"/>
        </w:rPr>
        <w:t>di</w:t>
      </w:r>
      <w:r>
        <w:rPr>
          <w:spacing w:val="36"/>
          <w:lang w:val="it-IT"/>
        </w:rPr>
        <w:t xml:space="preserve"> </w:t>
      </w:r>
      <w:r>
        <w:rPr>
          <w:spacing w:val="-1"/>
          <w:lang w:val="it-IT"/>
        </w:rPr>
        <w:t>provvedere</w:t>
      </w:r>
      <w:r>
        <w:rPr>
          <w:spacing w:val="37"/>
          <w:lang w:val="it-IT"/>
        </w:rPr>
        <w:t xml:space="preserve"> </w:t>
      </w:r>
      <w:r>
        <w:rPr>
          <w:lang w:val="it-IT"/>
        </w:rPr>
        <w:t>allo</w:t>
      </w:r>
      <w:r>
        <w:rPr>
          <w:spacing w:val="37"/>
          <w:lang w:val="it-IT"/>
        </w:rPr>
        <w:t xml:space="preserve"> </w:t>
      </w:r>
      <w:r>
        <w:rPr>
          <w:spacing w:val="-1"/>
          <w:lang w:val="it-IT"/>
        </w:rPr>
        <w:t>sfalcio</w:t>
      </w:r>
      <w:r>
        <w:rPr>
          <w:spacing w:val="37"/>
          <w:lang w:val="it-IT"/>
        </w:rPr>
        <w:t xml:space="preserve"> </w:t>
      </w:r>
      <w:r>
        <w:rPr>
          <w:spacing w:val="-1"/>
          <w:lang w:val="it-IT"/>
        </w:rPr>
        <w:t>di</w:t>
      </w:r>
      <w:r>
        <w:rPr>
          <w:spacing w:val="37"/>
          <w:lang w:val="it-IT"/>
        </w:rPr>
        <w:t xml:space="preserve"> </w:t>
      </w:r>
      <w:r>
        <w:rPr>
          <w:spacing w:val="-1"/>
          <w:lang w:val="it-IT"/>
        </w:rPr>
        <w:t>quelle</w:t>
      </w:r>
      <w:r>
        <w:rPr>
          <w:spacing w:val="38"/>
          <w:lang w:val="it-IT"/>
        </w:rPr>
        <w:t xml:space="preserve"> </w:t>
      </w:r>
      <w:r>
        <w:rPr>
          <w:lang w:val="it-IT"/>
        </w:rPr>
        <w:t>a</w:t>
      </w:r>
      <w:r>
        <w:rPr>
          <w:spacing w:val="37"/>
          <w:lang w:val="it-IT"/>
        </w:rPr>
        <w:t xml:space="preserve"> </w:t>
      </w:r>
      <w:r>
        <w:rPr>
          <w:lang w:val="it-IT"/>
        </w:rPr>
        <w:t>giardino</w:t>
      </w:r>
      <w:r>
        <w:rPr>
          <w:spacing w:val="38"/>
          <w:lang w:val="it-IT"/>
        </w:rPr>
        <w:t xml:space="preserve"> </w:t>
      </w:r>
      <w:r>
        <w:rPr>
          <w:lang w:val="it-IT"/>
        </w:rPr>
        <w:t>o</w:t>
      </w:r>
      <w:r>
        <w:rPr>
          <w:spacing w:val="38"/>
          <w:lang w:val="it-IT"/>
        </w:rPr>
        <w:t xml:space="preserve"> </w:t>
      </w:r>
      <w:r>
        <w:rPr>
          <w:spacing w:val="-1"/>
          <w:lang w:val="it-IT"/>
        </w:rPr>
        <w:t>incolte,</w:t>
      </w:r>
      <w:r>
        <w:rPr>
          <w:spacing w:val="37"/>
          <w:lang w:val="it-IT"/>
        </w:rPr>
        <w:t xml:space="preserve"> </w:t>
      </w:r>
      <w:r>
        <w:rPr>
          <w:lang w:val="it-IT"/>
        </w:rPr>
        <w:t>ovvero</w:t>
      </w:r>
      <w:r>
        <w:rPr>
          <w:spacing w:val="37"/>
          <w:lang w:val="it-IT"/>
        </w:rPr>
        <w:t xml:space="preserve"> </w:t>
      </w:r>
      <w:r>
        <w:rPr>
          <w:lang w:val="it-IT"/>
        </w:rPr>
        <w:t>in</w:t>
      </w:r>
      <w:r>
        <w:rPr>
          <w:rFonts w:cs="Times New Roman"/>
          <w:spacing w:val="39"/>
          <w:w w:val="99"/>
          <w:lang w:val="it-IT"/>
        </w:rPr>
        <w:t xml:space="preserve"> </w:t>
      </w:r>
      <w:r>
        <w:rPr>
          <w:spacing w:val="-1"/>
          <w:lang w:val="it-IT"/>
        </w:rPr>
        <w:t>maniera</w:t>
      </w:r>
      <w:r>
        <w:rPr>
          <w:spacing w:val="43"/>
          <w:lang w:val="it-IT"/>
        </w:rPr>
        <w:t xml:space="preserve"> </w:t>
      </w:r>
      <w:r>
        <w:rPr>
          <w:spacing w:val="-1"/>
          <w:lang w:val="it-IT"/>
        </w:rPr>
        <w:t>tale</w:t>
      </w:r>
      <w:r>
        <w:rPr>
          <w:spacing w:val="42"/>
          <w:lang w:val="it-IT"/>
        </w:rPr>
        <w:t xml:space="preserve"> </w:t>
      </w:r>
      <w:r>
        <w:rPr>
          <w:lang w:val="it-IT"/>
        </w:rPr>
        <w:t>da</w:t>
      </w:r>
      <w:r>
        <w:rPr>
          <w:spacing w:val="43"/>
          <w:lang w:val="it-IT"/>
        </w:rPr>
        <w:t xml:space="preserve"> </w:t>
      </w:r>
      <w:r>
        <w:rPr>
          <w:spacing w:val="-1"/>
          <w:lang w:val="it-IT"/>
        </w:rPr>
        <w:t>evitare</w:t>
      </w:r>
      <w:r>
        <w:rPr>
          <w:spacing w:val="43"/>
          <w:lang w:val="it-IT"/>
        </w:rPr>
        <w:t xml:space="preserve"> </w:t>
      </w:r>
      <w:r>
        <w:rPr>
          <w:lang w:val="it-IT"/>
        </w:rPr>
        <w:t>il</w:t>
      </w:r>
      <w:r>
        <w:rPr>
          <w:spacing w:val="43"/>
          <w:lang w:val="it-IT"/>
        </w:rPr>
        <w:t xml:space="preserve"> </w:t>
      </w:r>
      <w:r>
        <w:rPr>
          <w:spacing w:val="-1"/>
          <w:lang w:val="it-IT"/>
        </w:rPr>
        <w:t>degrado</w:t>
      </w:r>
      <w:r>
        <w:rPr>
          <w:spacing w:val="41"/>
          <w:lang w:val="it-IT"/>
        </w:rPr>
        <w:t xml:space="preserve"> </w:t>
      </w:r>
      <w:r>
        <w:rPr>
          <w:spacing w:val="-1"/>
          <w:lang w:val="it-IT"/>
        </w:rPr>
        <w:t>ambientale</w:t>
      </w:r>
      <w:r>
        <w:rPr>
          <w:spacing w:val="43"/>
          <w:lang w:val="it-IT"/>
        </w:rPr>
        <w:t xml:space="preserve"> </w:t>
      </w:r>
      <w:r>
        <w:rPr>
          <w:lang w:val="it-IT"/>
        </w:rPr>
        <w:t>e</w:t>
      </w:r>
      <w:r>
        <w:rPr>
          <w:spacing w:val="42"/>
          <w:lang w:val="it-IT"/>
        </w:rPr>
        <w:t xml:space="preserve"> </w:t>
      </w:r>
      <w:r>
        <w:rPr>
          <w:spacing w:val="-1"/>
          <w:lang w:val="it-IT"/>
        </w:rPr>
        <w:t>l’eventuale</w:t>
      </w:r>
      <w:r>
        <w:rPr>
          <w:spacing w:val="42"/>
          <w:lang w:val="it-IT"/>
        </w:rPr>
        <w:t xml:space="preserve"> </w:t>
      </w:r>
      <w:r>
        <w:rPr>
          <w:spacing w:val="-1"/>
          <w:lang w:val="it-IT"/>
        </w:rPr>
        <w:t>insorgere</w:t>
      </w:r>
      <w:r>
        <w:rPr>
          <w:spacing w:val="43"/>
          <w:lang w:val="it-IT"/>
        </w:rPr>
        <w:t xml:space="preserve"> </w:t>
      </w:r>
      <w:r>
        <w:rPr>
          <w:spacing w:val="-1"/>
          <w:lang w:val="it-IT"/>
        </w:rPr>
        <w:t>di</w:t>
      </w:r>
      <w:r>
        <w:rPr>
          <w:spacing w:val="43"/>
          <w:lang w:val="it-IT"/>
        </w:rPr>
        <w:t xml:space="preserve"> </w:t>
      </w:r>
      <w:r>
        <w:rPr>
          <w:spacing w:val="-1"/>
          <w:lang w:val="it-IT"/>
        </w:rPr>
        <w:t>problemi</w:t>
      </w:r>
      <w:r>
        <w:rPr>
          <w:spacing w:val="43"/>
          <w:lang w:val="it-IT"/>
        </w:rPr>
        <w:t xml:space="preserve"> </w:t>
      </w:r>
      <w:r>
        <w:rPr>
          <w:lang w:val="it-IT"/>
        </w:rPr>
        <w:t>di</w:t>
      </w:r>
      <w:r>
        <w:rPr>
          <w:spacing w:val="44"/>
          <w:lang w:val="it-IT"/>
        </w:rPr>
        <w:t xml:space="preserve"> </w:t>
      </w:r>
      <w:r>
        <w:rPr>
          <w:spacing w:val="-1"/>
          <w:lang w:val="it-IT"/>
        </w:rPr>
        <w:t>carattere</w:t>
      </w:r>
      <w:r>
        <w:rPr>
          <w:rFonts w:cs="Times New Roman"/>
          <w:spacing w:val="105"/>
          <w:w w:val="99"/>
          <w:lang w:val="it-IT"/>
        </w:rPr>
        <w:t xml:space="preserve"> </w:t>
      </w:r>
      <w:r>
        <w:rPr>
          <w:spacing w:val="-1"/>
          <w:lang w:val="it-IT"/>
        </w:rPr>
        <w:t>igienico-sanitario.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sectPr>
          <w:headerReference w:type="default" r:id="rId35"/>
          <w:footerReference w:type="default" r:id="rId36"/>
          <w:type w:val="nextPage"/>
          <w:pgSz w:w="11906" w:h="16838"/>
          <w:pgMar w:left="1020" w:right="940" w:header="732" w:top="920" w:footer="759" w:bottom="940" w:gutter="0"/>
          <w:pgNumType w:fmt="decimal"/>
          <w:formProt w:val="false"/>
          <w:textDirection w:val="lrTb"/>
          <w:docGrid w:type="default" w:linePitch="240" w:charSpace="4294965247"/>
        </w:sectPr>
        <w:pStyle w:val="Corpodeltesto"/>
        <w:numPr>
          <w:ilvl w:val="0"/>
          <w:numId w:val="7"/>
        </w:numPr>
        <w:tabs>
          <w:tab w:val="left" w:pos="474" w:leader="none"/>
        </w:tabs>
        <w:ind w:left="114" w:right="342" w:hanging="0"/>
        <w:jc w:val="both"/>
        <w:rPr>
          <w:lang w:val="it-IT"/>
        </w:rPr>
      </w:pPr>
      <w:r>
        <w:rPr>
          <w:spacing w:val="-1"/>
          <w:lang w:val="it-IT"/>
        </w:rPr>
        <w:t>Ai</w:t>
      </w:r>
      <w:r>
        <w:rPr>
          <w:spacing w:val="3"/>
          <w:lang w:val="it-IT"/>
        </w:rPr>
        <w:t xml:space="preserve"> </w:t>
      </w:r>
      <w:r>
        <w:rPr>
          <w:spacing w:val="-1"/>
          <w:lang w:val="it-IT"/>
        </w:rPr>
        <w:t>soggetti</w:t>
      </w:r>
      <w:r>
        <w:rPr>
          <w:spacing w:val="5"/>
          <w:lang w:val="it-IT"/>
        </w:rPr>
        <w:t xml:space="preserve"> </w:t>
      </w:r>
      <w:r>
        <w:rPr>
          <w:spacing w:val="-1"/>
          <w:lang w:val="it-IT"/>
        </w:rPr>
        <w:t>sopra</w:t>
      </w:r>
      <w:r>
        <w:rPr>
          <w:spacing w:val="5"/>
          <w:lang w:val="it-IT"/>
        </w:rPr>
        <w:t xml:space="preserve"> </w:t>
      </w:r>
      <w:r>
        <w:rPr>
          <w:lang w:val="it-IT"/>
        </w:rPr>
        <w:t>indicati</w:t>
      </w:r>
      <w:r>
        <w:rPr>
          <w:spacing w:val="3"/>
          <w:lang w:val="it-IT"/>
        </w:rPr>
        <w:t xml:space="preserve"> </w:t>
      </w:r>
      <w:r>
        <w:rPr>
          <w:lang w:val="it-IT"/>
        </w:rPr>
        <w:t>è</w:t>
      </w:r>
      <w:r>
        <w:rPr>
          <w:spacing w:val="5"/>
          <w:lang w:val="it-IT"/>
        </w:rPr>
        <w:t xml:space="preserve"> </w:t>
      </w:r>
      <w:r>
        <w:rPr>
          <w:spacing w:val="-1"/>
          <w:lang w:val="it-IT"/>
        </w:rPr>
        <w:t>fatto</w:t>
      </w:r>
      <w:r>
        <w:rPr>
          <w:spacing w:val="5"/>
          <w:lang w:val="it-IT"/>
        </w:rPr>
        <w:t xml:space="preserve"> </w:t>
      </w:r>
      <w:r>
        <w:rPr>
          <w:spacing w:val="-1"/>
          <w:lang w:val="it-IT"/>
        </w:rPr>
        <w:t>obbligo</w:t>
      </w:r>
      <w:r>
        <w:rPr>
          <w:spacing w:val="5"/>
          <w:lang w:val="it-IT"/>
        </w:rPr>
        <w:t xml:space="preserve"> </w:t>
      </w:r>
      <w:r>
        <w:rPr>
          <w:spacing w:val="-1"/>
          <w:lang w:val="it-IT"/>
        </w:rPr>
        <w:t>di</w:t>
      </w:r>
      <w:r>
        <w:rPr>
          <w:spacing w:val="5"/>
          <w:lang w:val="it-IT"/>
        </w:rPr>
        <w:t xml:space="preserve"> </w:t>
      </w:r>
      <w:r>
        <w:rPr>
          <w:spacing w:val="-1"/>
          <w:lang w:val="it-IT"/>
        </w:rPr>
        <w:t>provvedere</w:t>
      </w:r>
      <w:r>
        <w:rPr>
          <w:spacing w:val="4"/>
          <w:lang w:val="it-IT"/>
        </w:rPr>
        <w:t xml:space="preserve"> </w:t>
      </w:r>
      <w:r>
        <w:rPr>
          <w:spacing w:val="-1"/>
          <w:lang w:val="it-IT"/>
        </w:rPr>
        <w:t>allo</w:t>
      </w:r>
      <w:r>
        <w:rPr>
          <w:spacing w:val="4"/>
          <w:lang w:val="it-IT"/>
        </w:rPr>
        <w:t xml:space="preserve"> </w:t>
      </w:r>
      <w:r>
        <w:rPr>
          <w:spacing w:val="-1"/>
          <w:lang w:val="it-IT"/>
        </w:rPr>
        <w:t>sfalcio</w:t>
      </w:r>
      <w:r>
        <w:rPr>
          <w:spacing w:val="5"/>
          <w:lang w:val="it-IT"/>
        </w:rPr>
        <w:t xml:space="preserve"> </w:t>
      </w:r>
      <w:r>
        <w:rPr>
          <w:lang w:val="it-IT"/>
        </w:rPr>
        <w:t>dei</w:t>
      </w:r>
      <w:r>
        <w:rPr>
          <w:spacing w:val="5"/>
          <w:lang w:val="it-IT"/>
        </w:rPr>
        <w:t xml:space="preserve"> </w:t>
      </w:r>
      <w:r>
        <w:rPr>
          <w:lang w:val="it-IT"/>
        </w:rPr>
        <w:t>prati</w:t>
      </w:r>
      <w:r>
        <w:rPr>
          <w:spacing w:val="5"/>
          <w:lang w:val="it-IT"/>
        </w:rPr>
        <w:t xml:space="preserve"> </w:t>
      </w:r>
      <w:r>
        <w:rPr>
          <w:lang w:val="it-IT"/>
        </w:rPr>
        <w:t>o</w:t>
      </w:r>
      <w:r>
        <w:rPr>
          <w:spacing w:val="5"/>
          <w:lang w:val="it-IT"/>
        </w:rPr>
        <w:t xml:space="preserve"> </w:t>
      </w:r>
      <w:r>
        <w:rPr>
          <w:lang w:val="it-IT"/>
        </w:rPr>
        <w:t>giardini</w:t>
      </w:r>
      <w:r>
        <w:rPr>
          <w:spacing w:val="5"/>
          <w:lang w:val="it-IT"/>
        </w:rPr>
        <w:t xml:space="preserve"> </w:t>
      </w:r>
      <w:r>
        <w:rPr>
          <w:spacing w:val="-1"/>
          <w:lang w:val="it-IT"/>
        </w:rPr>
        <w:t>almeno</w:t>
      </w:r>
      <w:r>
        <w:rPr>
          <w:rFonts w:cs="Times New Roman"/>
          <w:spacing w:val="27"/>
          <w:lang w:val="it-IT"/>
        </w:rPr>
        <w:t xml:space="preserve"> </w:t>
      </w:r>
      <w:r>
        <w:rPr>
          <w:lang w:val="it-IT"/>
        </w:rPr>
        <w:t>una</w:t>
      </w:r>
      <w:r>
        <w:rPr>
          <w:spacing w:val="-5"/>
          <w:lang w:val="it-IT"/>
        </w:rPr>
        <w:t xml:space="preserve"> </w:t>
      </w:r>
      <w:r>
        <w:rPr>
          <w:lang w:val="it-IT"/>
        </w:rPr>
        <w:t>volta</w:t>
      </w:r>
      <w:r>
        <w:rPr>
          <w:spacing w:val="-5"/>
          <w:lang w:val="it-IT"/>
        </w:rPr>
        <w:t xml:space="preserve"> </w:t>
      </w:r>
      <w:r>
        <w:rPr>
          <w:spacing w:val="-1"/>
          <w:lang w:val="it-IT"/>
        </w:rPr>
        <w:t>prima</w:t>
      </w:r>
      <w:r>
        <w:rPr>
          <w:spacing w:val="-5"/>
          <w:lang w:val="it-IT"/>
        </w:rPr>
        <w:t xml:space="preserve"> </w:t>
      </w:r>
      <w:r>
        <w:rPr>
          <w:lang w:val="it-IT"/>
        </w:rPr>
        <w:t>della</w:t>
      </w:r>
      <w:r>
        <w:rPr>
          <w:spacing w:val="-4"/>
          <w:lang w:val="it-IT"/>
        </w:rPr>
        <w:t xml:space="preserve"> </w:t>
      </w:r>
      <w:r>
        <w:rPr>
          <w:lang w:val="it-IT"/>
        </w:rPr>
        <w:t>stagione</w:t>
      </w:r>
      <w:r>
        <w:rPr>
          <w:spacing w:val="-5"/>
          <w:lang w:val="it-IT"/>
        </w:rPr>
        <w:t xml:space="preserve"> </w:t>
      </w:r>
      <w:r>
        <w:rPr>
          <w:spacing w:val="-1"/>
          <w:lang w:val="it-IT"/>
        </w:rPr>
        <w:t>estiva</w:t>
      </w:r>
      <w:r>
        <w:rPr>
          <w:spacing w:val="-6"/>
          <w:lang w:val="it-IT"/>
        </w:rPr>
        <w:t xml:space="preserve"> </w:t>
      </w:r>
      <w:r>
        <w:rPr>
          <w:lang w:val="it-IT"/>
        </w:rPr>
        <w:t>ed</w:t>
      </w:r>
      <w:r>
        <w:rPr>
          <w:spacing w:val="-5"/>
          <w:lang w:val="it-IT"/>
        </w:rPr>
        <w:t xml:space="preserve"> </w:t>
      </w:r>
      <w:r>
        <w:rPr>
          <w:spacing w:val="-1"/>
          <w:lang w:val="it-IT"/>
        </w:rPr>
        <w:t>almeno</w:t>
      </w:r>
      <w:r>
        <w:rPr>
          <w:spacing w:val="-5"/>
          <w:lang w:val="it-IT"/>
        </w:rPr>
        <w:t xml:space="preserve"> </w:t>
      </w:r>
      <w:r>
        <w:rPr>
          <w:lang w:val="it-IT"/>
        </w:rPr>
        <w:t>una</w:t>
      </w:r>
      <w:r>
        <w:rPr>
          <w:spacing w:val="-5"/>
          <w:lang w:val="it-IT"/>
        </w:rPr>
        <w:t xml:space="preserve"> </w:t>
      </w:r>
      <w:r>
        <w:rPr>
          <w:spacing w:val="-1"/>
          <w:lang w:val="it-IT"/>
        </w:rPr>
        <w:t>successiva</w:t>
      </w:r>
      <w:r>
        <w:rPr>
          <w:spacing w:val="-5"/>
          <w:lang w:val="it-IT"/>
        </w:rPr>
        <w:t xml:space="preserve"> </w:t>
      </w:r>
      <w:r>
        <w:rPr>
          <w:lang w:val="it-IT"/>
        </w:rPr>
        <w:t>volta</w:t>
      </w:r>
      <w:r>
        <w:rPr>
          <w:spacing w:val="-4"/>
          <w:lang w:val="it-IT"/>
        </w:rPr>
        <w:t xml:space="preserve"> </w:t>
      </w:r>
      <w:r>
        <w:rPr>
          <w:lang w:val="it-IT"/>
        </w:rPr>
        <w:t>entro</w:t>
      </w:r>
      <w:r>
        <w:rPr>
          <w:spacing w:val="-7"/>
          <w:lang w:val="it-IT"/>
        </w:rPr>
        <w:t xml:space="preserve"> </w:t>
      </w:r>
      <w:r>
        <w:rPr>
          <w:lang w:val="it-IT"/>
        </w:rPr>
        <w:t>la</w:t>
      </w:r>
      <w:r>
        <w:rPr>
          <w:spacing w:val="-6"/>
          <w:lang w:val="it-IT"/>
        </w:rPr>
        <w:t xml:space="preserve"> </w:t>
      </w:r>
      <w:r>
        <w:rPr>
          <w:lang w:val="it-IT"/>
        </w:rPr>
        <w:t>fine</w:t>
      </w:r>
      <w:r>
        <w:rPr>
          <w:spacing w:val="-4"/>
          <w:lang w:val="it-IT"/>
        </w:rPr>
        <w:t xml:space="preserve"> </w:t>
      </w:r>
      <w:r>
        <w:rPr>
          <w:lang w:val="it-IT"/>
        </w:rPr>
        <w:t>dell’estate.</w:t>
      </w:r>
    </w:p>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rPr>
          <w:rFonts w:ascii="Times New Roman" w:hAnsi="Times New Roman" w:eastAsia="Times New Roman" w:cs="Times New Roman"/>
          <w:sz w:val="16"/>
          <w:szCs w:val="16"/>
          <w:lang w:val="it-IT"/>
        </w:rPr>
      </w:pPr>
      <w:r>
        <w:rPr>
          <w:rFonts w:eastAsia="Times New Roman" w:cs="Times New Roman" w:ascii="Times New Roman" w:hAnsi="Times New Roman"/>
          <w:sz w:val="16"/>
          <w:szCs w:val="16"/>
          <w:lang w:val="it-IT"/>
        </w:rPr>
      </w:r>
    </w:p>
    <w:p>
      <w:pPr>
        <w:pStyle w:val="Corpodeltesto"/>
        <w:numPr>
          <w:ilvl w:val="0"/>
          <w:numId w:val="7"/>
        </w:numPr>
        <w:tabs>
          <w:tab w:val="left" w:pos="474" w:leader="none"/>
        </w:tabs>
        <w:spacing w:before="69" w:after="0"/>
        <w:ind w:left="114" w:right="100" w:hanging="0"/>
        <w:jc w:val="both"/>
        <w:rPr>
          <w:lang w:val="it-IT"/>
        </w:rPr>
      </w:pPr>
      <w:r>
        <w:rPr>
          <w:lang w:val="it-IT"/>
        </w:rPr>
        <w:t>Qualora</w:t>
      </w:r>
      <w:r>
        <w:rPr>
          <w:spacing w:val="17"/>
          <w:lang w:val="it-IT"/>
        </w:rPr>
        <w:t xml:space="preserve"> </w:t>
      </w:r>
      <w:r>
        <w:rPr>
          <w:spacing w:val="-1"/>
          <w:lang w:val="it-IT"/>
        </w:rPr>
        <w:t>gli</w:t>
      </w:r>
      <w:r>
        <w:rPr>
          <w:spacing w:val="17"/>
          <w:lang w:val="it-IT"/>
        </w:rPr>
        <w:t xml:space="preserve"> </w:t>
      </w:r>
      <w:r>
        <w:rPr>
          <w:lang w:val="it-IT"/>
        </w:rPr>
        <w:t>interessati</w:t>
      </w:r>
      <w:r>
        <w:rPr>
          <w:spacing w:val="16"/>
          <w:lang w:val="it-IT"/>
        </w:rPr>
        <w:t xml:space="preserve"> </w:t>
      </w:r>
      <w:r>
        <w:rPr>
          <w:spacing w:val="-1"/>
          <w:lang w:val="it-IT"/>
        </w:rPr>
        <w:t>non</w:t>
      </w:r>
      <w:r>
        <w:rPr>
          <w:spacing w:val="17"/>
          <w:lang w:val="it-IT"/>
        </w:rPr>
        <w:t xml:space="preserve"> </w:t>
      </w:r>
      <w:r>
        <w:rPr>
          <w:spacing w:val="-1"/>
          <w:lang w:val="it-IT"/>
        </w:rPr>
        <w:t>provvedano</w:t>
      </w:r>
      <w:r>
        <w:rPr>
          <w:spacing w:val="17"/>
          <w:lang w:val="it-IT"/>
        </w:rPr>
        <w:t xml:space="preserve"> </w:t>
      </w:r>
      <w:r>
        <w:rPr>
          <w:lang w:val="it-IT"/>
        </w:rPr>
        <w:t>nei</w:t>
      </w:r>
      <w:r>
        <w:rPr>
          <w:spacing w:val="16"/>
          <w:lang w:val="it-IT"/>
        </w:rPr>
        <w:t xml:space="preserve"> </w:t>
      </w:r>
      <w:r>
        <w:rPr>
          <w:spacing w:val="-1"/>
          <w:lang w:val="it-IT"/>
        </w:rPr>
        <w:t>termini</w:t>
      </w:r>
      <w:r>
        <w:rPr>
          <w:spacing w:val="17"/>
          <w:lang w:val="it-IT"/>
        </w:rPr>
        <w:t xml:space="preserve"> </w:t>
      </w:r>
      <w:r>
        <w:rPr>
          <w:spacing w:val="-1"/>
          <w:lang w:val="it-IT"/>
        </w:rPr>
        <w:t>indicati</w:t>
      </w:r>
      <w:r>
        <w:rPr>
          <w:spacing w:val="17"/>
          <w:lang w:val="it-IT"/>
        </w:rPr>
        <w:t xml:space="preserve"> </w:t>
      </w:r>
      <w:r>
        <w:rPr>
          <w:spacing w:val="-1"/>
          <w:lang w:val="it-IT"/>
        </w:rPr>
        <w:t>nei</w:t>
      </w:r>
      <w:r>
        <w:rPr>
          <w:spacing w:val="15"/>
          <w:lang w:val="it-IT"/>
        </w:rPr>
        <w:t xml:space="preserve"> </w:t>
      </w:r>
      <w:r>
        <w:rPr>
          <w:spacing w:val="-1"/>
          <w:lang w:val="it-IT"/>
        </w:rPr>
        <w:t>precedenti</w:t>
      </w:r>
      <w:r>
        <w:rPr>
          <w:spacing w:val="17"/>
          <w:lang w:val="it-IT"/>
        </w:rPr>
        <w:t xml:space="preserve"> </w:t>
      </w:r>
      <w:r>
        <w:rPr>
          <w:spacing w:val="-1"/>
          <w:lang w:val="it-IT"/>
        </w:rPr>
        <w:t>commi,</w:t>
      </w:r>
      <w:r>
        <w:rPr>
          <w:spacing w:val="17"/>
          <w:lang w:val="it-IT"/>
        </w:rPr>
        <w:t xml:space="preserve"> </w:t>
      </w:r>
      <w:r>
        <w:rPr>
          <w:spacing w:val="-1"/>
          <w:lang w:val="it-IT"/>
        </w:rPr>
        <w:t>fatta</w:t>
      </w:r>
      <w:r>
        <w:rPr>
          <w:spacing w:val="16"/>
          <w:lang w:val="it-IT"/>
        </w:rPr>
        <w:t xml:space="preserve"> </w:t>
      </w:r>
      <w:r>
        <w:rPr>
          <w:spacing w:val="-1"/>
          <w:lang w:val="it-IT"/>
        </w:rPr>
        <w:t>salva</w:t>
      </w:r>
      <w:r>
        <w:rPr>
          <w:rFonts w:cs="Times New Roman"/>
          <w:spacing w:val="58"/>
          <w:w w:val="99"/>
          <w:lang w:val="it-IT"/>
        </w:rPr>
        <w:t xml:space="preserve"> </w:t>
      </w:r>
      <w:r>
        <w:rPr>
          <w:spacing w:val="-1"/>
          <w:lang w:val="it-IT"/>
        </w:rPr>
        <w:t>l’applicazione</w:t>
      </w:r>
      <w:r>
        <w:rPr>
          <w:spacing w:val="3"/>
          <w:lang w:val="it-IT"/>
        </w:rPr>
        <w:t xml:space="preserve"> </w:t>
      </w:r>
      <w:r>
        <w:rPr>
          <w:lang w:val="it-IT"/>
        </w:rPr>
        <w:t>della</w:t>
      </w:r>
      <w:r>
        <w:rPr>
          <w:spacing w:val="3"/>
          <w:lang w:val="it-IT"/>
        </w:rPr>
        <w:t xml:space="preserve"> </w:t>
      </w:r>
      <w:r>
        <w:rPr>
          <w:spacing w:val="-1"/>
          <w:lang w:val="it-IT"/>
        </w:rPr>
        <w:t>sanzione</w:t>
      </w:r>
      <w:r>
        <w:rPr>
          <w:spacing w:val="3"/>
          <w:lang w:val="it-IT"/>
        </w:rPr>
        <w:t xml:space="preserve"> </w:t>
      </w:r>
      <w:r>
        <w:rPr>
          <w:spacing w:val="-1"/>
          <w:lang w:val="it-IT"/>
        </w:rPr>
        <w:t>amministrativa</w:t>
      </w:r>
      <w:r>
        <w:rPr>
          <w:spacing w:val="2"/>
          <w:lang w:val="it-IT"/>
        </w:rPr>
        <w:t xml:space="preserve"> </w:t>
      </w:r>
      <w:r>
        <w:rPr>
          <w:spacing w:val="-1"/>
          <w:lang w:val="it-IT"/>
        </w:rPr>
        <w:t>prevista,</w:t>
      </w:r>
      <w:r>
        <w:rPr>
          <w:spacing w:val="3"/>
          <w:lang w:val="it-IT"/>
        </w:rPr>
        <w:t xml:space="preserve"> </w:t>
      </w:r>
      <w:r>
        <w:rPr>
          <w:spacing w:val="-1"/>
          <w:lang w:val="it-IT"/>
        </w:rPr>
        <w:t>l’Amministrazione</w:t>
      </w:r>
      <w:r>
        <w:rPr>
          <w:spacing w:val="3"/>
          <w:lang w:val="it-IT"/>
        </w:rPr>
        <w:t xml:space="preserve"> </w:t>
      </w:r>
      <w:r>
        <w:rPr>
          <w:lang w:val="it-IT"/>
        </w:rPr>
        <w:t>Comunale</w:t>
      </w:r>
      <w:r>
        <w:rPr>
          <w:spacing w:val="3"/>
          <w:lang w:val="it-IT"/>
        </w:rPr>
        <w:t xml:space="preserve"> </w:t>
      </w:r>
      <w:r>
        <w:rPr>
          <w:spacing w:val="-1"/>
          <w:lang w:val="it-IT"/>
        </w:rPr>
        <w:t>emetterà</w:t>
      </w:r>
      <w:r>
        <w:rPr>
          <w:rFonts w:cs="Times New Roman"/>
          <w:spacing w:val="109"/>
          <w:w w:val="99"/>
          <w:lang w:val="it-IT"/>
        </w:rPr>
        <w:t xml:space="preserve"> </w:t>
      </w:r>
      <w:r>
        <w:rPr>
          <w:spacing w:val="-1"/>
          <w:lang w:val="it-IT"/>
        </w:rPr>
        <w:t>provvedimento</w:t>
      </w:r>
      <w:r>
        <w:rPr>
          <w:spacing w:val="49"/>
          <w:lang w:val="it-IT"/>
        </w:rPr>
        <w:t xml:space="preserve"> </w:t>
      </w:r>
      <w:r>
        <w:rPr>
          <w:lang w:val="it-IT"/>
        </w:rPr>
        <w:t>di</w:t>
      </w:r>
      <w:r>
        <w:rPr>
          <w:spacing w:val="50"/>
          <w:lang w:val="it-IT"/>
        </w:rPr>
        <w:t xml:space="preserve"> </w:t>
      </w:r>
      <w:r>
        <w:rPr>
          <w:lang w:val="it-IT"/>
        </w:rPr>
        <w:t>riscontro</w:t>
      </w:r>
      <w:r>
        <w:rPr>
          <w:spacing w:val="50"/>
          <w:lang w:val="it-IT"/>
        </w:rPr>
        <w:t xml:space="preserve"> </w:t>
      </w:r>
      <w:r>
        <w:rPr>
          <w:lang w:val="it-IT"/>
        </w:rPr>
        <w:t>del</w:t>
      </w:r>
      <w:r>
        <w:rPr>
          <w:spacing w:val="50"/>
          <w:lang w:val="it-IT"/>
        </w:rPr>
        <w:t xml:space="preserve"> </w:t>
      </w:r>
      <w:r>
        <w:rPr>
          <w:spacing w:val="-1"/>
          <w:lang w:val="it-IT"/>
        </w:rPr>
        <w:t>comportamento</w:t>
      </w:r>
      <w:r>
        <w:rPr>
          <w:spacing w:val="50"/>
          <w:lang w:val="it-IT"/>
        </w:rPr>
        <w:t xml:space="preserve"> </w:t>
      </w:r>
      <w:r>
        <w:rPr>
          <w:spacing w:val="-1"/>
          <w:lang w:val="it-IT"/>
        </w:rPr>
        <w:t>omissivo</w:t>
      </w:r>
      <w:r>
        <w:rPr>
          <w:spacing w:val="48"/>
          <w:lang w:val="it-IT"/>
        </w:rPr>
        <w:t xml:space="preserve"> </w:t>
      </w:r>
      <w:r>
        <w:rPr>
          <w:lang w:val="it-IT"/>
        </w:rPr>
        <w:t>e</w:t>
      </w:r>
      <w:r>
        <w:rPr>
          <w:spacing w:val="50"/>
          <w:lang w:val="it-IT"/>
        </w:rPr>
        <w:t xml:space="preserve"> </w:t>
      </w:r>
      <w:r>
        <w:rPr>
          <w:lang w:val="it-IT"/>
        </w:rPr>
        <w:t>ordine</w:t>
      </w:r>
      <w:r>
        <w:rPr>
          <w:spacing w:val="50"/>
          <w:lang w:val="it-IT"/>
        </w:rPr>
        <w:t xml:space="preserve"> </w:t>
      </w:r>
      <w:r>
        <w:rPr>
          <w:lang w:val="it-IT"/>
        </w:rPr>
        <w:t>a</w:t>
      </w:r>
      <w:r>
        <w:rPr>
          <w:spacing w:val="50"/>
          <w:lang w:val="it-IT"/>
        </w:rPr>
        <w:t xml:space="preserve"> </w:t>
      </w:r>
      <w:r>
        <w:rPr>
          <w:lang w:val="it-IT"/>
        </w:rPr>
        <w:t>provvedere.</w:t>
      </w:r>
      <w:r>
        <w:rPr>
          <w:spacing w:val="50"/>
          <w:lang w:val="it-IT"/>
        </w:rPr>
        <w:t xml:space="preserve"> </w:t>
      </w:r>
      <w:r>
        <w:rPr>
          <w:lang w:val="it-IT"/>
        </w:rPr>
        <w:t>Nel</w:t>
      </w:r>
      <w:r>
        <w:rPr>
          <w:spacing w:val="50"/>
          <w:lang w:val="it-IT"/>
        </w:rPr>
        <w:t xml:space="preserve"> </w:t>
      </w:r>
      <w:r>
        <w:rPr>
          <w:lang w:val="it-IT"/>
        </w:rPr>
        <w:t>caso</w:t>
      </w:r>
      <w:r>
        <w:rPr>
          <w:spacing w:val="49"/>
          <w:lang w:val="it-IT"/>
        </w:rPr>
        <w:t xml:space="preserve"> </w:t>
      </w:r>
      <w:r>
        <w:rPr>
          <w:lang w:val="it-IT"/>
        </w:rPr>
        <w:t>di</w:t>
      </w:r>
      <w:r>
        <w:rPr>
          <w:rFonts w:cs="Times New Roman"/>
          <w:spacing w:val="57"/>
          <w:w w:val="99"/>
          <w:lang w:val="it-IT"/>
        </w:rPr>
        <w:t xml:space="preserve"> </w:t>
      </w:r>
      <w:r>
        <w:rPr>
          <w:spacing w:val="-1"/>
          <w:lang w:val="it-IT"/>
        </w:rPr>
        <w:t>inottemperanza</w:t>
      </w:r>
      <w:r>
        <w:rPr>
          <w:spacing w:val="3"/>
          <w:lang w:val="it-IT"/>
        </w:rPr>
        <w:t xml:space="preserve"> </w:t>
      </w:r>
      <w:r>
        <w:rPr>
          <w:lang w:val="it-IT"/>
        </w:rPr>
        <w:t>all’ordine</w:t>
      </w:r>
      <w:r>
        <w:rPr>
          <w:spacing w:val="3"/>
          <w:lang w:val="it-IT"/>
        </w:rPr>
        <w:t xml:space="preserve"> </w:t>
      </w:r>
      <w:r>
        <w:rPr>
          <w:spacing w:val="-1"/>
          <w:lang w:val="it-IT"/>
        </w:rPr>
        <w:t>specificamente</w:t>
      </w:r>
      <w:r>
        <w:rPr>
          <w:spacing w:val="4"/>
          <w:lang w:val="it-IT"/>
        </w:rPr>
        <w:t xml:space="preserve"> </w:t>
      </w:r>
      <w:r>
        <w:rPr>
          <w:spacing w:val="-1"/>
          <w:lang w:val="it-IT"/>
        </w:rPr>
        <w:t>impartito,</w:t>
      </w:r>
      <w:r>
        <w:rPr>
          <w:spacing w:val="3"/>
          <w:lang w:val="it-IT"/>
        </w:rPr>
        <w:t xml:space="preserve"> </w:t>
      </w:r>
      <w:r>
        <w:rPr>
          <w:spacing w:val="-1"/>
          <w:lang w:val="it-IT"/>
        </w:rPr>
        <w:t>l’Amministrazione</w:t>
      </w:r>
      <w:r>
        <w:rPr>
          <w:spacing w:val="4"/>
          <w:lang w:val="it-IT"/>
        </w:rPr>
        <w:t xml:space="preserve"> </w:t>
      </w:r>
      <w:r>
        <w:rPr>
          <w:spacing w:val="-1"/>
          <w:lang w:val="it-IT"/>
        </w:rPr>
        <w:t>Comunale,</w:t>
      </w:r>
      <w:r>
        <w:rPr>
          <w:spacing w:val="3"/>
          <w:lang w:val="it-IT"/>
        </w:rPr>
        <w:t xml:space="preserve"> </w:t>
      </w:r>
      <w:r>
        <w:rPr>
          <w:spacing w:val="-1"/>
          <w:lang w:val="it-IT"/>
        </w:rPr>
        <w:t>direttamente</w:t>
      </w:r>
      <w:r>
        <w:rPr>
          <w:spacing w:val="4"/>
          <w:lang w:val="it-IT"/>
        </w:rPr>
        <w:t xml:space="preserve"> </w:t>
      </w:r>
      <w:r>
        <w:rPr>
          <w:lang w:val="it-IT"/>
        </w:rPr>
        <w:t>o</w:t>
      </w:r>
      <w:r>
        <w:rPr>
          <w:rFonts w:cs="Times New Roman"/>
          <w:spacing w:val="131"/>
          <w:lang w:val="it-IT"/>
        </w:rPr>
        <w:t xml:space="preserve"> </w:t>
      </w:r>
      <w:r>
        <w:rPr>
          <w:spacing w:val="-1"/>
          <w:lang w:val="it-IT"/>
        </w:rPr>
        <w:t>tramite</w:t>
      </w:r>
      <w:r>
        <w:rPr>
          <w:spacing w:val="33"/>
          <w:lang w:val="it-IT"/>
        </w:rPr>
        <w:t xml:space="preserve"> </w:t>
      </w:r>
      <w:r>
        <w:rPr>
          <w:lang w:val="it-IT"/>
        </w:rPr>
        <w:t>terzi</w:t>
      </w:r>
      <w:r>
        <w:rPr>
          <w:spacing w:val="34"/>
          <w:lang w:val="it-IT"/>
        </w:rPr>
        <w:t xml:space="preserve"> </w:t>
      </w:r>
      <w:r>
        <w:rPr>
          <w:lang w:val="it-IT"/>
        </w:rPr>
        <w:t>autorizzati</w:t>
      </w:r>
      <w:r>
        <w:rPr>
          <w:spacing w:val="33"/>
          <w:lang w:val="it-IT"/>
        </w:rPr>
        <w:t xml:space="preserve"> </w:t>
      </w:r>
      <w:r>
        <w:rPr>
          <w:lang w:val="it-IT"/>
        </w:rPr>
        <w:t>ha</w:t>
      </w:r>
      <w:r>
        <w:rPr>
          <w:spacing w:val="34"/>
          <w:lang w:val="it-IT"/>
        </w:rPr>
        <w:t xml:space="preserve"> </w:t>
      </w:r>
      <w:r>
        <w:rPr>
          <w:spacing w:val="-1"/>
          <w:lang w:val="it-IT"/>
        </w:rPr>
        <w:t>facoltà</w:t>
      </w:r>
      <w:r>
        <w:rPr>
          <w:spacing w:val="34"/>
          <w:lang w:val="it-IT"/>
        </w:rPr>
        <w:t xml:space="preserve"> </w:t>
      </w:r>
      <w:r>
        <w:rPr>
          <w:spacing w:val="-1"/>
          <w:lang w:val="it-IT"/>
        </w:rPr>
        <w:t>di</w:t>
      </w:r>
      <w:r>
        <w:rPr>
          <w:spacing w:val="35"/>
          <w:lang w:val="it-IT"/>
        </w:rPr>
        <w:t xml:space="preserve"> </w:t>
      </w:r>
      <w:r>
        <w:rPr>
          <w:lang w:val="it-IT"/>
        </w:rPr>
        <w:t>accedere</w:t>
      </w:r>
      <w:r>
        <w:rPr>
          <w:spacing w:val="34"/>
          <w:lang w:val="it-IT"/>
        </w:rPr>
        <w:t xml:space="preserve"> </w:t>
      </w:r>
      <w:r>
        <w:rPr>
          <w:lang w:val="it-IT"/>
        </w:rPr>
        <w:t>ai</w:t>
      </w:r>
      <w:r>
        <w:rPr>
          <w:spacing w:val="34"/>
          <w:lang w:val="it-IT"/>
        </w:rPr>
        <w:t xml:space="preserve"> </w:t>
      </w:r>
      <w:r>
        <w:rPr>
          <w:lang w:val="it-IT"/>
        </w:rPr>
        <w:t>fondi</w:t>
      </w:r>
      <w:r>
        <w:rPr>
          <w:spacing w:val="33"/>
          <w:lang w:val="it-IT"/>
        </w:rPr>
        <w:t xml:space="preserve"> </w:t>
      </w:r>
      <w:r>
        <w:rPr>
          <w:spacing w:val="-1"/>
          <w:lang w:val="it-IT"/>
        </w:rPr>
        <w:t>privati</w:t>
      </w:r>
      <w:r>
        <w:rPr>
          <w:spacing w:val="33"/>
          <w:lang w:val="it-IT"/>
        </w:rPr>
        <w:t xml:space="preserve"> </w:t>
      </w:r>
      <w:r>
        <w:rPr>
          <w:spacing w:val="-1"/>
          <w:lang w:val="it-IT"/>
        </w:rPr>
        <w:t>per</w:t>
      </w:r>
      <w:r>
        <w:rPr>
          <w:spacing w:val="34"/>
          <w:lang w:val="it-IT"/>
        </w:rPr>
        <w:t xml:space="preserve"> </w:t>
      </w:r>
      <w:r>
        <w:rPr>
          <w:spacing w:val="-1"/>
          <w:lang w:val="it-IT"/>
        </w:rPr>
        <w:t>eseguire</w:t>
      </w:r>
      <w:r>
        <w:rPr>
          <w:spacing w:val="34"/>
          <w:lang w:val="it-IT"/>
        </w:rPr>
        <w:t xml:space="preserve"> </w:t>
      </w:r>
      <w:r>
        <w:rPr>
          <w:lang w:val="it-IT"/>
        </w:rPr>
        <w:t>lo</w:t>
      </w:r>
      <w:r>
        <w:rPr>
          <w:spacing w:val="34"/>
          <w:lang w:val="it-IT"/>
        </w:rPr>
        <w:t xml:space="preserve"> </w:t>
      </w:r>
      <w:r>
        <w:rPr>
          <w:lang w:val="it-IT"/>
        </w:rPr>
        <w:t>sfalcio</w:t>
      </w:r>
      <w:r>
        <w:rPr>
          <w:spacing w:val="35"/>
          <w:lang w:val="it-IT"/>
        </w:rPr>
        <w:t xml:space="preserve"> </w:t>
      </w:r>
      <w:r>
        <w:rPr>
          <w:lang w:val="it-IT"/>
        </w:rPr>
        <w:t>coattivo,</w:t>
      </w:r>
      <w:r>
        <w:rPr>
          <w:rFonts w:cs="Times New Roman"/>
          <w:spacing w:val="47"/>
          <w:w w:val="99"/>
          <w:lang w:val="it-IT"/>
        </w:rPr>
        <w:t xml:space="preserve"> </w:t>
      </w:r>
      <w:r>
        <w:rPr>
          <w:lang w:val="it-IT"/>
        </w:rPr>
        <w:t>addebitando</w:t>
      </w:r>
      <w:r>
        <w:rPr>
          <w:spacing w:val="-7"/>
          <w:lang w:val="it-IT"/>
        </w:rPr>
        <w:t xml:space="preserve"> </w:t>
      </w:r>
      <w:r>
        <w:rPr>
          <w:lang w:val="it-IT"/>
        </w:rPr>
        <w:t>le</w:t>
      </w:r>
      <w:r>
        <w:rPr>
          <w:spacing w:val="-6"/>
          <w:lang w:val="it-IT"/>
        </w:rPr>
        <w:t xml:space="preserve"> </w:t>
      </w:r>
      <w:r>
        <w:rPr>
          <w:lang w:val="it-IT"/>
        </w:rPr>
        <w:t>spese</w:t>
      </w:r>
      <w:r>
        <w:rPr>
          <w:spacing w:val="-6"/>
          <w:lang w:val="it-IT"/>
        </w:rPr>
        <w:t xml:space="preserve"> </w:t>
      </w:r>
      <w:r>
        <w:rPr>
          <w:lang w:val="it-IT"/>
        </w:rPr>
        <w:t>relative</w:t>
      </w:r>
      <w:r>
        <w:rPr>
          <w:spacing w:val="-6"/>
          <w:lang w:val="it-IT"/>
        </w:rPr>
        <w:t xml:space="preserve"> </w:t>
      </w:r>
      <w:r>
        <w:rPr>
          <w:lang w:val="it-IT"/>
        </w:rPr>
        <w:t>a</w:t>
      </w:r>
      <w:r>
        <w:rPr>
          <w:spacing w:val="-6"/>
          <w:lang w:val="it-IT"/>
        </w:rPr>
        <w:t xml:space="preserve"> </w:t>
      </w:r>
      <w:r>
        <w:rPr>
          <w:spacing w:val="-1"/>
          <w:lang w:val="it-IT"/>
        </w:rPr>
        <w:t>carico</w:t>
      </w:r>
      <w:r>
        <w:rPr>
          <w:spacing w:val="-6"/>
          <w:lang w:val="it-IT"/>
        </w:rPr>
        <w:t xml:space="preserve"> </w:t>
      </w:r>
      <w:r>
        <w:rPr>
          <w:lang w:val="it-IT"/>
        </w:rPr>
        <w:t>dei</w:t>
      </w:r>
      <w:r>
        <w:rPr>
          <w:spacing w:val="-6"/>
          <w:lang w:val="it-IT"/>
        </w:rPr>
        <w:t xml:space="preserve"> </w:t>
      </w:r>
      <w:r>
        <w:rPr>
          <w:lang w:val="it-IT"/>
        </w:rPr>
        <w:t>soggetti</w:t>
      </w:r>
      <w:r>
        <w:rPr>
          <w:spacing w:val="-5"/>
          <w:lang w:val="it-IT"/>
        </w:rPr>
        <w:t xml:space="preserve"> </w:t>
      </w:r>
      <w:r>
        <w:rPr>
          <w:lang w:val="it-IT"/>
        </w:rPr>
        <w:t>sopra</w:t>
      </w:r>
      <w:r>
        <w:rPr>
          <w:spacing w:val="-5"/>
          <w:lang w:val="it-IT"/>
        </w:rPr>
        <w:t xml:space="preserve"> </w:t>
      </w:r>
      <w:r>
        <w:rPr>
          <w:lang w:val="it-IT"/>
        </w:rPr>
        <w:t>indicati.</w:t>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spacing w:before="3" w:after="0"/>
        <w:rPr>
          <w:rFonts w:ascii="Times New Roman" w:hAnsi="Times New Roman" w:eastAsia="Times New Roman" w:cs="Times New Roman"/>
          <w:sz w:val="26"/>
          <w:szCs w:val="26"/>
          <w:lang w:val="it-IT"/>
        </w:rPr>
      </w:pPr>
      <w:r>
        <w:rPr>
          <w:rFonts w:eastAsia="Times New Roman" w:cs="Times New Roman" w:ascii="Times New Roman" w:hAnsi="Times New Roman"/>
          <w:sz w:val="26"/>
          <w:szCs w:val="26"/>
          <w:lang w:val="it-IT"/>
        </w:rPr>
      </w:r>
    </w:p>
    <w:p>
      <w:pPr>
        <w:pStyle w:val="Titolo2"/>
        <w:tabs>
          <w:tab w:val="left" w:pos="969" w:leader="none"/>
        </w:tabs>
        <w:ind w:left="9" w:hanging="0"/>
        <w:jc w:val="center"/>
        <w:rPr>
          <w:b w:val="false"/>
          <w:b w:val="false"/>
          <w:bCs w:val="false"/>
        </w:rPr>
      </w:pPr>
      <w:r>
        <w:rPr>
          <w:spacing w:val="-1"/>
        </w:rPr>
        <w:t>Art.</w:t>
      </w:r>
      <w:r>
        <w:rPr/>
        <w:t xml:space="preserve"> 45</w:t>
        <w:tab/>
        <w:t>-</w:t>
      </w:r>
      <w:r>
        <w:rPr>
          <w:spacing w:val="-6"/>
        </w:rPr>
        <w:t xml:space="preserve"> </w:t>
      </w:r>
      <w:r>
        <w:rPr/>
        <w:t>Altri</w:t>
      </w:r>
      <w:r>
        <w:rPr>
          <w:spacing w:val="-5"/>
        </w:rPr>
        <w:t xml:space="preserve"> </w:t>
      </w:r>
      <w:r>
        <w:rPr>
          <w:spacing w:val="-1"/>
        </w:rPr>
        <w:t>servizi</w:t>
      </w:r>
      <w:r>
        <w:rPr>
          <w:spacing w:val="-5"/>
        </w:rPr>
        <w:t xml:space="preserve"> </w:t>
      </w:r>
      <w:r>
        <w:rPr/>
        <w:t>di</w:t>
      </w:r>
      <w:r>
        <w:rPr>
          <w:spacing w:val="-5"/>
        </w:rPr>
        <w:t xml:space="preserve"> </w:t>
      </w:r>
      <w:r>
        <w:rPr>
          <w:spacing w:val="-1"/>
        </w:rPr>
        <w:t>pulizia</w:t>
      </w:r>
    </w:p>
    <w:p>
      <w:pPr>
        <w:pStyle w:val="Normal"/>
        <w:spacing w:before="6" w:after="0"/>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p>
      <w:pPr>
        <w:pStyle w:val="Corpodeltesto"/>
        <w:numPr>
          <w:ilvl w:val="0"/>
          <w:numId w:val="6"/>
        </w:numPr>
        <w:tabs>
          <w:tab w:val="left" w:pos="474" w:leader="none"/>
        </w:tabs>
        <w:ind w:left="114" w:right="101" w:hanging="0"/>
        <w:jc w:val="both"/>
        <w:rPr>
          <w:lang w:val="it-IT"/>
        </w:rPr>
      </w:pPr>
      <w:r>
        <w:rPr>
          <w:lang w:val="it-IT"/>
        </w:rPr>
        <w:t>Il</w:t>
      </w:r>
      <w:r>
        <w:rPr>
          <w:spacing w:val="48"/>
          <w:lang w:val="it-IT"/>
        </w:rPr>
        <w:t xml:space="preserve"> </w:t>
      </w:r>
      <w:r>
        <w:rPr>
          <w:lang w:val="it-IT"/>
        </w:rPr>
        <w:t>Soggetto</w:t>
      </w:r>
      <w:r>
        <w:rPr>
          <w:spacing w:val="49"/>
          <w:lang w:val="it-IT"/>
        </w:rPr>
        <w:t xml:space="preserve"> </w:t>
      </w:r>
      <w:r>
        <w:rPr>
          <w:lang w:val="it-IT"/>
        </w:rPr>
        <w:t>Gestore</w:t>
      </w:r>
      <w:r>
        <w:rPr>
          <w:spacing w:val="49"/>
          <w:lang w:val="it-IT"/>
        </w:rPr>
        <w:t xml:space="preserve"> </w:t>
      </w:r>
      <w:r>
        <w:rPr>
          <w:lang w:val="it-IT"/>
        </w:rPr>
        <w:t>su</w:t>
      </w:r>
      <w:r>
        <w:rPr>
          <w:spacing w:val="49"/>
          <w:lang w:val="it-IT"/>
        </w:rPr>
        <w:t xml:space="preserve"> </w:t>
      </w:r>
      <w:r>
        <w:rPr>
          <w:lang w:val="it-IT"/>
        </w:rPr>
        <w:t>richiesta</w:t>
      </w:r>
      <w:r>
        <w:rPr>
          <w:spacing w:val="49"/>
          <w:lang w:val="it-IT"/>
        </w:rPr>
        <w:t xml:space="preserve"> </w:t>
      </w:r>
      <w:r>
        <w:rPr>
          <w:lang w:val="it-IT"/>
        </w:rPr>
        <w:t>del</w:t>
      </w:r>
      <w:r>
        <w:rPr>
          <w:spacing w:val="49"/>
          <w:lang w:val="it-IT"/>
        </w:rPr>
        <w:t xml:space="preserve"> </w:t>
      </w:r>
      <w:r>
        <w:rPr>
          <w:spacing w:val="-1"/>
          <w:lang w:val="it-IT"/>
        </w:rPr>
        <w:t>Comune</w:t>
      </w:r>
      <w:r>
        <w:rPr>
          <w:spacing w:val="49"/>
          <w:lang w:val="it-IT"/>
        </w:rPr>
        <w:t xml:space="preserve"> </w:t>
      </w:r>
      <w:r>
        <w:rPr>
          <w:lang w:val="it-IT"/>
        </w:rPr>
        <w:t>può</w:t>
      </w:r>
      <w:r>
        <w:rPr>
          <w:spacing w:val="49"/>
          <w:lang w:val="it-IT"/>
        </w:rPr>
        <w:t xml:space="preserve"> </w:t>
      </w:r>
      <w:r>
        <w:rPr>
          <w:lang w:val="it-IT"/>
        </w:rPr>
        <w:t>organizzare</w:t>
      </w:r>
      <w:r>
        <w:rPr>
          <w:spacing w:val="49"/>
          <w:lang w:val="it-IT"/>
        </w:rPr>
        <w:t xml:space="preserve"> </w:t>
      </w:r>
      <w:r>
        <w:rPr>
          <w:lang w:val="it-IT"/>
        </w:rPr>
        <w:t>i</w:t>
      </w:r>
      <w:r>
        <w:rPr>
          <w:spacing w:val="49"/>
          <w:lang w:val="it-IT"/>
        </w:rPr>
        <w:t xml:space="preserve"> </w:t>
      </w:r>
      <w:r>
        <w:rPr>
          <w:spacing w:val="-1"/>
          <w:lang w:val="it-IT"/>
        </w:rPr>
        <w:t>seguenti</w:t>
      </w:r>
      <w:r>
        <w:rPr>
          <w:spacing w:val="48"/>
          <w:lang w:val="it-IT"/>
        </w:rPr>
        <w:t xml:space="preserve"> </w:t>
      </w:r>
      <w:r>
        <w:rPr>
          <w:spacing w:val="-1"/>
          <w:lang w:val="it-IT"/>
        </w:rPr>
        <w:t>servizi</w:t>
      </w:r>
      <w:r>
        <w:rPr>
          <w:spacing w:val="49"/>
          <w:lang w:val="it-IT"/>
        </w:rPr>
        <w:t xml:space="preserve"> </w:t>
      </w:r>
      <w:r>
        <w:rPr>
          <w:lang w:val="it-IT"/>
        </w:rPr>
        <w:t>di</w:t>
      </w:r>
      <w:r>
        <w:rPr>
          <w:spacing w:val="49"/>
          <w:lang w:val="it-IT"/>
        </w:rPr>
        <w:t xml:space="preserve"> </w:t>
      </w:r>
      <w:r>
        <w:rPr>
          <w:lang w:val="it-IT"/>
        </w:rPr>
        <w:t>igiene</w:t>
      </w:r>
      <w:r>
        <w:rPr>
          <w:spacing w:val="25"/>
          <w:w w:val="99"/>
          <w:lang w:val="it-IT"/>
        </w:rPr>
        <w:t xml:space="preserve"> </w:t>
      </w:r>
      <w:r>
        <w:rPr>
          <w:spacing w:val="-1"/>
          <w:lang w:val="it-IT"/>
        </w:rPr>
        <w:t>ambientale,</w:t>
      </w:r>
      <w:r>
        <w:rPr>
          <w:spacing w:val="-8"/>
          <w:lang w:val="it-IT"/>
        </w:rPr>
        <w:t xml:space="preserve"> </w:t>
      </w:r>
      <w:r>
        <w:rPr>
          <w:lang w:val="it-IT"/>
        </w:rPr>
        <w:t>a</w:t>
      </w:r>
      <w:r>
        <w:rPr>
          <w:spacing w:val="-8"/>
          <w:lang w:val="it-IT"/>
        </w:rPr>
        <w:t xml:space="preserve"> </w:t>
      </w:r>
      <w:r>
        <w:rPr>
          <w:lang w:val="it-IT"/>
        </w:rPr>
        <w:t>carico</w:t>
      </w:r>
      <w:r>
        <w:rPr>
          <w:spacing w:val="-8"/>
          <w:lang w:val="it-IT"/>
        </w:rPr>
        <w:t xml:space="preserve"> </w:t>
      </w:r>
      <w:r>
        <w:rPr>
          <w:lang w:val="it-IT"/>
        </w:rPr>
        <w:t>del</w:t>
      </w:r>
      <w:r>
        <w:rPr>
          <w:spacing w:val="-8"/>
          <w:lang w:val="it-IT"/>
        </w:rPr>
        <w:t xml:space="preserve"> </w:t>
      </w:r>
      <w:r>
        <w:rPr>
          <w:spacing w:val="-1"/>
          <w:lang w:val="it-IT"/>
        </w:rPr>
        <w:t>Comune</w:t>
      </w:r>
      <w:r>
        <w:rPr>
          <w:spacing w:val="-8"/>
          <w:lang w:val="it-IT"/>
        </w:rPr>
        <w:t xml:space="preserve"> </w:t>
      </w:r>
      <w:r>
        <w:rPr>
          <w:lang w:val="it-IT"/>
        </w:rPr>
        <w:t>stesso:</w:t>
      </w:r>
    </w:p>
    <w:p>
      <w:pPr>
        <w:pStyle w:val="Corpodeltesto"/>
        <w:numPr>
          <w:ilvl w:val="1"/>
          <w:numId w:val="6"/>
        </w:numPr>
        <w:tabs>
          <w:tab w:val="left" w:pos="1248" w:leader="none"/>
        </w:tabs>
        <w:spacing w:before="60" w:after="0"/>
        <w:ind w:left="1248" w:right="103" w:hanging="567"/>
        <w:rPr>
          <w:lang w:val="it-IT"/>
        </w:rPr>
      </w:pPr>
      <w:r>
        <w:rPr>
          <w:lang w:val="it-IT"/>
        </w:rPr>
        <w:t>espurgo</w:t>
      </w:r>
      <w:r>
        <w:rPr>
          <w:spacing w:val="50"/>
          <w:lang w:val="it-IT"/>
        </w:rPr>
        <w:t xml:space="preserve"> </w:t>
      </w:r>
      <w:r>
        <w:rPr>
          <w:lang w:val="it-IT"/>
        </w:rPr>
        <w:t>periodico</w:t>
      </w:r>
      <w:r>
        <w:rPr>
          <w:spacing w:val="51"/>
          <w:lang w:val="it-IT"/>
        </w:rPr>
        <w:t xml:space="preserve"> </w:t>
      </w:r>
      <w:r>
        <w:rPr>
          <w:spacing w:val="-1"/>
          <w:lang w:val="it-IT"/>
        </w:rPr>
        <w:t>di</w:t>
      </w:r>
      <w:r>
        <w:rPr>
          <w:spacing w:val="51"/>
          <w:lang w:val="it-IT"/>
        </w:rPr>
        <w:t xml:space="preserve"> </w:t>
      </w:r>
      <w:r>
        <w:rPr>
          <w:spacing w:val="-1"/>
          <w:lang w:val="it-IT"/>
        </w:rPr>
        <w:t>pozzetti</w:t>
      </w:r>
      <w:r>
        <w:rPr>
          <w:spacing w:val="51"/>
          <w:lang w:val="it-IT"/>
        </w:rPr>
        <w:t xml:space="preserve"> </w:t>
      </w:r>
      <w:r>
        <w:rPr>
          <w:lang w:val="it-IT"/>
        </w:rPr>
        <w:t>e</w:t>
      </w:r>
      <w:r>
        <w:rPr>
          <w:spacing w:val="52"/>
          <w:lang w:val="it-IT"/>
        </w:rPr>
        <w:t xml:space="preserve"> </w:t>
      </w:r>
      <w:r>
        <w:rPr>
          <w:lang w:val="it-IT"/>
        </w:rPr>
        <w:t>caditoie</w:t>
      </w:r>
      <w:r>
        <w:rPr>
          <w:spacing w:val="50"/>
          <w:lang w:val="it-IT"/>
        </w:rPr>
        <w:t xml:space="preserve"> </w:t>
      </w:r>
      <w:r>
        <w:rPr>
          <w:spacing w:val="-1"/>
          <w:lang w:val="it-IT"/>
        </w:rPr>
        <w:t>delle</w:t>
      </w:r>
      <w:r>
        <w:rPr>
          <w:spacing w:val="51"/>
          <w:lang w:val="it-IT"/>
        </w:rPr>
        <w:t xml:space="preserve"> </w:t>
      </w:r>
      <w:r>
        <w:rPr>
          <w:lang w:val="it-IT"/>
        </w:rPr>
        <w:t>acque</w:t>
      </w:r>
      <w:r>
        <w:rPr>
          <w:spacing w:val="51"/>
          <w:lang w:val="it-IT"/>
        </w:rPr>
        <w:t xml:space="preserve"> </w:t>
      </w:r>
      <w:r>
        <w:rPr>
          <w:spacing w:val="-1"/>
          <w:lang w:val="it-IT"/>
        </w:rPr>
        <w:t>meteoriche</w:t>
      </w:r>
      <w:r>
        <w:rPr>
          <w:spacing w:val="51"/>
          <w:lang w:val="it-IT"/>
        </w:rPr>
        <w:t xml:space="preserve"> </w:t>
      </w:r>
      <w:r>
        <w:rPr>
          <w:lang w:val="it-IT"/>
        </w:rPr>
        <w:t>di</w:t>
      </w:r>
      <w:r>
        <w:rPr>
          <w:spacing w:val="52"/>
          <w:lang w:val="it-IT"/>
        </w:rPr>
        <w:t xml:space="preserve"> </w:t>
      </w:r>
      <w:r>
        <w:rPr>
          <w:spacing w:val="-1"/>
          <w:lang w:val="it-IT"/>
        </w:rPr>
        <w:t>strade</w:t>
      </w:r>
      <w:r>
        <w:rPr>
          <w:spacing w:val="51"/>
          <w:lang w:val="it-IT"/>
        </w:rPr>
        <w:t xml:space="preserve"> </w:t>
      </w:r>
      <w:r>
        <w:rPr>
          <w:lang w:val="it-IT"/>
        </w:rPr>
        <w:t>ed</w:t>
      </w:r>
      <w:r>
        <w:rPr>
          <w:spacing w:val="51"/>
          <w:lang w:val="it-IT"/>
        </w:rPr>
        <w:t xml:space="preserve"> </w:t>
      </w:r>
      <w:r>
        <w:rPr>
          <w:lang w:val="it-IT"/>
        </w:rPr>
        <w:t>aree</w:t>
      </w:r>
      <w:r>
        <w:rPr>
          <w:spacing w:val="41"/>
          <w:w w:val="99"/>
          <w:lang w:val="it-IT"/>
        </w:rPr>
        <w:t xml:space="preserve"> </w:t>
      </w:r>
      <w:r>
        <w:rPr>
          <w:lang w:val="it-IT"/>
        </w:rPr>
        <w:t>pubbliche;</w:t>
      </w:r>
    </w:p>
    <w:p>
      <w:pPr>
        <w:pStyle w:val="Corpodeltesto"/>
        <w:numPr>
          <w:ilvl w:val="1"/>
          <w:numId w:val="6"/>
        </w:numPr>
        <w:tabs>
          <w:tab w:val="left" w:pos="1248" w:leader="none"/>
        </w:tabs>
        <w:spacing w:before="60" w:after="0"/>
        <w:rPr>
          <w:lang w:val="it-IT"/>
        </w:rPr>
      </w:pPr>
      <w:r>
        <w:rPr>
          <w:lang w:val="it-IT"/>
        </w:rPr>
        <w:t>pulizia</w:t>
      </w:r>
      <w:r>
        <w:rPr>
          <w:spacing w:val="-8"/>
          <w:lang w:val="it-IT"/>
        </w:rPr>
        <w:t xml:space="preserve"> </w:t>
      </w:r>
      <w:r>
        <w:rPr>
          <w:spacing w:val="-1"/>
          <w:lang w:val="it-IT"/>
        </w:rPr>
        <w:t>periodica</w:t>
      </w:r>
      <w:r>
        <w:rPr>
          <w:spacing w:val="-8"/>
          <w:lang w:val="it-IT"/>
        </w:rPr>
        <w:t xml:space="preserve"> </w:t>
      </w:r>
      <w:r>
        <w:rPr>
          <w:lang w:val="it-IT"/>
        </w:rPr>
        <w:t>di</w:t>
      </w:r>
      <w:r>
        <w:rPr>
          <w:spacing w:val="-7"/>
          <w:lang w:val="it-IT"/>
        </w:rPr>
        <w:t xml:space="preserve"> </w:t>
      </w:r>
      <w:r>
        <w:rPr>
          <w:lang w:val="it-IT"/>
        </w:rPr>
        <w:t>fontane,</w:t>
      </w:r>
      <w:r>
        <w:rPr>
          <w:spacing w:val="-7"/>
          <w:lang w:val="it-IT"/>
        </w:rPr>
        <w:t xml:space="preserve"> </w:t>
      </w:r>
      <w:r>
        <w:rPr>
          <w:spacing w:val="-1"/>
          <w:lang w:val="it-IT"/>
        </w:rPr>
        <w:t>monumenti</w:t>
      </w:r>
      <w:r>
        <w:rPr>
          <w:spacing w:val="-7"/>
          <w:lang w:val="it-IT"/>
        </w:rPr>
        <w:t xml:space="preserve"> </w:t>
      </w:r>
      <w:r>
        <w:rPr>
          <w:lang w:val="it-IT"/>
        </w:rPr>
        <w:t>pubblici</w:t>
      </w:r>
      <w:r>
        <w:rPr>
          <w:spacing w:val="-7"/>
          <w:lang w:val="it-IT"/>
        </w:rPr>
        <w:t xml:space="preserve"> </w:t>
      </w:r>
      <w:r>
        <w:rPr>
          <w:lang w:val="it-IT"/>
        </w:rPr>
        <w:t>e</w:t>
      </w:r>
      <w:r>
        <w:rPr>
          <w:spacing w:val="-7"/>
          <w:lang w:val="it-IT"/>
        </w:rPr>
        <w:t xml:space="preserve"> </w:t>
      </w:r>
      <w:r>
        <w:rPr>
          <w:spacing w:val="-1"/>
          <w:lang w:val="it-IT"/>
        </w:rPr>
        <w:t>simili;</w:t>
      </w:r>
    </w:p>
    <w:p>
      <w:pPr>
        <w:pStyle w:val="Corpodeltesto"/>
        <w:numPr>
          <w:ilvl w:val="1"/>
          <w:numId w:val="6"/>
        </w:numPr>
        <w:tabs>
          <w:tab w:val="left" w:pos="1248" w:leader="none"/>
        </w:tabs>
        <w:spacing w:before="60" w:after="0"/>
        <w:ind w:left="1248" w:right="103" w:hanging="567"/>
        <w:rPr>
          <w:lang w:val="it-IT"/>
        </w:rPr>
      </w:pPr>
      <w:r>
        <w:rPr>
          <w:spacing w:val="-1"/>
          <w:lang w:val="it-IT"/>
        </w:rPr>
        <w:t>manutenzione</w:t>
      </w:r>
      <w:r>
        <w:rPr>
          <w:lang w:val="it-IT"/>
        </w:rPr>
        <w:t xml:space="preserve"> </w:t>
      </w:r>
      <w:r>
        <w:rPr>
          <w:spacing w:val="11"/>
          <w:lang w:val="it-IT"/>
        </w:rPr>
        <w:t xml:space="preserve"> </w:t>
      </w:r>
      <w:r>
        <w:rPr>
          <w:lang w:val="it-IT"/>
        </w:rPr>
        <w:t xml:space="preserve">delle </w:t>
      </w:r>
      <w:r>
        <w:rPr>
          <w:spacing w:val="11"/>
          <w:lang w:val="it-IT"/>
        </w:rPr>
        <w:t xml:space="preserve"> </w:t>
      </w:r>
      <w:r>
        <w:rPr>
          <w:spacing w:val="-1"/>
          <w:lang w:val="it-IT"/>
        </w:rPr>
        <w:t>aree</w:t>
      </w:r>
      <w:r>
        <w:rPr>
          <w:lang w:val="it-IT"/>
        </w:rPr>
        <w:t xml:space="preserve"> </w:t>
      </w:r>
      <w:r>
        <w:rPr>
          <w:spacing w:val="12"/>
          <w:lang w:val="it-IT"/>
        </w:rPr>
        <w:t xml:space="preserve"> </w:t>
      </w:r>
      <w:r>
        <w:rPr>
          <w:lang w:val="it-IT"/>
        </w:rPr>
        <w:t xml:space="preserve">verdi </w:t>
      </w:r>
      <w:r>
        <w:rPr>
          <w:spacing w:val="11"/>
          <w:lang w:val="it-IT"/>
        </w:rPr>
        <w:t xml:space="preserve"> </w:t>
      </w:r>
      <w:r>
        <w:rPr>
          <w:spacing w:val="-1"/>
          <w:lang w:val="it-IT"/>
        </w:rPr>
        <w:t>comunali;</w:t>
      </w:r>
      <w:r>
        <w:rPr>
          <w:lang w:val="it-IT"/>
        </w:rPr>
        <w:t xml:space="preserve"> </w:t>
      </w:r>
      <w:r>
        <w:rPr>
          <w:spacing w:val="11"/>
          <w:lang w:val="it-IT"/>
        </w:rPr>
        <w:t xml:space="preserve"> </w:t>
      </w:r>
      <w:r>
        <w:rPr>
          <w:spacing w:val="-1"/>
          <w:lang w:val="it-IT"/>
        </w:rPr>
        <w:t>sfalcio</w:t>
      </w:r>
      <w:r>
        <w:rPr>
          <w:lang w:val="it-IT"/>
        </w:rPr>
        <w:t xml:space="preserve"> </w:t>
      </w:r>
      <w:r>
        <w:rPr>
          <w:spacing w:val="10"/>
          <w:lang w:val="it-IT"/>
        </w:rPr>
        <w:t xml:space="preserve"> </w:t>
      </w:r>
      <w:r>
        <w:rPr>
          <w:spacing w:val="-1"/>
          <w:lang w:val="it-IT"/>
        </w:rPr>
        <w:t>periodico</w:t>
      </w:r>
      <w:r>
        <w:rPr>
          <w:lang w:val="it-IT"/>
        </w:rPr>
        <w:t xml:space="preserve"> </w:t>
      </w:r>
      <w:r>
        <w:rPr>
          <w:spacing w:val="10"/>
          <w:lang w:val="it-IT"/>
        </w:rPr>
        <w:t xml:space="preserve"> </w:t>
      </w:r>
      <w:r>
        <w:rPr>
          <w:lang w:val="it-IT"/>
        </w:rPr>
        <w:t xml:space="preserve">dei </w:t>
      </w:r>
      <w:r>
        <w:rPr>
          <w:spacing w:val="12"/>
          <w:lang w:val="it-IT"/>
        </w:rPr>
        <w:t xml:space="preserve"> </w:t>
      </w:r>
      <w:r>
        <w:rPr>
          <w:lang w:val="it-IT"/>
        </w:rPr>
        <w:t xml:space="preserve">cigli </w:t>
      </w:r>
      <w:r>
        <w:rPr>
          <w:spacing w:val="10"/>
          <w:lang w:val="it-IT"/>
        </w:rPr>
        <w:t xml:space="preserve"> </w:t>
      </w:r>
      <w:r>
        <w:rPr>
          <w:lang w:val="it-IT"/>
        </w:rPr>
        <w:t xml:space="preserve">delle </w:t>
      </w:r>
      <w:r>
        <w:rPr>
          <w:spacing w:val="12"/>
          <w:lang w:val="it-IT"/>
        </w:rPr>
        <w:t xml:space="preserve"> </w:t>
      </w:r>
      <w:r>
        <w:rPr>
          <w:spacing w:val="-1"/>
          <w:lang w:val="it-IT"/>
        </w:rPr>
        <w:t>strade</w:t>
      </w:r>
      <w:r>
        <w:rPr>
          <w:spacing w:val="71"/>
          <w:w w:val="99"/>
          <w:lang w:val="it-IT"/>
        </w:rPr>
        <w:t xml:space="preserve"> </w:t>
      </w:r>
      <w:r>
        <w:rPr>
          <w:spacing w:val="-1"/>
          <w:lang w:val="it-IT"/>
        </w:rPr>
        <w:t>comunali</w:t>
      </w:r>
      <w:r>
        <w:rPr>
          <w:spacing w:val="-6"/>
          <w:lang w:val="it-IT"/>
        </w:rPr>
        <w:t xml:space="preserve"> </w:t>
      </w:r>
      <w:r>
        <w:rPr>
          <w:lang w:val="it-IT"/>
        </w:rPr>
        <w:t>e,</w:t>
      </w:r>
      <w:r>
        <w:rPr>
          <w:spacing w:val="-6"/>
          <w:lang w:val="it-IT"/>
        </w:rPr>
        <w:t xml:space="preserve"> </w:t>
      </w:r>
      <w:r>
        <w:rPr>
          <w:lang w:val="it-IT"/>
        </w:rPr>
        <w:t>in</w:t>
      </w:r>
      <w:r>
        <w:rPr>
          <w:spacing w:val="-6"/>
          <w:lang w:val="it-IT"/>
        </w:rPr>
        <w:t xml:space="preserve"> </w:t>
      </w:r>
      <w:r>
        <w:rPr>
          <w:lang w:val="it-IT"/>
        </w:rPr>
        <w:t>genere,</w:t>
      </w:r>
      <w:r>
        <w:rPr>
          <w:spacing w:val="-5"/>
          <w:lang w:val="it-IT"/>
        </w:rPr>
        <w:t xml:space="preserve"> </w:t>
      </w:r>
      <w:r>
        <w:rPr>
          <w:lang w:val="it-IT"/>
        </w:rPr>
        <w:t>delle</w:t>
      </w:r>
      <w:r>
        <w:rPr>
          <w:spacing w:val="-5"/>
          <w:lang w:val="it-IT"/>
        </w:rPr>
        <w:t xml:space="preserve"> </w:t>
      </w:r>
      <w:r>
        <w:rPr>
          <w:spacing w:val="-1"/>
          <w:lang w:val="it-IT"/>
        </w:rPr>
        <w:t>strade</w:t>
      </w:r>
      <w:r>
        <w:rPr>
          <w:spacing w:val="-5"/>
          <w:lang w:val="it-IT"/>
        </w:rPr>
        <w:t xml:space="preserve"> </w:t>
      </w:r>
      <w:r>
        <w:rPr>
          <w:lang w:val="it-IT"/>
        </w:rPr>
        <w:t>ad</w:t>
      </w:r>
      <w:r>
        <w:rPr>
          <w:spacing w:val="-7"/>
          <w:lang w:val="it-IT"/>
        </w:rPr>
        <w:t xml:space="preserve"> </w:t>
      </w:r>
      <w:r>
        <w:rPr>
          <w:lang w:val="it-IT"/>
        </w:rPr>
        <w:t>uso</w:t>
      </w:r>
      <w:r>
        <w:rPr>
          <w:spacing w:val="-6"/>
          <w:lang w:val="it-IT"/>
        </w:rPr>
        <w:t xml:space="preserve"> </w:t>
      </w:r>
      <w:r>
        <w:rPr>
          <w:lang w:val="it-IT"/>
        </w:rPr>
        <w:t>pubblico;</w:t>
      </w:r>
    </w:p>
    <w:p>
      <w:pPr>
        <w:pStyle w:val="Corpodeltesto"/>
        <w:numPr>
          <w:ilvl w:val="1"/>
          <w:numId w:val="6"/>
        </w:numPr>
        <w:tabs>
          <w:tab w:val="left" w:pos="1248" w:leader="none"/>
        </w:tabs>
        <w:spacing w:before="60" w:after="0"/>
        <w:ind w:left="1248" w:right="103" w:hanging="567"/>
        <w:rPr>
          <w:lang w:val="it-IT"/>
        </w:rPr>
      </w:pPr>
      <w:r>
        <w:rPr>
          <w:spacing w:val="-1"/>
          <w:lang w:val="it-IT"/>
        </w:rPr>
        <w:t xml:space="preserve">rimozione </w:t>
      </w:r>
      <w:r>
        <w:rPr>
          <w:lang w:val="it-IT"/>
        </w:rPr>
        <w:t>dei</w:t>
      </w:r>
      <w:r>
        <w:rPr>
          <w:spacing w:val="1"/>
          <w:lang w:val="it-IT"/>
        </w:rPr>
        <w:t xml:space="preserve"> </w:t>
      </w:r>
      <w:r>
        <w:rPr>
          <w:spacing w:val="-1"/>
          <w:lang w:val="it-IT"/>
        </w:rPr>
        <w:t>manifesti</w:t>
      </w:r>
      <w:r>
        <w:rPr>
          <w:spacing w:val="1"/>
          <w:lang w:val="it-IT"/>
        </w:rPr>
        <w:t xml:space="preserve"> </w:t>
      </w:r>
      <w:r>
        <w:rPr>
          <w:lang w:val="it-IT"/>
        </w:rPr>
        <w:t xml:space="preserve">affissi </w:t>
      </w:r>
      <w:r>
        <w:rPr>
          <w:spacing w:val="-1"/>
          <w:lang w:val="it-IT"/>
        </w:rPr>
        <w:t xml:space="preserve">abusivamente </w:t>
      </w:r>
      <w:r>
        <w:rPr>
          <w:lang w:val="it-IT"/>
        </w:rPr>
        <w:t>e</w:t>
      </w:r>
      <w:r>
        <w:rPr>
          <w:spacing w:val="1"/>
          <w:lang w:val="it-IT"/>
        </w:rPr>
        <w:t xml:space="preserve"> </w:t>
      </w:r>
      <w:r>
        <w:rPr>
          <w:lang w:val="it-IT"/>
        </w:rPr>
        <w:t>pulizia dei</w:t>
      </w:r>
      <w:r>
        <w:rPr>
          <w:spacing w:val="1"/>
          <w:lang w:val="it-IT"/>
        </w:rPr>
        <w:t xml:space="preserve"> </w:t>
      </w:r>
      <w:r>
        <w:rPr>
          <w:spacing w:val="-1"/>
          <w:lang w:val="it-IT"/>
        </w:rPr>
        <w:t>muri,</w:t>
      </w:r>
      <w:r>
        <w:rPr>
          <w:spacing w:val="1"/>
          <w:lang w:val="it-IT"/>
        </w:rPr>
        <w:t xml:space="preserve"> </w:t>
      </w:r>
      <w:r>
        <w:rPr>
          <w:lang w:val="it-IT"/>
        </w:rPr>
        <w:t>fatto</w:t>
      </w:r>
      <w:r>
        <w:rPr>
          <w:spacing w:val="1"/>
          <w:lang w:val="it-IT"/>
        </w:rPr>
        <w:t xml:space="preserve"> </w:t>
      </w:r>
      <w:r>
        <w:rPr>
          <w:spacing w:val="-1"/>
          <w:lang w:val="it-IT"/>
        </w:rPr>
        <w:t>salvo</w:t>
      </w:r>
      <w:r>
        <w:rPr>
          <w:lang w:val="it-IT"/>
        </w:rPr>
        <w:t xml:space="preserve"> il</w:t>
      </w:r>
      <w:r>
        <w:rPr>
          <w:spacing w:val="1"/>
          <w:lang w:val="it-IT"/>
        </w:rPr>
        <w:t xml:space="preserve"> </w:t>
      </w:r>
      <w:r>
        <w:rPr>
          <w:lang w:val="it-IT"/>
        </w:rPr>
        <w:t>recupero</w:t>
      </w:r>
      <w:r>
        <w:rPr>
          <w:rFonts w:cs="Times New Roman"/>
          <w:spacing w:val="57"/>
          <w:w w:val="99"/>
          <w:lang w:val="it-IT"/>
        </w:rPr>
        <w:t xml:space="preserve"> </w:t>
      </w:r>
      <w:r>
        <w:rPr>
          <w:lang w:val="it-IT"/>
        </w:rPr>
        <w:t>delle</w:t>
      </w:r>
      <w:r>
        <w:rPr>
          <w:spacing w:val="-7"/>
          <w:lang w:val="it-IT"/>
        </w:rPr>
        <w:t xml:space="preserve"> </w:t>
      </w:r>
      <w:r>
        <w:rPr>
          <w:lang w:val="it-IT"/>
        </w:rPr>
        <w:t>spese</w:t>
      </w:r>
      <w:r>
        <w:rPr>
          <w:spacing w:val="-7"/>
          <w:lang w:val="it-IT"/>
        </w:rPr>
        <w:t xml:space="preserve"> </w:t>
      </w:r>
      <w:r>
        <w:rPr>
          <w:spacing w:val="-1"/>
          <w:lang w:val="it-IT"/>
        </w:rPr>
        <w:t>sostenute</w:t>
      </w:r>
      <w:r>
        <w:rPr>
          <w:spacing w:val="-6"/>
          <w:lang w:val="it-IT"/>
        </w:rPr>
        <w:t xml:space="preserve"> </w:t>
      </w:r>
      <w:r>
        <w:rPr>
          <w:lang w:val="it-IT"/>
        </w:rPr>
        <w:t>a</w:t>
      </w:r>
      <w:r>
        <w:rPr>
          <w:spacing w:val="-8"/>
          <w:lang w:val="it-IT"/>
        </w:rPr>
        <w:t xml:space="preserve"> </w:t>
      </w:r>
      <w:r>
        <w:rPr>
          <w:lang w:val="it-IT"/>
        </w:rPr>
        <w:t>carico</w:t>
      </w:r>
      <w:r>
        <w:rPr>
          <w:spacing w:val="-7"/>
          <w:lang w:val="it-IT"/>
        </w:rPr>
        <w:t xml:space="preserve"> </w:t>
      </w:r>
      <w:r>
        <w:rPr>
          <w:spacing w:val="-1"/>
          <w:lang w:val="it-IT"/>
        </w:rPr>
        <w:t>dell’autore</w:t>
      </w:r>
      <w:r>
        <w:rPr>
          <w:spacing w:val="-7"/>
          <w:lang w:val="it-IT"/>
        </w:rPr>
        <w:t xml:space="preserve"> </w:t>
      </w:r>
      <w:r>
        <w:rPr>
          <w:spacing w:val="-1"/>
          <w:lang w:val="it-IT"/>
        </w:rPr>
        <w:t>dell’illecito;</w:t>
      </w:r>
    </w:p>
    <w:p>
      <w:pPr>
        <w:pStyle w:val="Corpodeltesto"/>
        <w:numPr>
          <w:ilvl w:val="1"/>
          <w:numId w:val="6"/>
        </w:numPr>
        <w:tabs>
          <w:tab w:val="left" w:pos="1248" w:leader="none"/>
        </w:tabs>
        <w:spacing w:before="60" w:after="0"/>
        <w:rPr>
          <w:lang w:val="it-IT"/>
        </w:rPr>
      </w:pPr>
      <w:r>
        <w:rPr>
          <w:lang w:val="it-IT"/>
        </w:rPr>
        <w:t>lavaggio</w:t>
      </w:r>
      <w:r>
        <w:rPr>
          <w:spacing w:val="-8"/>
          <w:lang w:val="it-IT"/>
        </w:rPr>
        <w:t xml:space="preserve"> </w:t>
      </w:r>
      <w:r>
        <w:rPr>
          <w:lang w:val="it-IT"/>
        </w:rPr>
        <w:t>periodico</w:t>
      </w:r>
      <w:r>
        <w:rPr>
          <w:spacing w:val="-8"/>
          <w:lang w:val="it-IT"/>
        </w:rPr>
        <w:t xml:space="preserve"> </w:t>
      </w:r>
      <w:r>
        <w:rPr>
          <w:lang w:val="it-IT"/>
        </w:rPr>
        <w:t>delle</w:t>
      </w:r>
      <w:r>
        <w:rPr>
          <w:spacing w:val="-7"/>
          <w:lang w:val="it-IT"/>
        </w:rPr>
        <w:t xml:space="preserve"> </w:t>
      </w:r>
      <w:r>
        <w:rPr>
          <w:spacing w:val="-1"/>
          <w:lang w:val="it-IT"/>
        </w:rPr>
        <w:t>pavimentazioni</w:t>
      </w:r>
      <w:r>
        <w:rPr>
          <w:spacing w:val="-7"/>
          <w:lang w:val="it-IT"/>
        </w:rPr>
        <w:t xml:space="preserve"> </w:t>
      </w:r>
      <w:r>
        <w:rPr>
          <w:lang w:val="it-IT"/>
        </w:rPr>
        <w:t>e</w:t>
      </w:r>
      <w:r>
        <w:rPr>
          <w:spacing w:val="-8"/>
          <w:lang w:val="it-IT"/>
        </w:rPr>
        <w:t xml:space="preserve"> </w:t>
      </w:r>
      <w:r>
        <w:rPr>
          <w:lang w:val="it-IT"/>
        </w:rPr>
        <w:t>dei</w:t>
      </w:r>
      <w:r>
        <w:rPr>
          <w:spacing w:val="-7"/>
          <w:lang w:val="it-IT"/>
        </w:rPr>
        <w:t xml:space="preserve"> </w:t>
      </w:r>
      <w:r>
        <w:rPr>
          <w:lang w:val="it-IT"/>
        </w:rPr>
        <w:t>loggiati</w:t>
      </w:r>
      <w:r>
        <w:rPr>
          <w:spacing w:val="-8"/>
          <w:lang w:val="it-IT"/>
        </w:rPr>
        <w:t xml:space="preserve"> </w:t>
      </w:r>
      <w:r>
        <w:rPr>
          <w:lang w:val="it-IT"/>
        </w:rPr>
        <w:t>ad</w:t>
      </w:r>
      <w:r>
        <w:rPr>
          <w:spacing w:val="-7"/>
          <w:lang w:val="it-IT"/>
        </w:rPr>
        <w:t xml:space="preserve"> </w:t>
      </w:r>
      <w:r>
        <w:rPr>
          <w:lang w:val="it-IT"/>
        </w:rPr>
        <w:t>uso</w:t>
      </w:r>
      <w:r>
        <w:rPr>
          <w:spacing w:val="-8"/>
          <w:lang w:val="it-IT"/>
        </w:rPr>
        <w:t xml:space="preserve"> </w:t>
      </w:r>
      <w:r>
        <w:rPr>
          <w:lang w:val="it-IT"/>
        </w:rPr>
        <w:t>pubblico;</w:t>
      </w:r>
    </w:p>
    <w:p>
      <w:pPr>
        <w:pStyle w:val="Corpodeltesto"/>
        <w:numPr>
          <w:ilvl w:val="1"/>
          <w:numId w:val="6"/>
        </w:numPr>
        <w:tabs>
          <w:tab w:val="left" w:pos="1248" w:leader="none"/>
        </w:tabs>
        <w:spacing w:before="60" w:after="0"/>
        <w:rPr/>
      </w:pPr>
      <w:r>
        <w:rPr>
          <w:spacing w:val="-1"/>
        </w:rPr>
        <w:t>pulizia</w:t>
      </w:r>
      <w:r>
        <w:rPr>
          <w:spacing w:val="-9"/>
        </w:rPr>
        <w:t xml:space="preserve"> </w:t>
      </w:r>
      <w:r>
        <w:rPr/>
        <w:t>delle</w:t>
      </w:r>
      <w:r>
        <w:rPr>
          <w:spacing w:val="-10"/>
        </w:rPr>
        <w:t xml:space="preserve"> </w:t>
      </w:r>
      <w:r>
        <w:rPr/>
        <w:t>aree</w:t>
      </w:r>
      <w:r>
        <w:rPr>
          <w:spacing w:val="-8"/>
        </w:rPr>
        <w:t xml:space="preserve"> </w:t>
      </w:r>
      <w:r>
        <w:rPr>
          <w:spacing w:val="-1"/>
        </w:rPr>
        <w:t>cimiteriali;</w:t>
      </w:r>
    </w:p>
    <w:p>
      <w:pPr>
        <w:pStyle w:val="Corpodeltesto"/>
        <w:numPr>
          <w:ilvl w:val="1"/>
          <w:numId w:val="6"/>
        </w:numPr>
        <w:tabs>
          <w:tab w:val="left" w:pos="1248" w:leader="none"/>
        </w:tabs>
        <w:spacing w:before="60" w:after="0"/>
        <w:rPr>
          <w:lang w:val="it-IT"/>
        </w:rPr>
      </w:pPr>
      <w:r>
        <w:rPr>
          <w:spacing w:val="-1"/>
          <w:lang w:val="it-IT"/>
        </w:rPr>
        <w:t>raccolta</w:t>
      </w:r>
      <w:r>
        <w:rPr>
          <w:spacing w:val="-7"/>
          <w:lang w:val="it-IT"/>
        </w:rPr>
        <w:t xml:space="preserve"> </w:t>
      </w:r>
      <w:r>
        <w:rPr>
          <w:spacing w:val="-1"/>
          <w:lang w:val="it-IT"/>
        </w:rPr>
        <w:t>di</w:t>
      </w:r>
      <w:r>
        <w:rPr>
          <w:spacing w:val="-6"/>
          <w:lang w:val="it-IT"/>
        </w:rPr>
        <w:t xml:space="preserve"> </w:t>
      </w:r>
      <w:r>
        <w:rPr>
          <w:lang w:val="it-IT"/>
        </w:rPr>
        <w:t>siringhe</w:t>
      </w:r>
      <w:r>
        <w:rPr>
          <w:spacing w:val="-5"/>
          <w:lang w:val="it-IT"/>
        </w:rPr>
        <w:t xml:space="preserve"> </w:t>
      </w:r>
      <w:r>
        <w:rPr>
          <w:spacing w:val="-1"/>
          <w:lang w:val="it-IT"/>
        </w:rPr>
        <w:t>abbandonate</w:t>
      </w:r>
      <w:r>
        <w:rPr>
          <w:spacing w:val="-6"/>
          <w:lang w:val="it-IT"/>
        </w:rPr>
        <w:t xml:space="preserve"> </w:t>
      </w:r>
      <w:r>
        <w:rPr>
          <w:lang w:val="it-IT"/>
        </w:rPr>
        <w:t>in</w:t>
      </w:r>
      <w:r>
        <w:rPr>
          <w:spacing w:val="-6"/>
          <w:lang w:val="it-IT"/>
        </w:rPr>
        <w:t xml:space="preserve"> </w:t>
      </w:r>
      <w:r>
        <w:rPr>
          <w:lang w:val="it-IT"/>
        </w:rPr>
        <w:t>aree</w:t>
      </w:r>
      <w:r>
        <w:rPr>
          <w:spacing w:val="-6"/>
          <w:lang w:val="it-IT"/>
        </w:rPr>
        <w:t xml:space="preserve"> </w:t>
      </w:r>
      <w:r>
        <w:rPr>
          <w:spacing w:val="-1"/>
          <w:lang w:val="it-IT"/>
        </w:rPr>
        <w:t>pubbliche</w:t>
      </w:r>
      <w:r>
        <w:rPr>
          <w:spacing w:val="-6"/>
          <w:lang w:val="it-IT"/>
        </w:rPr>
        <w:t xml:space="preserve"> </w:t>
      </w:r>
      <w:r>
        <w:rPr>
          <w:lang w:val="it-IT"/>
        </w:rPr>
        <w:t>o</w:t>
      </w:r>
      <w:r>
        <w:rPr>
          <w:spacing w:val="-5"/>
          <w:lang w:val="it-IT"/>
        </w:rPr>
        <w:t xml:space="preserve"> </w:t>
      </w:r>
      <w:r>
        <w:rPr>
          <w:lang w:val="it-IT"/>
        </w:rPr>
        <w:t>private</w:t>
      </w:r>
      <w:r>
        <w:rPr>
          <w:spacing w:val="-6"/>
          <w:lang w:val="it-IT"/>
        </w:rPr>
        <w:t xml:space="preserve"> </w:t>
      </w:r>
      <w:r>
        <w:rPr>
          <w:lang w:val="it-IT"/>
        </w:rPr>
        <w:t>ad</w:t>
      </w:r>
      <w:r>
        <w:rPr>
          <w:spacing w:val="-5"/>
          <w:lang w:val="it-IT"/>
        </w:rPr>
        <w:t xml:space="preserve"> </w:t>
      </w:r>
      <w:r>
        <w:rPr>
          <w:lang w:val="it-IT"/>
        </w:rPr>
        <w:t>uso</w:t>
      </w:r>
      <w:r>
        <w:rPr>
          <w:spacing w:val="-6"/>
          <w:lang w:val="it-IT"/>
        </w:rPr>
        <w:t xml:space="preserve"> </w:t>
      </w:r>
      <w:r>
        <w:rPr>
          <w:lang w:val="it-IT"/>
        </w:rPr>
        <w:t>pubblico;</w:t>
      </w:r>
    </w:p>
    <w:p>
      <w:pPr>
        <w:pStyle w:val="Corpodeltesto"/>
        <w:numPr>
          <w:ilvl w:val="1"/>
          <w:numId w:val="6"/>
        </w:numPr>
        <w:tabs>
          <w:tab w:val="left" w:pos="1248" w:leader="none"/>
        </w:tabs>
        <w:spacing w:before="60" w:after="0"/>
        <w:rPr>
          <w:lang w:val="it-IT"/>
        </w:rPr>
      </w:pPr>
      <w:r>
        <w:rPr>
          <w:lang w:val="it-IT"/>
        </w:rPr>
        <w:t>altri</w:t>
      </w:r>
      <w:r>
        <w:rPr>
          <w:spacing w:val="-10"/>
          <w:lang w:val="it-IT"/>
        </w:rPr>
        <w:t xml:space="preserve"> </w:t>
      </w:r>
      <w:r>
        <w:rPr>
          <w:lang w:val="it-IT"/>
        </w:rPr>
        <w:t>servizi</w:t>
      </w:r>
      <w:r>
        <w:rPr>
          <w:spacing w:val="-8"/>
          <w:lang w:val="it-IT"/>
        </w:rPr>
        <w:t xml:space="preserve"> </w:t>
      </w:r>
      <w:r>
        <w:rPr>
          <w:spacing w:val="-1"/>
          <w:lang w:val="it-IT"/>
        </w:rPr>
        <w:t>determinati</w:t>
      </w:r>
      <w:r>
        <w:rPr>
          <w:spacing w:val="-9"/>
          <w:lang w:val="it-IT"/>
        </w:rPr>
        <w:t xml:space="preserve"> </w:t>
      </w:r>
      <w:r>
        <w:rPr>
          <w:lang w:val="it-IT"/>
        </w:rPr>
        <w:t>dal</w:t>
      </w:r>
      <w:r>
        <w:rPr>
          <w:spacing w:val="-10"/>
          <w:lang w:val="it-IT"/>
        </w:rPr>
        <w:t xml:space="preserve"> </w:t>
      </w:r>
      <w:r>
        <w:rPr>
          <w:spacing w:val="-1"/>
          <w:lang w:val="it-IT"/>
        </w:rPr>
        <w:t>Soggetto</w:t>
      </w:r>
      <w:r>
        <w:rPr>
          <w:spacing w:val="-8"/>
          <w:lang w:val="it-IT"/>
        </w:rPr>
        <w:t xml:space="preserve"> </w:t>
      </w:r>
      <w:r>
        <w:rPr>
          <w:spacing w:val="-1"/>
          <w:lang w:val="it-IT"/>
        </w:rPr>
        <w:t>Gestore</w:t>
      </w:r>
      <w:r>
        <w:rPr>
          <w:spacing w:val="-8"/>
          <w:lang w:val="it-IT"/>
        </w:rPr>
        <w:t xml:space="preserve"> </w:t>
      </w:r>
      <w:r>
        <w:rPr>
          <w:spacing w:val="-1"/>
          <w:lang w:val="it-IT"/>
        </w:rPr>
        <w:t>medesimo.</w:t>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spacing w:before="3" w:after="0"/>
        <w:rPr>
          <w:rFonts w:ascii="Times New Roman" w:hAnsi="Times New Roman" w:eastAsia="Times New Roman" w:cs="Times New Roman"/>
          <w:sz w:val="26"/>
          <w:szCs w:val="26"/>
          <w:lang w:val="it-IT"/>
        </w:rPr>
      </w:pPr>
      <w:r>
        <w:rPr>
          <w:rFonts w:eastAsia="Times New Roman" w:cs="Times New Roman" w:ascii="Times New Roman" w:hAnsi="Times New Roman"/>
          <w:sz w:val="26"/>
          <w:szCs w:val="26"/>
          <w:lang w:val="it-IT"/>
        </w:rPr>
      </w:r>
    </w:p>
    <w:p>
      <w:pPr>
        <w:pStyle w:val="Titolo2"/>
        <w:tabs>
          <w:tab w:val="left" w:pos="967" w:leader="none"/>
        </w:tabs>
        <w:ind w:left="7" w:hanging="0"/>
        <w:jc w:val="center"/>
        <w:rPr>
          <w:b w:val="false"/>
          <w:b w:val="false"/>
          <w:bCs w:val="false"/>
        </w:rPr>
      </w:pPr>
      <w:r>
        <w:rPr>
          <w:spacing w:val="-1"/>
        </w:rPr>
        <w:t>Art.</w:t>
      </w:r>
      <w:r>
        <w:rPr/>
        <w:t xml:space="preserve"> 46</w:t>
        <w:tab/>
        <w:t>-</w:t>
      </w:r>
      <w:r>
        <w:rPr>
          <w:spacing w:val="-7"/>
        </w:rPr>
        <w:t xml:space="preserve"> </w:t>
      </w:r>
      <w:r>
        <w:rPr>
          <w:spacing w:val="-1"/>
        </w:rPr>
        <w:t>Associazioni</w:t>
      </w:r>
      <w:r>
        <w:rPr>
          <w:spacing w:val="-7"/>
        </w:rPr>
        <w:t xml:space="preserve"> </w:t>
      </w:r>
      <w:r>
        <w:rPr/>
        <w:t>di</w:t>
      </w:r>
      <w:r>
        <w:rPr>
          <w:spacing w:val="-6"/>
        </w:rPr>
        <w:t xml:space="preserve"> </w:t>
      </w:r>
      <w:r>
        <w:rPr>
          <w:spacing w:val="-1"/>
        </w:rPr>
        <w:t>volontariato</w:t>
      </w:r>
    </w:p>
    <w:p>
      <w:pPr>
        <w:pStyle w:val="Normal"/>
        <w:spacing w:before="8" w:after="0"/>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p>
      <w:pPr>
        <w:pStyle w:val="Corpodeltesto"/>
        <w:numPr>
          <w:ilvl w:val="0"/>
          <w:numId w:val="5"/>
        </w:numPr>
        <w:tabs>
          <w:tab w:val="left" w:pos="474" w:leader="none"/>
        </w:tabs>
        <w:ind w:left="114" w:right="101" w:hanging="0"/>
        <w:jc w:val="both"/>
        <w:rPr>
          <w:lang w:val="it-IT"/>
        </w:rPr>
      </w:pPr>
      <w:r>
        <w:rPr>
          <w:spacing w:val="-1"/>
          <w:lang w:val="it-IT"/>
        </w:rPr>
        <w:t>Nell’attività</w:t>
      </w:r>
      <w:r>
        <w:rPr>
          <w:spacing w:val="42"/>
          <w:lang w:val="it-IT"/>
        </w:rPr>
        <w:t xml:space="preserve"> </w:t>
      </w:r>
      <w:r>
        <w:rPr>
          <w:spacing w:val="-1"/>
          <w:lang w:val="it-IT"/>
        </w:rPr>
        <w:t>di</w:t>
      </w:r>
      <w:r>
        <w:rPr>
          <w:spacing w:val="41"/>
          <w:lang w:val="it-IT"/>
        </w:rPr>
        <w:t xml:space="preserve"> </w:t>
      </w:r>
      <w:r>
        <w:rPr>
          <w:spacing w:val="-1"/>
          <w:lang w:val="it-IT"/>
        </w:rPr>
        <w:t>gestione</w:t>
      </w:r>
      <w:r>
        <w:rPr>
          <w:spacing w:val="41"/>
          <w:lang w:val="it-IT"/>
        </w:rPr>
        <w:t xml:space="preserve"> </w:t>
      </w:r>
      <w:r>
        <w:rPr>
          <w:spacing w:val="-1"/>
          <w:lang w:val="it-IT"/>
        </w:rPr>
        <w:t>dei</w:t>
      </w:r>
      <w:r>
        <w:rPr>
          <w:spacing w:val="40"/>
          <w:lang w:val="it-IT"/>
        </w:rPr>
        <w:t xml:space="preserve"> </w:t>
      </w:r>
      <w:r>
        <w:rPr>
          <w:spacing w:val="-1"/>
          <w:lang w:val="it-IT"/>
        </w:rPr>
        <w:t>rifiuti</w:t>
      </w:r>
      <w:r>
        <w:rPr>
          <w:spacing w:val="41"/>
          <w:lang w:val="it-IT"/>
        </w:rPr>
        <w:t xml:space="preserve"> </w:t>
      </w:r>
      <w:r>
        <w:rPr>
          <w:spacing w:val="-1"/>
          <w:lang w:val="it-IT"/>
        </w:rPr>
        <w:t>urbani</w:t>
      </w:r>
      <w:r>
        <w:rPr>
          <w:spacing w:val="41"/>
          <w:lang w:val="it-IT"/>
        </w:rPr>
        <w:t xml:space="preserve"> </w:t>
      </w:r>
      <w:r>
        <w:rPr>
          <w:lang w:val="it-IT"/>
        </w:rPr>
        <w:t>il</w:t>
      </w:r>
      <w:r>
        <w:rPr>
          <w:spacing w:val="40"/>
          <w:lang w:val="it-IT"/>
        </w:rPr>
        <w:t xml:space="preserve"> </w:t>
      </w:r>
      <w:r>
        <w:rPr>
          <w:spacing w:val="-1"/>
          <w:lang w:val="it-IT"/>
        </w:rPr>
        <w:t>Soggetto</w:t>
      </w:r>
      <w:r>
        <w:rPr>
          <w:spacing w:val="40"/>
          <w:lang w:val="it-IT"/>
        </w:rPr>
        <w:t xml:space="preserve"> </w:t>
      </w:r>
      <w:r>
        <w:rPr>
          <w:spacing w:val="-1"/>
          <w:lang w:val="it-IT"/>
        </w:rPr>
        <w:t>Gestore</w:t>
      </w:r>
      <w:r>
        <w:rPr>
          <w:spacing w:val="42"/>
          <w:lang w:val="it-IT"/>
        </w:rPr>
        <w:t xml:space="preserve"> </w:t>
      </w:r>
      <w:r>
        <w:rPr>
          <w:spacing w:val="-1"/>
          <w:lang w:val="it-IT"/>
        </w:rPr>
        <w:t>si</w:t>
      </w:r>
      <w:r>
        <w:rPr>
          <w:spacing w:val="41"/>
          <w:lang w:val="it-IT"/>
        </w:rPr>
        <w:t xml:space="preserve"> </w:t>
      </w:r>
      <w:r>
        <w:rPr>
          <w:spacing w:val="-1"/>
          <w:lang w:val="it-IT"/>
        </w:rPr>
        <w:t>può</w:t>
      </w:r>
      <w:r>
        <w:rPr>
          <w:spacing w:val="40"/>
          <w:lang w:val="it-IT"/>
        </w:rPr>
        <w:t xml:space="preserve"> </w:t>
      </w:r>
      <w:r>
        <w:rPr>
          <w:lang w:val="it-IT"/>
        </w:rPr>
        <w:t>avvalere</w:t>
      </w:r>
      <w:r>
        <w:rPr>
          <w:spacing w:val="41"/>
          <w:lang w:val="it-IT"/>
        </w:rPr>
        <w:t xml:space="preserve"> </w:t>
      </w:r>
      <w:r>
        <w:rPr>
          <w:spacing w:val="-1"/>
          <w:lang w:val="it-IT"/>
        </w:rPr>
        <w:t>della</w:t>
      </w:r>
      <w:r>
        <w:rPr>
          <w:rFonts w:cs="Times New Roman"/>
          <w:spacing w:val="20"/>
          <w:w w:val="99"/>
          <w:lang w:val="it-IT"/>
        </w:rPr>
        <w:t xml:space="preserve"> </w:t>
      </w:r>
      <w:r>
        <w:rPr>
          <w:spacing w:val="-1"/>
          <w:lang w:val="it-IT"/>
        </w:rPr>
        <w:t>collaborazione</w:t>
      </w:r>
      <w:r>
        <w:rPr>
          <w:spacing w:val="24"/>
          <w:lang w:val="it-IT"/>
        </w:rPr>
        <w:t xml:space="preserve"> </w:t>
      </w:r>
      <w:r>
        <w:rPr>
          <w:lang w:val="it-IT"/>
        </w:rPr>
        <w:t>delle</w:t>
      </w:r>
      <w:r>
        <w:rPr>
          <w:spacing w:val="24"/>
          <w:lang w:val="it-IT"/>
        </w:rPr>
        <w:t xml:space="preserve"> </w:t>
      </w:r>
      <w:r>
        <w:rPr>
          <w:spacing w:val="-1"/>
          <w:lang w:val="it-IT"/>
        </w:rPr>
        <w:t>associazioni</w:t>
      </w:r>
      <w:r>
        <w:rPr>
          <w:spacing w:val="24"/>
          <w:lang w:val="it-IT"/>
        </w:rPr>
        <w:t xml:space="preserve"> </w:t>
      </w:r>
      <w:r>
        <w:rPr>
          <w:spacing w:val="-1"/>
          <w:lang w:val="it-IT"/>
        </w:rPr>
        <w:t>di</w:t>
      </w:r>
      <w:r>
        <w:rPr>
          <w:spacing w:val="24"/>
          <w:lang w:val="it-IT"/>
        </w:rPr>
        <w:t xml:space="preserve"> </w:t>
      </w:r>
      <w:r>
        <w:rPr>
          <w:spacing w:val="-1"/>
          <w:lang w:val="it-IT"/>
        </w:rPr>
        <w:t>volontariato</w:t>
      </w:r>
      <w:r>
        <w:rPr>
          <w:spacing w:val="24"/>
          <w:lang w:val="it-IT"/>
        </w:rPr>
        <w:t xml:space="preserve"> </w:t>
      </w:r>
      <w:r>
        <w:rPr>
          <w:lang w:val="it-IT"/>
        </w:rPr>
        <w:t>e</w:t>
      </w:r>
      <w:r>
        <w:rPr>
          <w:spacing w:val="25"/>
          <w:lang w:val="it-IT"/>
        </w:rPr>
        <w:t xml:space="preserve"> </w:t>
      </w:r>
      <w:r>
        <w:rPr>
          <w:spacing w:val="-1"/>
          <w:lang w:val="it-IT"/>
        </w:rPr>
        <w:t>della</w:t>
      </w:r>
      <w:r>
        <w:rPr>
          <w:spacing w:val="24"/>
          <w:lang w:val="it-IT"/>
        </w:rPr>
        <w:t xml:space="preserve"> </w:t>
      </w:r>
      <w:r>
        <w:rPr>
          <w:spacing w:val="-1"/>
          <w:lang w:val="it-IT"/>
        </w:rPr>
        <w:t>partecipazione</w:t>
      </w:r>
      <w:r>
        <w:rPr>
          <w:spacing w:val="24"/>
          <w:lang w:val="it-IT"/>
        </w:rPr>
        <w:t xml:space="preserve"> </w:t>
      </w:r>
      <w:r>
        <w:rPr>
          <w:lang w:val="it-IT"/>
        </w:rPr>
        <w:t>dei</w:t>
      </w:r>
      <w:r>
        <w:rPr>
          <w:spacing w:val="24"/>
          <w:lang w:val="it-IT"/>
        </w:rPr>
        <w:t xml:space="preserve"> </w:t>
      </w:r>
      <w:r>
        <w:rPr>
          <w:spacing w:val="-1"/>
          <w:lang w:val="it-IT"/>
        </w:rPr>
        <w:t>cittadini</w:t>
      </w:r>
      <w:r>
        <w:rPr>
          <w:spacing w:val="24"/>
          <w:lang w:val="it-IT"/>
        </w:rPr>
        <w:t xml:space="preserve"> </w:t>
      </w:r>
      <w:r>
        <w:rPr>
          <w:lang w:val="it-IT"/>
        </w:rPr>
        <w:t>e</w:t>
      </w:r>
      <w:r>
        <w:rPr>
          <w:spacing w:val="25"/>
          <w:lang w:val="it-IT"/>
        </w:rPr>
        <w:t xml:space="preserve"> </w:t>
      </w:r>
      <w:r>
        <w:rPr>
          <w:spacing w:val="-1"/>
          <w:lang w:val="it-IT"/>
        </w:rPr>
        <w:t>delle</w:t>
      </w:r>
      <w:r>
        <w:rPr>
          <w:spacing w:val="24"/>
          <w:lang w:val="it-IT"/>
        </w:rPr>
        <w:t xml:space="preserve"> </w:t>
      </w:r>
      <w:r>
        <w:rPr>
          <w:spacing w:val="-1"/>
          <w:lang w:val="it-IT"/>
        </w:rPr>
        <w:t>loro</w:t>
      </w:r>
      <w:r>
        <w:rPr>
          <w:rFonts w:cs="Times New Roman"/>
          <w:spacing w:val="71"/>
          <w:lang w:val="it-IT"/>
        </w:rPr>
        <w:t xml:space="preserve"> </w:t>
      </w:r>
      <w:r>
        <w:rPr>
          <w:spacing w:val="-1"/>
          <w:lang w:val="it-IT"/>
        </w:rPr>
        <w:t>associazioni.</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5"/>
        </w:numPr>
        <w:tabs>
          <w:tab w:val="left" w:pos="474" w:leader="none"/>
        </w:tabs>
        <w:ind w:left="114" w:right="100" w:hanging="0"/>
        <w:jc w:val="both"/>
        <w:rPr/>
      </w:pPr>
      <w:r>
        <w:rPr>
          <w:lang w:val="it-IT"/>
        </w:rPr>
        <w:t>Le</w:t>
      </w:r>
      <w:r>
        <w:rPr>
          <w:spacing w:val="12"/>
          <w:lang w:val="it-IT"/>
        </w:rPr>
        <w:t xml:space="preserve"> </w:t>
      </w:r>
      <w:r>
        <w:rPr>
          <w:lang w:val="it-IT"/>
        </w:rPr>
        <w:t>associazioni</w:t>
      </w:r>
      <w:r>
        <w:rPr>
          <w:spacing w:val="12"/>
          <w:lang w:val="it-IT"/>
        </w:rPr>
        <w:t xml:space="preserve"> </w:t>
      </w:r>
      <w:r>
        <w:rPr>
          <w:lang w:val="it-IT"/>
        </w:rPr>
        <w:t>di</w:t>
      </w:r>
      <w:r>
        <w:rPr>
          <w:spacing w:val="13"/>
          <w:lang w:val="it-IT"/>
        </w:rPr>
        <w:t xml:space="preserve"> </w:t>
      </w:r>
      <w:r>
        <w:rPr>
          <w:lang w:val="it-IT"/>
        </w:rPr>
        <w:t>volontariato</w:t>
      </w:r>
      <w:r>
        <w:rPr>
          <w:spacing w:val="11"/>
          <w:lang w:val="it-IT"/>
        </w:rPr>
        <w:t xml:space="preserve"> </w:t>
      </w:r>
      <w:r>
        <w:rPr>
          <w:lang w:val="it-IT"/>
        </w:rPr>
        <w:t>che</w:t>
      </w:r>
      <w:r>
        <w:rPr>
          <w:spacing w:val="12"/>
          <w:lang w:val="it-IT"/>
        </w:rPr>
        <w:t xml:space="preserve"> </w:t>
      </w:r>
      <w:r>
        <w:rPr>
          <w:lang w:val="it-IT"/>
        </w:rPr>
        <w:t>operino</w:t>
      </w:r>
      <w:r>
        <w:rPr>
          <w:spacing w:val="12"/>
          <w:lang w:val="it-IT"/>
        </w:rPr>
        <w:t xml:space="preserve"> </w:t>
      </w:r>
      <w:r>
        <w:rPr>
          <w:lang w:val="it-IT"/>
        </w:rPr>
        <w:t>senza</w:t>
      </w:r>
      <w:r>
        <w:rPr>
          <w:spacing w:val="12"/>
          <w:lang w:val="it-IT"/>
        </w:rPr>
        <w:t xml:space="preserve"> </w:t>
      </w:r>
      <w:r>
        <w:rPr>
          <w:lang w:val="it-IT"/>
        </w:rPr>
        <w:t>fine</w:t>
      </w:r>
      <w:r>
        <w:rPr>
          <w:spacing w:val="12"/>
          <w:lang w:val="it-IT"/>
        </w:rPr>
        <w:t xml:space="preserve"> </w:t>
      </w:r>
      <w:r>
        <w:rPr>
          <w:lang w:val="it-IT"/>
        </w:rPr>
        <w:t>di</w:t>
      </w:r>
      <w:r>
        <w:rPr>
          <w:spacing w:val="12"/>
          <w:lang w:val="it-IT"/>
        </w:rPr>
        <w:t xml:space="preserve"> </w:t>
      </w:r>
      <w:r>
        <w:rPr>
          <w:spacing w:val="-1"/>
          <w:lang w:val="it-IT"/>
        </w:rPr>
        <w:t>lucro</w:t>
      </w:r>
      <w:r>
        <w:rPr>
          <w:spacing w:val="12"/>
          <w:lang w:val="it-IT"/>
        </w:rPr>
        <w:t xml:space="preserve"> </w:t>
      </w:r>
      <w:r>
        <w:rPr>
          <w:spacing w:val="-1"/>
          <w:lang w:val="it-IT"/>
        </w:rPr>
        <w:t>possono</w:t>
      </w:r>
      <w:r>
        <w:rPr>
          <w:spacing w:val="12"/>
          <w:lang w:val="it-IT"/>
        </w:rPr>
        <w:t xml:space="preserve"> </w:t>
      </w:r>
      <w:r>
        <w:rPr>
          <w:spacing w:val="-1"/>
          <w:lang w:val="it-IT"/>
        </w:rPr>
        <w:t>procedere</w:t>
      </w:r>
      <w:r>
        <w:rPr>
          <w:spacing w:val="12"/>
          <w:lang w:val="it-IT"/>
        </w:rPr>
        <w:t xml:space="preserve"> </w:t>
      </w:r>
      <w:r>
        <w:rPr>
          <w:lang w:val="it-IT"/>
        </w:rPr>
        <w:t>in</w:t>
      </w:r>
      <w:r>
        <w:rPr>
          <w:spacing w:val="11"/>
          <w:lang w:val="it-IT"/>
        </w:rPr>
        <w:t xml:space="preserve"> </w:t>
      </w:r>
      <w:r>
        <w:rPr>
          <w:spacing w:val="-1"/>
          <w:lang w:val="it-IT"/>
        </w:rPr>
        <w:t>maniera</w:t>
      </w:r>
      <w:r>
        <w:rPr>
          <w:rFonts w:cs="Times New Roman"/>
          <w:spacing w:val="26"/>
          <w:w w:val="99"/>
          <w:lang w:val="it-IT"/>
        </w:rPr>
        <w:t xml:space="preserve"> </w:t>
      </w:r>
      <w:r>
        <w:rPr>
          <w:spacing w:val="-1"/>
          <w:lang w:val="it-IT"/>
        </w:rPr>
        <w:t>temporanea</w:t>
      </w:r>
      <w:r>
        <w:rPr>
          <w:spacing w:val="9"/>
          <w:lang w:val="it-IT"/>
        </w:rPr>
        <w:t xml:space="preserve"> </w:t>
      </w:r>
      <w:r>
        <w:rPr>
          <w:lang w:val="it-IT"/>
        </w:rPr>
        <w:t>e</w:t>
      </w:r>
      <w:r>
        <w:rPr>
          <w:spacing w:val="9"/>
          <w:lang w:val="it-IT"/>
        </w:rPr>
        <w:t xml:space="preserve"> </w:t>
      </w:r>
      <w:r>
        <w:rPr>
          <w:spacing w:val="-1"/>
          <w:lang w:val="it-IT"/>
        </w:rPr>
        <w:t>limitata</w:t>
      </w:r>
      <w:r>
        <w:rPr>
          <w:spacing w:val="9"/>
          <w:lang w:val="it-IT"/>
        </w:rPr>
        <w:t xml:space="preserve"> </w:t>
      </w:r>
      <w:r>
        <w:rPr>
          <w:lang w:val="it-IT"/>
        </w:rPr>
        <w:t>nel</w:t>
      </w:r>
      <w:r>
        <w:rPr>
          <w:spacing w:val="9"/>
          <w:lang w:val="it-IT"/>
        </w:rPr>
        <w:t xml:space="preserve"> </w:t>
      </w:r>
      <w:r>
        <w:rPr>
          <w:spacing w:val="-1"/>
          <w:lang w:val="it-IT"/>
        </w:rPr>
        <w:t>tempo</w:t>
      </w:r>
      <w:r>
        <w:rPr>
          <w:spacing w:val="9"/>
          <w:lang w:val="it-IT"/>
        </w:rPr>
        <w:t xml:space="preserve"> </w:t>
      </w:r>
      <w:r>
        <w:rPr>
          <w:lang w:val="it-IT"/>
        </w:rPr>
        <w:t>alla</w:t>
      </w:r>
      <w:r>
        <w:rPr>
          <w:spacing w:val="8"/>
          <w:lang w:val="it-IT"/>
        </w:rPr>
        <w:t xml:space="preserve"> </w:t>
      </w:r>
      <w:r>
        <w:rPr>
          <w:spacing w:val="-1"/>
          <w:lang w:val="it-IT"/>
        </w:rPr>
        <w:t>raccolta</w:t>
      </w:r>
      <w:r>
        <w:rPr>
          <w:spacing w:val="9"/>
          <w:lang w:val="it-IT"/>
        </w:rPr>
        <w:t xml:space="preserve"> </w:t>
      </w:r>
      <w:r>
        <w:rPr>
          <w:lang w:val="it-IT"/>
        </w:rPr>
        <w:t>di</w:t>
      </w:r>
      <w:r>
        <w:rPr>
          <w:spacing w:val="9"/>
          <w:lang w:val="it-IT"/>
        </w:rPr>
        <w:t xml:space="preserve"> </w:t>
      </w:r>
      <w:r>
        <w:rPr>
          <w:spacing w:val="-1"/>
          <w:lang w:val="it-IT"/>
        </w:rPr>
        <w:t>specifiche</w:t>
      </w:r>
      <w:r>
        <w:rPr>
          <w:spacing w:val="9"/>
          <w:lang w:val="it-IT"/>
        </w:rPr>
        <w:t xml:space="preserve"> </w:t>
      </w:r>
      <w:r>
        <w:rPr>
          <w:lang w:val="it-IT"/>
        </w:rPr>
        <w:t>frazioni</w:t>
      </w:r>
      <w:r>
        <w:rPr>
          <w:spacing w:val="9"/>
          <w:lang w:val="it-IT"/>
        </w:rPr>
        <w:t xml:space="preserve"> </w:t>
      </w:r>
      <w:r>
        <w:rPr>
          <w:spacing w:val="-1"/>
          <w:lang w:val="it-IT"/>
        </w:rPr>
        <w:t>recuperabili</w:t>
      </w:r>
      <w:r>
        <w:rPr>
          <w:spacing w:val="9"/>
          <w:lang w:val="it-IT"/>
        </w:rPr>
        <w:t xml:space="preserve"> </w:t>
      </w:r>
      <w:r>
        <w:rPr>
          <w:spacing w:val="-1"/>
          <w:lang w:val="it-IT"/>
        </w:rPr>
        <w:t>dei</w:t>
      </w:r>
      <w:r>
        <w:rPr>
          <w:spacing w:val="9"/>
          <w:lang w:val="it-IT"/>
        </w:rPr>
        <w:t xml:space="preserve"> </w:t>
      </w:r>
      <w:r>
        <w:rPr>
          <w:lang w:val="it-IT"/>
        </w:rPr>
        <w:t>rifiuti</w:t>
      </w:r>
      <w:r>
        <w:rPr>
          <w:spacing w:val="9"/>
          <w:lang w:val="it-IT"/>
        </w:rPr>
        <w:t xml:space="preserve"> </w:t>
      </w:r>
      <w:r>
        <w:rPr>
          <w:spacing w:val="-1"/>
          <w:lang w:val="it-IT"/>
        </w:rPr>
        <w:t>urbani,</w:t>
      </w:r>
      <w:r>
        <w:rPr>
          <w:rFonts w:cs="Times New Roman"/>
          <w:spacing w:val="89"/>
          <w:lang w:val="it-IT"/>
        </w:rPr>
        <w:t xml:space="preserve"> </w:t>
      </w:r>
      <w:r>
        <w:rPr>
          <w:lang w:val="it-IT"/>
        </w:rPr>
        <w:t>previa</w:t>
      </w:r>
      <w:r>
        <w:rPr>
          <w:spacing w:val="31"/>
          <w:lang w:val="it-IT"/>
        </w:rPr>
        <w:t xml:space="preserve"> </w:t>
      </w:r>
      <w:r>
        <w:rPr>
          <w:lang w:val="it-IT"/>
        </w:rPr>
        <w:t>stipula</w:t>
      </w:r>
      <w:r>
        <w:rPr>
          <w:spacing w:val="32"/>
          <w:lang w:val="it-IT"/>
        </w:rPr>
        <w:t xml:space="preserve"> </w:t>
      </w:r>
      <w:r>
        <w:rPr>
          <w:lang w:val="it-IT"/>
        </w:rPr>
        <w:t>di</w:t>
      </w:r>
      <w:r>
        <w:rPr>
          <w:spacing w:val="32"/>
          <w:lang w:val="it-IT"/>
        </w:rPr>
        <w:t xml:space="preserve"> </w:t>
      </w:r>
      <w:r>
        <w:rPr>
          <w:lang w:val="it-IT"/>
        </w:rPr>
        <w:t>convenzione</w:t>
      </w:r>
      <w:r>
        <w:rPr>
          <w:spacing w:val="30"/>
          <w:lang w:val="it-IT"/>
        </w:rPr>
        <w:t xml:space="preserve"> </w:t>
      </w:r>
      <w:r>
        <w:rPr>
          <w:lang w:val="it-IT"/>
        </w:rPr>
        <w:t>con</w:t>
      </w:r>
      <w:r>
        <w:rPr>
          <w:spacing w:val="32"/>
          <w:lang w:val="it-IT"/>
        </w:rPr>
        <w:t xml:space="preserve"> </w:t>
      </w:r>
      <w:r>
        <w:rPr>
          <w:lang w:val="it-IT"/>
        </w:rPr>
        <w:t>il</w:t>
      </w:r>
      <w:r>
        <w:rPr>
          <w:spacing w:val="32"/>
          <w:lang w:val="it-IT"/>
        </w:rPr>
        <w:t xml:space="preserve"> </w:t>
      </w:r>
      <w:r>
        <w:rPr>
          <w:lang w:val="it-IT"/>
        </w:rPr>
        <w:t>Soggetto</w:t>
      </w:r>
      <w:r>
        <w:rPr>
          <w:spacing w:val="31"/>
          <w:lang w:val="it-IT"/>
        </w:rPr>
        <w:t xml:space="preserve"> </w:t>
      </w:r>
      <w:r>
        <w:rPr>
          <w:spacing w:val="-1"/>
          <w:lang w:val="it-IT"/>
        </w:rPr>
        <w:t>Gestore</w:t>
      </w:r>
      <w:r>
        <w:rPr>
          <w:spacing w:val="32"/>
          <w:lang w:val="it-IT"/>
        </w:rPr>
        <w:t xml:space="preserve"> </w:t>
      </w:r>
      <w:r>
        <w:rPr>
          <w:spacing w:val="-1"/>
          <w:lang w:val="it-IT"/>
        </w:rPr>
        <w:t>come</w:t>
      </w:r>
      <w:r>
        <w:rPr>
          <w:spacing w:val="32"/>
          <w:lang w:val="it-IT"/>
        </w:rPr>
        <w:t xml:space="preserve"> </w:t>
      </w:r>
      <w:r>
        <w:rPr>
          <w:spacing w:val="-1"/>
          <w:lang w:val="it-IT"/>
        </w:rPr>
        <w:t>da</w:t>
      </w:r>
      <w:r>
        <w:rPr>
          <w:spacing w:val="32"/>
          <w:lang w:val="it-IT"/>
        </w:rPr>
        <w:t xml:space="preserve"> </w:t>
      </w:r>
      <w:r>
        <w:rPr>
          <w:lang w:val="it-IT"/>
        </w:rPr>
        <w:t>allegato</w:t>
      </w:r>
      <w:r>
        <w:rPr>
          <w:spacing w:val="32"/>
          <w:lang w:val="it-IT"/>
        </w:rPr>
        <w:t xml:space="preserve"> </w:t>
      </w:r>
      <w:r>
        <w:rPr>
          <w:spacing w:val="-1"/>
          <w:lang w:val="it-IT"/>
        </w:rPr>
        <w:t>B)</w:t>
      </w:r>
      <w:r>
        <w:rPr>
          <w:spacing w:val="31"/>
          <w:lang w:val="it-IT"/>
        </w:rPr>
        <w:t xml:space="preserve"> </w:t>
      </w:r>
      <w:r>
        <w:rPr>
          <w:lang w:val="it-IT"/>
        </w:rPr>
        <w:t>al</w:t>
      </w:r>
      <w:r>
        <w:rPr>
          <w:spacing w:val="32"/>
          <w:lang w:val="it-IT"/>
        </w:rPr>
        <w:t xml:space="preserve"> </w:t>
      </w:r>
      <w:r>
        <w:rPr>
          <w:spacing w:val="-1"/>
          <w:lang w:val="it-IT"/>
        </w:rPr>
        <w:t>presente</w:t>
      </w:r>
      <w:r>
        <w:rPr>
          <w:rFonts w:cs="Times New Roman"/>
          <w:spacing w:val="26"/>
          <w:w w:val="99"/>
          <w:lang w:val="it-IT"/>
        </w:rPr>
        <w:t xml:space="preserve"> </w:t>
      </w:r>
      <w:r>
        <w:rPr>
          <w:spacing w:val="-1"/>
          <w:lang w:val="it-IT"/>
        </w:rPr>
        <w:t>Regolamento.</w:t>
      </w:r>
      <w:r>
        <w:rPr>
          <w:spacing w:val="4"/>
          <w:lang w:val="it-IT"/>
        </w:rPr>
        <w:t xml:space="preserve"> </w:t>
      </w:r>
      <w:r>
        <w:rPr>
          <w:lang w:val="it-IT"/>
        </w:rPr>
        <w:t>Per</w:t>
      </w:r>
      <w:r>
        <w:rPr>
          <w:spacing w:val="4"/>
          <w:lang w:val="it-IT"/>
        </w:rPr>
        <w:t xml:space="preserve"> </w:t>
      </w:r>
      <w:r>
        <w:rPr>
          <w:lang w:val="it-IT"/>
        </w:rPr>
        <w:t>attività</w:t>
      </w:r>
      <w:r>
        <w:rPr>
          <w:spacing w:val="4"/>
          <w:lang w:val="it-IT"/>
        </w:rPr>
        <w:t xml:space="preserve"> </w:t>
      </w:r>
      <w:r>
        <w:rPr>
          <w:spacing w:val="-1"/>
          <w:lang w:val="it-IT"/>
        </w:rPr>
        <w:t>temporanea</w:t>
      </w:r>
      <w:r>
        <w:rPr>
          <w:spacing w:val="4"/>
          <w:lang w:val="it-IT"/>
        </w:rPr>
        <w:t xml:space="preserve"> </w:t>
      </w:r>
      <w:r>
        <w:rPr>
          <w:lang w:val="it-IT"/>
        </w:rPr>
        <w:t>e</w:t>
      </w:r>
      <w:r>
        <w:rPr>
          <w:spacing w:val="4"/>
          <w:lang w:val="it-IT"/>
        </w:rPr>
        <w:t xml:space="preserve"> </w:t>
      </w:r>
      <w:r>
        <w:rPr>
          <w:spacing w:val="-1"/>
          <w:lang w:val="it-IT"/>
        </w:rPr>
        <w:t>limitata</w:t>
      </w:r>
      <w:r>
        <w:rPr>
          <w:spacing w:val="4"/>
          <w:lang w:val="it-IT"/>
        </w:rPr>
        <w:t xml:space="preserve"> </w:t>
      </w:r>
      <w:r>
        <w:rPr>
          <w:lang w:val="it-IT"/>
        </w:rPr>
        <w:t>nel</w:t>
      </w:r>
      <w:r>
        <w:rPr>
          <w:spacing w:val="4"/>
          <w:lang w:val="it-IT"/>
        </w:rPr>
        <w:t xml:space="preserve"> </w:t>
      </w:r>
      <w:r>
        <w:rPr>
          <w:spacing w:val="-1"/>
          <w:lang w:val="it-IT"/>
        </w:rPr>
        <w:t>tempo</w:t>
      </w:r>
      <w:r>
        <w:rPr>
          <w:spacing w:val="4"/>
          <w:lang w:val="it-IT"/>
        </w:rPr>
        <w:t xml:space="preserve"> </w:t>
      </w:r>
      <w:r>
        <w:rPr>
          <w:lang w:val="it-IT"/>
        </w:rPr>
        <w:t>si</w:t>
      </w:r>
      <w:r>
        <w:rPr>
          <w:spacing w:val="4"/>
          <w:lang w:val="it-IT"/>
        </w:rPr>
        <w:t xml:space="preserve"> </w:t>
      </w:r>
      <w:r>
        <w:rPr>
          <w:lang w:val="it-IT"/>
        </w:rPr>
        <w:t>intende</w:t>
      </w:r>
      <w:r>
        <w:rPr>
          <w:spacing w:val="4"/>
          <w:lang w:val="it-IT"/>
        </w:rPr>
        <w:t xml:space="preserve"> </w:t>
      </w:r>
      <w:r>
        <w:rPr>
          <w:spacing w:val="-1"/>
          <w:lang w:val="it-IT"/>
        </w:rPr>
        <w:t>l’attività</w:t>
      </w:r>
      <w:r>
        <w:rPr>
          <w:spacing w:val="4"/>
          <w:lang w:val="it-IT"/>
        </w:rPr>
        <w:t xml:space="preserve"> </w:t>
      </w:r>
      <w:r>
        <w:rPr>
          <w:lang w:val="it-IT"/>
        </w:rPr>
        <w:t>di</w:t>
      </w:r>
      <w:r>
        <w:rPr>
          <w:spacing w:val="4"/>
          <w:lang w:val="it-IT"/>
        </w:rPr>
        <w:t xml:space="preserve"> </w:t>
      </w:r>
      <w:r>
        <w:rPr>
          <w:lang w:val="it-IT"/>
        </w:rPr>
        <w:t>raccolta</w:t>
      </w:r>
      <w:r>
        <w:rPr>
          <w:spacing w:val="4"/>
          <w:lang w:val="it-IT"/>
        </w:rPr>
        <w:t xml:space="preserve"> </w:t>
      </w:r>
      <w:r>
        <w:rPr>
          <w:lang w:val="it-IT"/>
        </w:rPr>
        <w:t>da</w:t>
      </w:r>
      <w:r>
        <w:rPr>
          <w:spacing w:val="4"/>
          <w:lang w:val="it-IT"/>
        </w:rPr>
        <w:t xml:space="preserve"> </w:t>
      </w:r>
      <w:r>
        <w:rPr>
          <w:lang w:val="it-IT"/>
        </w:rPr>
        <w:t>parte</w:t>
      </w:r>
      <w:r>
        <w:rPr>
          <w:rFonts w:cs="Times New Roman"/>
          <w:spacing w:val="67"/>
          <w:w w:val="99"/>
          <w:lang w:val="it-IT"/>
        </w:rPr>
        <w:t xml:space="preserve"> </w:t>
      </w:r>
      <w:r>
        <w:rPr>
          <w:spacing w:val="-1"/>
          <w:lang w:val="it-IT"/>
        </w:rPr>
        <w:t>di</w:t>
      </w:r>
      <w:r>
        <w:rPr>
          <w:spacing w:val="28"/>
          <w:lang w:val="it-IT"/>
        </w:rPr>
        <w:t xml:space="preserve"> </w:t>
      </w:r>
      <w:r>
        <w:rPr>
          <w:spacing w:val="-1"/>
          <w:lang w:val="it-IT"/>
        </w:rPr>
        <w:t>un</w:t>
      </w:r>
      <w:r>
        <w:rPr>
          <w:spacing w:val="29"/>
          <w:lang w:val="it-IT"/>
        </w:rPr>
        <w:t xml:space="preserve"> </w:t>
      </w:r>
      <w:r>
        <w:rPr>
          <w:spacing w:val="-1"/>
          <w:lang w:val="it-IT"/>
        </w:rPr>
        <w:t>soggetto</w:t>
      </w:r>
      <w:r>
        <w:rPr>
          <w:spacing w:val="29"/>
          <w:lang w:val="it-IT"/>
        </w:rPr>
        <w:t xml:space="preserve"> </w:t>
      </w:r>
      <w:r>
        <w:rPr>
          <w:lang w:val="it-IT"/>
        </w:rPr>
        <w:t>o</w:t>
      </w:r>
      <w:r>
        <w:rPr>
          <w:spacing w:val="29"/>
          <w:lang w:val="it-IT"/>
        </w:rPr>
        <w:t xml:space="preserve"> </w:t>
      </w:r>
      <w:r>
        <w:rPr>
          <w:spacing w:val="-1"/>
          <w:lang w:val="it-IT"/>
        </w:rPr>
        <w:t>di</w:t>
      </w:r>
      <w:r>
        <w:rPr>
          <w:spacing w:val="29"/>
          <w:lang w:val="it-IT"/>
        </w:rPr>
        <w:t xml:space="preserve"> </w:t>
      </w:r>
      <w:r>
        <w:rPr>
          <w:spacing w:val="-1"/>
          <w:lang w:val="it-IT"/>
        </w:rPr>
        <w:t>più</w:t>
      </w:r>
      <w:r>
        <w:rPr>
          <w:spacing w:val="29"/>
          <w:lang w:val="it-IT"/>
        </w:rPr>
        <w:t xml:space="preserve"> </w:t>
      </w:r>
      <w:r>
        <w:rPr>
          <w:spacing w:val="-1"/>
          <w:lang w:val="it-IT"/>
        </w:rPr>
        <w:t>soggetti</w:t>
      </w:r>
      <w:r>
        <w:rPr>
          <w:spacing w:val="29"/>
          <w:lang w:val="it-IT"/>
        </w:rPr>
        <w:t xml:space="preserve"> </w:t>
      </w:r>
      <w:r>
        <w:rPr>
          <w:spacing w:val="-1"/>
          <w:lang w:val="it-IT"/>
        </w:rPr>
        <w:t>fra</w:t>
      </w:r>
      <w:r>
        <w:rPr>
          <w:spacing w:val="29"/>
          <w:lang w:val="it-IT"/>
        </w:rPr>
        <w:t xml:space="preserve"> </w:t>
      </w:r>
      <w:r>
        <w:rPr>
          <w:lang w:val="it-IT"/>
        </w:rPr>
        <w:t>essi</w:t>
      </w:r>
      <w:r>
        <w:rPr>
          <w:spacing w:val="29"/>
          <w:lang w:val="it-IT"/>
        </w:rPr>
        <w:t xml:space="preserve"> </w:t>
      </w:r>
      <w:r>
        <w:rPr>
          <w:lang w:val="it-IT"/>
        </w:rPr>
        <w:t>collegati,</w:t>
      </w:r>
      <w:r>
        <w:rPr>
          <w:spacing w:val="29"/>
          <w:lang w:val="it-IT"/>
        </w:rPr>
        <w:t xml:space="preserve"> </w:t>
      </w:r>
      <w:r>
        <w:rPr>
          <w:spacing w:val="-1"/>
          <w:lang w:val="it-IT"/>
        </w:rPr>
        <w:t>nel</w:t>
      </w:r>
      <w:r>
        <w:rPr>
          <w:spacing w:val="29"/>
          <w:lang w:val="it-IT"/>
        </w:rPr>
        <w:t xml:space="preserve"> </w:t>
      </w:r>
      <w:r>
        <w:rPr>
          <w:spacing w:val="-1"/>
          <w:lang w:val="it-IT"/>
        </w:rPr>
        <w:t>medesimo</w:t>
      </w:r>
      <w:r>
        <w:rPr>
          <w:spacing w:val="30"/>
          <w:lang w:val="it-IT"/>
        </w:rPr>
        <w:t xml:space="preserve"> </w:t>
      </w:r>
      <w:r>
        <w:rPr>
          <w:lang w:val="it-IT"/>
        </w:rPr>
        <w:t>territorio,</w:t>
      </w:r>
      <w:r>
        <w:rPr>
          <w:spacing w:val="29"/>
          <w:lang w:val="it-IT"/>
        </w:rPr>
        <w:t xml:space="preserve"> </w:t>
      </w:r>
      <w:r>
        <w:rPr>
          <w:lang w:val="it-IT"/>
        </w:rPr>
        <w:t>per</w:t>
      </w:r>
      <w:r>
        <w:rPr>
          <w:spacing w:val="27"/>
          <w:lang w:val="it-IT"/>
        </w:rPr>
        <w:t xml:space="preserve"> </w:t>
      </w:r>
      <w:r>
        <w:rPr>
          <w:spacing w:val="-1"/>
          <w:lang w:val="it-IT"/>
        </w:rPr>
        <w:t>eventi</w:t>
      </w:r>
      <w:r>
        <w:rPr>
          <w:spacing w:val="28"/>
          <w:lang w:val="it-IT"/>
        </w:rPr>
        <w:t xml:space="preserve"> </w:t>
      </w:r>
      <w:r>
        <w:rPr>
          <w:spacing w:val="-1"/>
          <w:lang w:val="it-IT"/>
        </w:rPr>
        <w:t>di</w:t>
      </w:r>
      <w:r>
        <w:rPr>
          <w:spacing w:val="29"/>
          <w:lang w:val="it-IT"/>
        </w:rPr>
        <w:t xml:space="preserve"> </w:t>
      </w:r>
      <w:r>
        <w:rPr>
          <w:spacing w:val="-1"/>
          <w:lang w:val="it-IT"/>
        </w:rPr>
        <w:t>durata</w:t>
      </w:r>
      <w:r>
        <w:rPr>
          <w:rFonts w:cs="Times New Roman"/>
          <w:spacing w:val="24"/>
          <w:w w:val="99"/>
          <w:lang w:val="it-IT"/>
        </w:rPr>
        <w:t xml:space="preserve"> </w:t>
      </w:r>
      <w:r>
        <w:rPr>
          <w:spacing w:val="-1"/>
          <w:lang w:val="it-IT"/>
        </w:rPr>
        <w:t>massima</w:t>
      </w:r>
      <w:r>
        <w:rPr>
          <w:spacing w:val="13"/>
          <w:lang w:val="it-IT"/>
        </w:rPr>
        <w:t xml:space="preserve"> </w:t>
      </w:r>
      <w:r>
        <w:rPr>
          <w:lang w:val="it-IT"/>
        </w:rPr>
        <w:t>di</w:t>
      </w:r>
      <w:r>
        <w:rPr>
          <w:spacing w:val="14"/>
          <w:lang w:val="it-IT"/>
        </w:rPr>
        <w:t xml:space="preserve"> </w:t>
      </w:r>
      <w:r>
        <w:rPr>
          <w:lang w:val="it-IT"/>
        </w:rPr>
        <w:t>quindici</w:t>
      </w:r>
      <w:r>
        <w:rPr>
          <w:spacing w:val="14"/>
          <w:lang w:val="it-IT"/>
        </w:rPr>
        <w:t xml:space="preserve"> </w:t>
      </w:r>
      <w:r>
        <w:rPr>
          <w:lang w:val="it-IT"/>
        </w:rPr>
        <w:t>giorni</w:t>
      </w:r>
      <w:r>
        <w:rPr>
          <w:spacing w:val="14"/>
          <w:lang w:val="it-IT"/>
        </w:rPr>
        <w:t xml:space="preserve"> </w:t>
      </w:r>
      <w:r>
        <w:rPr>
          <w:lang w:val="it-IT"/>
        </w:rPr>
        <w:t>e</w:t>
      </w:r>
      <w:r>
        <w:rPr>
          <w:spacing w:val="14"/>
          <w:lang w:val="it-IT"/>
        </w:rPr>
        <w:t xml:space="preserve"> </w:t>
      </w:r>
      <w:r>
        <w:rPr>
          <w:lang w:val="it-IT"/>
        </w:rPr>
        <w:t>per</w:t>
      </w:r>
      <w:r>
        <w:rPr>
          <w:spacing w:val="14"/>
          <w:lang w:val="it-IT"/>
        </w:rPr>
        <w:t xml:space="preserve"> </w:t>
      </w:r>
      <w:r>
        <w:rPr>
          <w:lang w:val="it-IT"/>
        </w:rPr>
        <w:t>un</w:t>
      </w:r>
      <w:r>
        <w:rPr>
          <w:spacing w:val="14"/>
          <w:lang w:val="it-IT"/>
        </w:rPr>
        <w:t xml:space="preserve"> </w:t>
      </w:r>
      <w:r>
        <w:rPr>
          <w:spacing w:val="-1"/>
          <w:lang w:val="it-IT"/>
        </w:rPr>
        <w:t>massimo</w:t>
      </w:r>
      <w:r>
        <w:rPr>
          <w:spacing w:val="14"/>
          <w:lang w:val="it-IT"/>
        </w:rPr>
        <w:t xml:space="preserve"> </w:t>
      </w:r>
      <w:r>
        <w:rPr>
          <w:lang w:val="it-IT"/>
        </w:rPr>
        <w:t>di</w:t>
      </w:r>
      <w:r>
        <w:rPr>
          <w:spacing w:val="14"/>
          <w:lang w:val="it-IT"/>
        </w:rPr>
        <w:t xml:space="preserve"> </w:t>
      </w:r>
      <w:r>
        <w:rPr>
          <w:lang w:val="it-IT"/>
        </w:rPr>
        <w:t>due</w:t>
      </w:r>
      <w:r>
        <w:rPr>
          <w:spacing w:val="13"/>
          <w:lang w:val="it-IT"/>
        </w:rPr>
        <w:t xml:space="preserve"> </w:t>
      </w:r>
      <w:r>
        <w:rPr>
          <w:lang w:val="it-IT"/>
        </w:rPr>
        <w:t>ricorrenze</w:t>
      </w:r>
      <w:r>
        <w:rPr>
          <w:spacing w:val="14"/>
          <w:lang w:val="it-IT"/>
        </w:rPr>
        <w:t xml:space="preserve"> </w:t>
      </w:r>
      <w:r>
        <w:rPr>
          <w:lang w:val="it-IT"/>
        </w:rPr>
        <w:t>all’anno.</w:t>
      </w:r>
      <w:r>
        <w:rPr>
          <w:spacing w:val="13"/>
          <w:lang w:val="it-IT"/>
        </w:rPr>
        <w:t xml:space="preserve"> </w:t>
      </w:r>
      <w:r>
        <w:rPr/>
        <w:t>Le</w:t>
      </w:r>
      <w:r>
        <w:rPr>
          <w:spacing w:val="14"/>
        </w:rPr>
        <w:t xml:space="preserve"> </w:t>
      </w:r>
      <w:r>
        <w:rPr/>
        <w:t>associazioni</w:t>
      </w:r>
      <w:r>
        <w:rPr>
          <w:spacing w:val="13"/>
        </w:rPr>
        <w:t xml:space="preserve"> </w:t>
      </w:r>
      <w:r>
        <w:rPr/>
        <w:t>devono</w:t>
      </w:r>
      <w:r>
        <w:rPr>
          <w:rFonts w:cs="Times New Roman"/>
          <w:spacing w:val="28"/>
          <w:w w:val="99"/>
        </w:rPr>
        <w:t xml:space="preserve"> </w:t>
      </w:r>
      <w:r>
        <w:rPr/>
        <w:t>presentare</w:t>
      </w:r>
      <w:r>
        <w:rPr>
          <w:spacing w:val="-13"/>
        </w:rPr>
        <w:t xml:space="preserve"> </w:t>
      </w:r>
      <w:r>
        <w:rPr/>
        <w:t>apposita</w:t>
      </w:r>
      <w:r>
        <w:rPr>
          <w:spacing w:val="-14"/>
        </w:rPr>
        <w:t xml:space="preserve"> </w:t>
      </w:r>
      <w:r>
        <w:rPr/>
        <w:t>richiesta</w:t>
      </w:r>
      <w:r>
        <w:rPr>
          <w:spacing w:val="-13"/>
        </w:rPr>
        <w:t xml:space="preserve"> </w:t>
      </w:r>
      <w:r>
        <w:rPr/>
        <w:t>indicante:</w:t>
      </w:r>
    </w:p>
    <w:p>
      <w:pPr>
        <w:pStyle w:val="Corpodeltesto"/>
        <w:numPr>
          <w:ilvl w:val="1"/>
          <w:numId w:val="5"/>
        </w:numPr>
        <w:tabs>
          <w:tab w:val="left" w:pos="1248" w:leader="none"/>
        </w:tabs>
        <w:spacing w:before="60" w:after="0"/>
        <w:rPr>
          <w:lang w:val="it-IT"/>
        </w:rPr>
      </w:pPr>
      <w:r>
        <w:rPr>
          <w:lang w:val="it-IT"/>
        </w:rPr>
        <w:t>le</w:t>
      </w:r>
      <w:r>
        <w:rPr>
          <w:spacing w:val="-6"/>
          <w:lang w:val="it-IT"/>
        </w:rPr>
        <w:t xml:space="preserve"> </w:t>
      </w:r>
      <w:r>
        <w:rPr>
          <w:spacing w:val="-1"/>
          <w:lang w:val="it-IT"/>
        </w:rPr>
        <w:t>modalità</w:t>
      </w:r>
      <w:r>
        <w:rPr>
          <w:spacing w:val="-6"/>
          <w:lang w:val="it-IT"/>
        </w:rPr>
        <w:t xml:space="preserve"> </w:t>
      </w:r>
      <w:r>
        <w:rPr>
          <w:lang w:val="it-IT"/>
        </w:rPr>
        <w:t>di</w:t>
      </w:r>
      <w:r>
        <w:rPr>
          <w:spacing w:val="-6"/>
          <w:lang w:val="it-IT"/>
        </w:rPr>
        <w:t xml:space="preserve"> </w:t>
      </w:r>
      <w:r>
        <w:rPr>
          <w:spacing w:val="-1"/>
          <w:lang w:val="it-IT"/>
        </w:rPr>
        <w:t>esecuzione</w:t>
      </w:r>
      <w:r>
        <w:rPr>
          <w:spacing w:val="-6"/>
          <w:lang w:val="it-IT"/>
        </w:rPr>
        <w:t xml:space="preserve"> </w:t>
      </w:r>
      <w:r>
        <w:rPr>
          <w:lang w:val="it-IT"/>
        </w:rPr>
        <w:t>della</w:t>
      </w:r>
      <w:r>
        <w:rPr>
          <w:spacing w:val="-6"/>
          <w:lang w:val="it-IT"/>
        </w:rPr>
        <w:t xml:space="preserve"> </w:t>
      </w:r>
      <w:r>
        <w:rPr>
          <w:spacing w:val="-1"/>
          <w:lang w:val="it-IT"/>
        </w:rPr>
        <w:t>raccolta</w:t>
      </w:r>
      <w:r>
        <w:rPr>
          <w:spacing w:val="-6"/>
          <w:lang w:val="it-IT"/>
        </w:rPr>
        <w:t xml:space="preserve"> </w:t>
      </w:r>
      <w:r>
        <w:rPr>
          <w:spacing w:val="-1"/>
          <w:lang w:val="it-IT"/>
        </w:rPr>
        <w:t>stessa;</w:t>
      </w:r>
    </w:p>
    <w:p>
      <w:pPr>
        <w:pStyle w:val="Corpodeltesto"/>
        <w:numPr>
          <w:ilvl w:val="1"/>
          <w:numId w:val="5"/>
        </w:numPr>
        <w:tabs>
          <w:tab w:val="left" w:pos="1248" w:leader="none"/>
        </w:tabs>
        <w:spacing w:before="60" w:after="0"/>
        <w:rPr>
          <w:lang w:val="it-IT"/>
        </w:rPr>
      </w:pPr>
      <w:r>
        <w:rPr>
          <w:lang w:val="it-IT"/>
        </w:rPr>
        <w:t>le</w:t>
      </w:r>
      <w:r>
        <w:rPr>
          <w:spacing w:val="-7"/>
          <w:lang w:val="it-IT"/>
        </w:rPr>
        <w:t xml:space="preserve"> </w:t>
      </w:r>
      <w:r>
        <w:rPr>
          <w:lang w:val="it-IT"/>
        </w:rPr>
        <w:t>tipologie</w:t>
      </w:r>
      <w:r>
        <w:rPr>
          <w:spacing w:val="-7"/>
          <w:lang w:val="it-IT"/>
        </w:rPr>
        <w:t xml:space="preserve"> </w:t>
      </w:r>
      <w:r>
        <w:rPr>
          <w:lang w:val="it-IT"/>
        </w:rPr>
        <w:t>di</w:t>
      </w:r>
      <w:r>
        <w:rPr>
          <w:spacing w:val="-6"/>
          <w:lang w:val="it-IT"/>
        </w:rPr>
        <w:t xml:space="preserve"> </w:t>
      </w:r>
      <w:r>
        <w:rPr>
          <w:spacing w:val="-1"/>
          <w:lang w:val="it-IT"/>
        </w:rPr>
        <w:t>materiali</w:t>
      </w:r>
      <w:r>
        <w:rPr>
          <w:spacing w:val="-7"/>
          <w:lang w:val="it-IT"/>
        </w:rPr>
        <w:t xml:space="preserve"> </w:t>
      </w:r>
      <w:r>
        <w:rPr>
          <w:lang w:val="it-IT"/>
        </w:rPr>
        <w:t>da</w:t>
      </w:r>
      <w:r>
        <w:rPr>
          <w:spacing w:val="-6"/>
          <w:lang w:val="it-IT"/>
        </w:rPr>
        <w:t xml:space="preserve"> </w:t>
      </w:r>
      <w:r>
        <w:rPr>
          <w:spacing w:val="-1"/>
          <w:lang w:val="it-IT"/>
        </w:rPr>
        <w:t>raccogliere</w:t>
      </w:r>
      <w:r>
        <w:rPr>
          <w:spacing w:val="-7"/>
          <w:lang w:val="it-IT"/>
        </w:rPr>
        <w:t xml:space="preserve"> </w:t>
      </w:r>
      <w:r>
        <w:rPr>
          <w:lang w:val="it-IT"/>
        </w:rPr>
        <w:t>e</w:t>
      </w:r>
      <w:r>
        <w:rPr>
          <w:spacing w:val="-6"/>
          <w:lang w:val="it-IT"/>
        </w:rPr>
        <w:t xml:space="preserve"> </w:t>
      </w:r>
      <w:r>
        <w:rPr>
          <w:lang w:val="it-IT"/>
        </w:rPr>
        <w:t>la</w:t>
      </w:r>
      <w:r>
        <w:rPr>
          <w:spacing w:val="-5"/>
          <w:lang w:val="it-IT"/>
        </w:rPr>
        <w:t xml:space="preserve"> </w:t>
      </w:r>
      <w:r>
        <w:rPr>
          <w:lang w:val="it-IT"/>
        </w:rPr>
        <w:t>loro</w:t>
      </w:r>
      <w:r>
        <w:rPr>
          <w:spacing w:val="-7"/>
          <w:lang w:val="it-IT"/>
        </w:rPr>
        <w:t xml:space="preserve"> </w:t>
      </w:r>
      <w:r>
        <w:rPr>
          <w:spacing w:val="-1"/>
          <w:lang w:val="it-IT"/>
        </w:rPr>
        <w:t>destinazione;</w:t>
      </w:r>
    </w:p>
    <w:p>
      <w:pPr>
        <w:pStyle w:val="Corpodeltesto"/>
        <w:numPr>
          <w:ilvl w:val="1"/>
          <w:numId w:val="5"/>
        </w:numPr>
        <w:tabs>
          <w:tab w:val="left" w:pos="1248" w:leader="none"/>
        </w:tabs>
        <w:spacing w:before="60" w:after="0"/>
        <w:rPr>
          <w:lang w:val="it-IT"/>
        </w:rPr>
      </w:pPr>
      <w:r>
        <w:rPr>
          <w:lang w:val="it-IT"/>
        </w:rPr>
        <w:t>i</w:t>
      </w:r>
      <w:r>
        <w:rPr>
          <w:spacing w:val="-6"/>
          <w:lang w:val="it-IT"/>
        </w:rPr>
        <w:t xml:space="preserve"> </w:t>
      </w:r>
      <w:r>
        <w:rPr>
          <w:spacing w:val="-1"/>
          <w:lang w:val="it-IT"/>
        </w:rPr>
        <w:t>mezzi</w:t>
      </w:r>
      <w:r>
        <w:rPr>
          <w:spacing w:val="-5"/>
          <w:lang w:val="it-IT"/>
        </w:rPr>
        <w:t xml:space="preserve"> </w:t>
      </w:r>
      <w:r>
        <w:rPr>
          <w:lang w:val="it-IT"/>
        </w:rPr>
        <w:t>utilizzati</w:t>
      </w:r>
      <w:r>
        <w:rPr>
          <w:spacing w:val="-5"/>
          <w:lang w:val="it-IT"/>
        </w:rPr>
        <w:t xml:space="preserve"> </w:t>
      </w:r>
      <w:r>
        <w:rPr>
          <w:lang w:val="it-IT"/>
        </w:rPr>
        <w:t>per</w:t>
      </w:r>
      <w:r>
        <w:rPr>
          <w:spacing w:val="-6"/>
          <w:lang w:val="it-IT"/>
        </w:rPr>
        <w:t xml:space="preserve"> </w:t>
      </w:r>
      <w:r>
        <w:rPr>
          <w:lang w:val="it-IT"/>
        </w:rPr>
        <w:t>garantire</w:t>
      </w:r>
      <w:r>
        <w:rPr>
          <w:spacing w:val="-5"/>
          <w:lang w:val="it-IT"/>
        </w:rPr>
        <w:t xml:space="preserve"> </w:t>
      </w:r>
      <w:r>
        <w:rPr>
          <w:spacing w:val="-1"/>
          <w:lang w:val="it-IT"/>
        </w:rPr>
        <w:t>l'igiene</w:t>
      </w:r>
      <w:r>
        <w:rPr>
          <w:spacing w:val="-7"/>
          <w:lang w:val="it-IT"/>
        </w:rPr>
        <w:t xml:space="preserve"> </w:t>
      </w:r>
      <w:r>
        <w:rPr>
          <w:lang w:val="it-IT"/>
        </w:rPr>
        <w:t>e</w:t>
      </w:r>
      <w:r>
        <w:rPr>
          <w:spacing w:val="-7"/>
          <w:lang w:val="it-IT"/>
        </w:rPr>
        <w:t xml:space="preserve"> </w:t>
      </w:r>
      <w:r>
        <w:rPr>
          <w:lang w:val="it-IT"/>
        </w:rPr>
        <w:t>la</w:t>
      </w:r>
      <w:r>
        <w:rPr>
          <w:spacing w:val="-6"/>
          <w:lang w:val="it-IT"/>
        </w:rPr>
        <w:t xml:space="preserve"> </w:t>
      </w:r>
      <w:r>
        <w:rPr>
          <w:spacing w:val="-1"/>
          <w:lang w:val="it-IT"/>
        </w:rPr>
        <w:t>sicurezza</w:t>
      </w:r>
      <w:r>
        <w:rPr>
          <w:spacing w:val="-6"/>
          <w:lang w:val="it-IT"/>
        </w:rPr>
        <w:t xml:space="preserve"> </w:t>
      </w:r>
      <w:r>
        <w:rPr>
          <w:lang w:val="it-IT"/>
        </w:rPr>
        <w:t>del</w:t>
      </w:r>
      <w:r>
        <w:rPr>
          <w:spacing w:val="-5"/>
          <w:lang w:val="it-IT"/>
        </w:rPr>
        <w:t xml:space="preserve"> </w:t>
      </w:r>
      <w:r>
        <w:rPr>
          <w:lang w:val="it-IT"/>
        </w:rPr>
        <w:t>lavoro</w:t>
      </w:r>
      <w:r>
        <w:rPr>
          <w:spacing w:val="-7"/>
          <w:lang w:val="it-IT"/>
        </w:rPr>
        <w:t xml:space="preserve"> </w:t>
      </w:r>
      <w:r>
        <w:rPr>
          <w:lang w:val="it-IT"/>
        </w:rPr>
        <w:t>da</w:t>
      </w:r>
      <w:r>
        <w:rPr>
          <w:spacing w:val="-6"/>
          <w:lang w:val="it-IT"/>
        </w:rPr>
        <w:t xml:space="preserve"> </w:t>
      </w:r>
      <w:r>
        <w:rPr>
          <w:spacing w:val="-1"/>
          <w:lang w:val="it-IT"/>
        </w:rPr>
        <w:t>effettuare,</w:t>
      </w:r>
    </w:p>
    <w:p>
      <w:pPr>
        <w:pStyle w:val="Corpodeltesto"/>
        <w:numPr>
          <w:ilvl w:val="1"/>
          <w:numId w:val="5"/>
        </w:numPr>
        <w:tabs>
          <w:tab w:val="left" w:pos="1248" w:leader="none"/>
        </w:tabs>
        <w:spacing w:before="60" w:after="0"/>
        <w:rPr/>
      </w:pPr>
      <w:r>
        <w:rPr/>
        <w:t>periodo</w:t>
      </w:r>
      <w:r>
        <w:rPr>
          <w:spacing w:val="-9"/>
        </w:rPr>
        <w:t xml:space="preserve"> </w:t>
      </w:r>
      <w:r>
        <w:rPr/>
        <w:t>di</w:t>
      </w:r>
      <w:r>
        <w:rPr>
          <w:spacing w:val="-9"/>
        </w:rPr>
        <w:t xml:space="preserve"> </w:t>
      </w:r>
      <w:r>
        <w:rPr/>
        <w:t>raccolta.</w:t>
      </w:r>
    </w:p>
    <w:p>
      <w:pPr>
        <w:pStyle w:val="Normal"/>
        <w:spacing w:before="1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sectPr>
          <w:headerReference w:type="default" r:id="rId37"/>
          <w:footerReference w:type="default" r:id="rId38"/>
          <w:type w:val="nextPage"/>
          <w:pgSz w:w="11906" w:h="16838"/>
          <w:pgMar w:left="1020" w:right="1180" w:header="732" w:top="920" w:footer="759" w:bottom="940" w:gutter="0"/>
          <w:pgNumType w:fmt="decimal"/>
          <w:formProt w:val="false"/>
          <w:textDirection w:val="lrTb"/>
          <w:docGrid w:type="default" w:linePitch="240" w:charSpace="4294965247"/>
        </w:sectPr>
        <w:pStyle w:val="Corpodeltesto"/>
        <w:numPr>
          <w:ilvl w:val="0"/>
          <w:numId w:val="5"/>
        </w:numPr>
        <w:tabs>
          <w:tab w:val="left" w:pos="474" w:leader="none"/>
        </w:tabs>
        <w:ind w:left="114" w:right="102" w:hanging="0"/>
        <w:jc w:val="both"/>
        <w:rPr>
          <w:lang w:val="it-IT"/>
        </w:rPr>
      </w:pPr>
      <w:r>
        <w:rPr>
          <w:lang w:val="it-IT"/>
        </w:rPr>
        <w:t>Le</w:t>
      </w:r>
      <w:r>
        <w:rPr>
          <w:spacing w:val="23"/>
          <w:lang w:val="it-IT"/>
        </w:rPr>
        <w:t xml:space="preserve"> </w:t>
      </w:r>
      <w:r>
        <w:rPr>
          <w:lang w:val="it-IT"/>
        </w:rPr>
        <w:t>stesse</w:t>
      </w:r>
      <w:r>
        <w:rPr>
          <w:spacing w:val="25"/>
          <w:lang w:val="it-IT"/>
        </w:rPr>
        <w:t xml:space="preserve"> </w:t>
      </w:r>
      <w:r>
        <w:rPr>
          <w:lang w:val="it-IT"/>
        </w:rPr>
        <w:t>possono</w:t>
      </w:r>
      <w:r>
        <w:rPr>
          <w:spacing w:val="24"/>
          <w:lang w:val="it-IT"/>
        </w:rPr>
        <w:t xml:space="preserve"> </w:t>
      </w:r>
      <w:r>
        <w:rPr>
          <w:lang w:val="it-IT"/>
        </w:rPr>
        <w:t>altresì</w:t>
      </w:r>
      <w:r>
        <w:rPr>
          <w:spacing w:val="23"/>
          <w:lang w:val="it-IT"/>
        </w:rPr>
        <w:t xml:space="preserve"> </w:t>
      </w:r>
      <w:r>
        <w:rPr>
          <w:lang w:val="it-IT"/>
        </w:rPr>
        <w:t>partecipare</w:t>
      </w:r>
      <w:r>
        <w:rPr>
          <w:spacing w:val="24"/>
          <w:lang w:val="it-IT"/>
        </w:rPr>
        <w:t xml:space="preserve"> </w:t>
      </w:r>
      <w:r>
        <w:rPr>
          <w:lang w:val="it-IT"/>
        </w:rPr>
        <w:t>ad</w:t>
      </w:r>
      <w:r>
        <w:rPr>
          <w:spacing w:val="24"/>
          <w:lang w:val="it-IT"/>
        </w:rPr>
        <w:t xml:space="preserve"> </w:t>
      </w:r>
      <w:r>
        <w:rPr>
          <w:spacing w:val="-1"/>
          <w:lang w:val="it-IT"/>
        </w:rPr>
        <w:t>iniziative</w:t>
      </w:r>
      <w:r>
        <w:rPr>
          <w:spacing w:val="24"/>
          <w:lang w:val="it-IT"/>
        </w:rPr>
        <w:t xml:space="preserve"> </w:t>
      </w:r>
      <w:r>
        <w:rPr>
          <w:lang w:val="it-IT"/>
        </w:rPr>
        <w:t>organizzate</w:t>
      </w:r>
      <w:r>
        <w:rPr>
          <w:spacing w:val="23"/>
          <w:lang w:val="it-IT"/>
        </w:rPr>
        <w:t xml:space="preserve"> </w:t>
      </w:r>
      <w:r>
        <w:rPr>
          <w:lang w:val="it-IT"/>
        </w:rPr>
        <w:t>dal</w:t>
      </w:r>
      <w:r>
        <w:rPr>
          <w:spacing w:val="24"/>
          <w:lang w:val="it-IT"/>
        </w:rPr>
        <w:t xml:space="preserve"> </w:t>
      </w:r>
      <w:r>
        <w:rPr>
          <w:spacing w:val="-1"/>
          <w:lang w:val="it-IT"/>
        </w:rPr>
        <w:t>Soggetto</w:t>
      </w:r>
      <w:r>
        <w:rPr>
          <w:spacing w:val="25"/>
          <w:lang w:val="it-IT"/>
        </w:rPr>
        <w:t xml:space="preserve"> </w:t>
      </w:r>
      <w:r>
        <w:rPr>
          <w:spacing w:val="-1"/>
          <w:lang w:val="it-IT"/>
        </w:rPr>
        <w:t>Gestore</w:t>
      </w:r>
      <w:r>
        <w:rPr>
          <w:spacing w:val="24"/>
          <w:lang w:val="it-IT"/>
        </w:rPr>
        <w:t xml:space="preserve"> </w:t>
      </w:r>
      <w:r>
        <w:rPr>
          <w:lang w:val="it-IT"/>
        </w:rPr>
        <w:t>e</w:t>
      </w:r>
      <w:r>
        <w:rPr>
          <w:spacing w:val="21"/>
          <w:w w:val="99"/>
          <w:lang w:val="it-IT"/>
        </w:rPr>
        <w:t xml:space="preserve"> </w:t>
      </w:r>
      <w:r>
        <w:rPr>
          <w:lang w:val="it-IT"/>
        </w:rPr>
        <w:t>finalizzate</w:t>
      </w:r>
      <w:r>
        <w:rPr>
          <w:spacing w:val="-8"/>
          <w:lang w:val="it-IT"/>
        </w:rPr>
        <w:t xml:space="preserve"> </w:t>
      </w:r>
      <w:r>
        <w:rPr>
          <w:lang w:val="it-IT"/>
        </w:rPr>
        <w:t>al</w:t>
      </w:r>
      <w:r>
        <w:rPr>
          <w:spacing w:val="-9"/>
          <w:lang w:val="it-IT"/>
        </w:rPr>
        <w:t xml:space="preserve"> </w:t>
      </w:r>
      <w:r>
        <w:rPr>
          <w:spacing w:val="-1"/>
          <w:lang w:val="it-IT"/>
        </w:rPr>
        <w:t>raggiungimento</w:t>
      </w:r>
      <w:r>
        <w:rPr>
          <w:spacing w:val="-9"/>
          <w:lang w:val="it-IT"/>
        </w:rPr>
        <w:t xml:space="preserve"> </w:t>
      </w:r>
      <w:r>
        <w:rPr>
          <w:lang w:val="it-IT"/>
        </w:rPr>
        <w:t>degli</w:t>
      </w:r>
      <w:r>
        <w:rPr>
          <w:spacing w:val="-9"/>
          <w:lang w:val="it-IT"/>
        </w:rPr>
        <w:t xml:space="preserve"> </w:t>
      </w:r>
      <w:r>
        <w:rPr>
          <w:lang w:val="it-IT"/>
        </w:rPr>
        <w:t>obiettivi</w:t>
      </w:r>
      <w:r>
        <w:rPr>
          <w:spacing w:val="-8"/>
          <w:lang w:val="it-IT"/>
        </w:rPr>
        <w:t xml:space="preserve"> </w:t>
      </w:r>
      <w:r>
        <w:rPr>
          <w:lang w:val="it-IT"/>
        </w:rPr>
        <w:t>previsti</w:t>
      </w:r>
      <w:r>
        <w:rPr>
          <w:spacing w:val="-9"/>
          <w:lang w:val="it-IT"/>
        </w:rPr>
        <w:t xml:space="preserve"> </w:t>
      </w:r>
      <w:r>
        <w:rPr>
          <w:lang w:val="it-IT"/>
        </w:rPr>
        <w:t>dalla</w:t>
      </w:r>
      <w:r>
        <w:rPr>
          <w:spacing w:val="-8"/>
          <w:lang w:val="it-IT"/>
        </w:rPr>
        <w:t xml:space="preserve"> </w:t>
      </w:r>
      <w:r>
        <w:rPr>
          <w:spacing w:val="-1"/>
          <w:lang w:val="it-IT"/>
        </w:rPr>
        <w:t>normativa</w:t>
      </w:r>
      <w:r>
        <w:rPr>
          <w:spacing w:val="-8"/>
          <w:lang w:val="it-IT"/>
        </w:rPr>
        <w:t xml:space="preserve"> </w:t>
      </w:r>
      <w:r>
        <w:rPr>
          <w:lang w:val="it-IT"/>
        </w:rPr>
        <w:t>nazionale</w:t>
      </w:r>
      <w:r>
        <w:rPr>
          <w:spacing w:val="-8"/>
          <w:lang w:val="it-IT"/>
        </w:rPr>
        <w:t xml:space="preserve"> </w:t>
      </w:r>
      <w:r>
        <w:rPr>
          <w:lang w:val="it-IT"/>
        </w:rPr>
        <w:t>e</w:t>
      </w:r>
      <w:r>
        <w:rPr>
          <w:spacing w:val="-8"/>
          <w:lang w:val="it-IT"/>
        </w:rPr>
        <w:t xml:space="preserve"> </w:t>
      </w:r>
      <w:r>
        <w:rPr>
          <w:lang w:val="it-IT"/>
        </w:rPr>
        <w:t>regionale.</w:t>
      </w:r>
    </w:p>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rPr>
          <w:rFonts w:ascii="Times New Roman" w:hAnsi="Times New Roman" w:eastAsia="Times New Roman" w:cs="Times New Roman"/>
          <w:sz w:val="16"/>
          <w:szCs w:val="16"/>
          <w:lang w:val="it-IT"/>
        </w:rPr>
      </w:pPr>
      <w:r>
        <w:rPr>
          <w:rFonts w:eastAsia="Times New Roman" w:cs="Times New Roman" w:ascii="Times New Roman" w:hAnsi="Times New Roman"/>
          <w:sz w:val="16"/>
          <w:szCs w:val="16"/>
          <w:lang w:val="it-IT"/>
        </w:rPr>
      </w:r>
    </w:p>
    <w:p>
      <w:pPr>
        <w:pStyle w:val="Corpodeltesto"/>
        <w:numPr>
          <w:ilvl w:val="0"/>
          <w:numId w:val="5"/>
        </w:numPr>
        <w:tabs>
          <w:tab w:val="left" w:pos="474" w:leader="none"/>
        </w:tabs>
        <w:spacing w:before="69" w:after="0"/>
        <w:ind w:left="114" w:right="101" w:hanging="0"/>
        <w:jc w:val="both"/>
        <w:rPr>
          <w:lang w:val="it-IT"/>
        </w:rPr>
      </w:pPr>
      <w:r>
        <w:rPr>
          <w:lang w:val="it-IT"/>
        </w:rPr>
        <w:t>La</w:t>
      </w:r>
      <w:r>
        <w:rPr>
          <w:spacing w:val="-5"/>
          <w:lang w:val="it-IT"/>
        </w:rPr>
        <w:t xml:space="preserve"> </w:t>
      </w:r>
      <w:r>
        <w:rPr>
          <w:lang w:val="it-IT"/>
        </w:rPr>
        <w:t>gestione</w:t>
      </w:r>
      <w:r>
        <w:rPr>
          <w:spacing w:val="-5"/>
          <w:lang w:val="it-IT"/>
        </w:rPr>
        <w:t xml:space="preserve"> </w:t>
      </w:r>
      <w:r>
        <w:rPr>
          <w:lang w:val="it-IT"/>
        </w:rPr>
        <w:t>dei</w:t>
      </w:r>
      <w:r>
        <w:rPr>
          <w:spacing w:val="-4"/>
          <w:lang w:val="it-IT"/>
        </w:rPr>
        <w:t xml:space="preserve"> </w:t>
      </w:r>
      <w:r>
        <w:rPr>
          <w:lang w:val="it-IT"/>
        </w:rPr>
        <w:t>rifiuti</w:t>
      </w:r>
      <w:r>
        <w:rPr>
          <w:spacing w:val="-5"/>
          <w:lang w:val="it-IT"/>
        </w:rPr>
        <w:t xml:space="preserve"> </w:t>
      </w:r>
      <w:r>
        <w:rPr>
          <w:lang w:val="it-IT"/>
        </w:rPr>
        <w:t>urbani</w:t>
      </w:r>
      <w:r>
        <w:rPr>
          <w:spacing w:val="-6"/>
          <w:lang w:val="it-IT"/>
        </w:rPr>
        <w:t xml:space="preserve"> </w:t>
      </w:r>
      <w:r>
        <w:rPr>
          <w:spacing w:val="-1"/>
          <w:lang w:val="it-IT"/>
        </w:rPr>
        <w:t>eseguita</w:t>
      </w:r>
      <w:r>
        <w:rPr>
          <w:spacing w:val="-5"/>
          <w:lang w:val="it-IT"/>
        </w:rPr>
        <w:t xml:space="preserve"> </w:t>
      </w:r>
      <w:r>
        <w:rPr>
          <w:lang w:val="it-IT"/>
        </w:rPr>
        <w:t>in</w:t>
      </w:r>
      <w:r>
        <w:rPr>
          <w:spacing w:val="-5"/>
          <w:lang w:val="it-IT"/>
        </w:rPr>
        <w:t xml:space="preserve"> </w:t>
      </w:r>
      <w:r>
        <w:rPr>
          <w:spacing w:val="-1"/>
          <w:lang w:val="it-IT"/>
        </w:rPr>
        <w:t>forma</w:t>
      </w:r>
      <w:r>
        <w:rPr>
          <w:spacing w:val="-3"/>
          <w:lang w:val="it-IT"/>
        </w:rPr>
        <w:t xml:space="preserve"> </w:t>
      </w:r>
      <w:r>
        <w:rPr>
          <w:spacing w:val="-1"/>
          <w:lang w:val="it-IT"/>
        </w:rPr>
        <w:t>organizzata</w:t>
      </w:r>
      <w:r>
        <w:rPr>
          <w:spacing w:val="-4"/>
          <w:lang w:val="it-IT"/>
        </w:rPr>
        <w:t xml:space="preserve"> </w:t>
      </w:r>
      <w:r>
        <w:rPr>
          <w:lang w:val="it-IT"/>
        </w:rPr>
        <w:t>e</w:t>
      </w:r>
      <w:r>
        <w:rPr>
          <w:spacing w:val="-6"/>
          <w:lang w:val="it-IT"/>
        </w:rPr>
        <w:t xml:space="preserve"> </w:t>
      </w:r>
      <w:r>
        <w:rPr>
          <w:lang w:val="it-IT"/>
        </w:rPr>
        <w:t>continuativa</w:t>
      </w:r>
      <w:r>
        <w:rPr>
          <w:spacing w:val="-4"/>
          <w:lang w:val="it-IT"/>
        </w:rPr>
        <w:t xml:space="preserve"> </w:t>
      </w:r>
      <w:r>
        <w:rPr>
          <w:spacing w:val="-1"/>
          <w:lang w:val="it-IT"/>
        </w:rPr>
        <w:t>nel</w:t>
      </w:r>
      <w:r>
        <w:rPr>
          <w:spacing w:val="-4"/>
          <w:lang w:val="it-IT"/>
        </w:rPr>
        <w:t xml:space="preserve"> </w:t>
      </w:r>
      <w:r>
        <w:rPr>
          <w:spacing w:val="-1"/>
          <w:lang w:val="it-IT"/>
        </w:rPr>
        <w:t>tempo</w:t>
      </w:r>
      <w:r>
        <w:rPr>
          <w:spacing w:val="-4"/>
          <w:lang w:val="it-IT"/>
        </w:rPr>
        <w:t xml:space="preserve"> </w:t>
      </w:r>
      <w:r>
        <w:rPr>
          <w:lang w:val="it-IT"/>
        </w:rPr>
        <w:t>è</w:t>
      </w:r>
      <w:r>
        <w:rPr>
          <w:spacing w:val="-3"/>
          <w:lang w:val="it-IT"/>
        </w:rPr>
        <w:t xml:space="preserve"> </w:t>
      </w:r>
      <w:r>
        <w:rPr>
          <w:spacing w:val="-1"/>
          <w:lang w:val="it-IT"/>
        </w:rPr>
        <w:t>riservata</w:t>
      </w:r>
      <w:r>
        <w:rPr>
          <w:rFonts w:cs="Times New Roman"/>
          <w:spacing w:val="29"/>
          <w:w w:val="99"/>
          <w:lang w:val="it-IT"/>
        </w:rPr>
        <w:t xml:space="preserve"> </w:t>
      </w:r>
      <w:r>
        <w:rPr>
          <w:lang w:val="it-IT"/>
        </w:rPr>
        <w:t>al</w:t>
      </w:r>
      <w:r>
        <w:rPr>
          <w:spacing w:val="2"/>
          <w:lang w:val="it-IT"/>
        </w:rPr>
        <w:t xml:space="preserve"> </w:t>
      </w:r>
      <w:r>
        <w:rPr>
          <w:lang w:val="it-IT"/>
        </w:rPr>
        <w:t>Soggetto</w:t>
      </w:r>
      <w:r>
        <w:rPr>
          <w:spacing w:val="3"/>
          <w:lang w:val="it-IT"/>
        </w:rPr>
        <w:t xml:space="preserve"> </w:t>
      </w:r>
      <w:r>
        <w:rPr>
          <w:lang w:val="it-IT"/>
        </w:rPr>
        <w:t>Gestore,</w:t>
      </w:r>
      <w:r>
        <w:rPr>
          <w:spacing w:val="2"/>
          <w:lang w:val="it-IT"/>
        </w:rPr>
        <w:t xml:space="preserve"> </w:t>
      </w:r>
      <w:r>
        <w:rPr>
          <w:lang w:val="it-IT"/>
        </w:rPr>
        <w:t>fatta</w:t>
      </w:r>
      <w:r>
        <w:rPr>
          <w:spacing w:val="3"/>
          <w:lang w:val="it-IT"/>
        </w:rPr>
        <w:t xml:space="preserve"> </w:t>
      </w:r>
      <w:r>
        <w:rPr>
          <w:lang w:val="it-IT"/>
        </w:rPr>
        <w:t>salva</w:t>
      </w:r>
      <w:r>
        <w:rPr>
          <w:spacing w:val="2"/>
          <w:lang w:val="it-IT"/>
        </w:rPr>
        <w:t xml:space="preserve"> </w:t>
      </w:r>
      <w:r>
        <w:rPr>
          <w:lang w:val="it-IT"/>
        </w:rPr>
        <w:t>la</w:t>
      </w:r>
      <w:r>
        <w:rPr>
          <w:spacing w:val="3"/>
          <w:lang w:val="it-IT"/>
        </w:rPr>
        <w:t xml:space="preserve"> </w:t>
      </w:r>
      <w:r>
        <w:rPr>
          <w:lang w:val="it-IT"/>
        </w:rPr>
        <w:t>facoltà</w:t>
      </w:r>
      <w:r>
        <w:rPr>
          <w:spacing w:val="2"/>
          <w:lang w:val="it-IT"/>
        </w:rPr>
        <w:t xml:space="preserve"> </w:t>
      </w:r>
      <w:r>
        <w:rPr>
          <w:lang w:val="it-IT"/>
        </w:rPr>
        <w:t>di</w:t>
      </w:r>
      <w:r>
        <w:rPr>
          <w:spacing w:val="3"/>
          <w:lang w:val="it-IT"/>
        </w:rPr>
        <w:t xml:space="preserve"> </w:t>
      </w:r>
      <w:r>
        <w:rPr>
          <w:spacing w:val="-1"/>
          <w:lang w:val="it-IT"/>
        </w:rPr>
        <w:t>affidamento</w:t>
      </w:r>
      <w:r>
        <w:rPr>
          <w:spacing w:val="2"/>
          <w:lang w:val="it-IT"/>
        </w:rPr>
        <w:t xml:space="preserve"> </w:t>
      </w:r>
      <w:r>
        <w:rPr>
          <w:lang w:val="it-IT"/>
        </w:rPr>
        <w:t>anche</w:t>
      </w:r>
      <w:r>
        <w:rPr>
          <w:spacing w:val="3"/>
          <w:lang w:val="it-IT"/>
        </w:rPr>
        <w:t xml:space="preserve"> </w:t>
      </w:r>
      <w:r>
        <w:rPr>
          <w:lang w:val="it-IT"/>
        </w:rPr>
        <w:t>ad</w:t>
      </w:r>
      <w:r>
        <w:rPr>
          <w:spacing w:val="2"/>
          <w:lang w:val="it-IT"/>
        </w:rPr>
        <w:t xml:space="preserve"> </w:t>
      </w:r>
      <w:r>
        <w:rPr>
          <w:lang w:val="it-IT"/>
        </w:rPr>
        <w:t>associazioni</w:t>
      </w:r>
      <w:r>
        <w:rPr>
          <w:spacing w:val="2"/>
          <w:lang w:val="it-IT"/>
        </w:rPr>
        <w:t xml:space="preserve"> </w:t>
      </w:r>
      <w:r>
        <w:rPr>
          <w:lang w:val="it-IT"/>
        </w:rPr>
        <w:t>di</w:t>
      </w:r>
      <w:r>
        <w:rPr>
          <w:spacing w:val="2"/>
          <w:lang w:val="it-IT"/>
        </w:rPr>
        <w:t xml:space="preserve"> </w:t>
      </w:r>
      <w:r>
        <w:rPr>
          <w:lang w:val="it-IT"/>
        </w:rPr>
        <w:t>volontariato</w:t>
      </w:r>
      <w:r>
        <w:rPr>
          <w:spacing w:val="3"/>
          <w:lang w:val="it-IT"/>
        </w:rPr>
        <w:t xml:space="preserve"> </w:t>
      </w:r>
      <w:r>
        <w:rPr>
          <w:lang w:val="it-IT"/>
        </w:rPr>
        <w:t>nei</w:t>
      </w:r>
      <w:r>
        <w:rPr>
          <w:rFonts w:cs="Times New Roman"/>
          <w:spacing w:val="27"/>
          <w:w w:val="99"/>
          <w:lang w:val="it-IT"/>
        </w:rPr>
        <w:t xml:space="preserve"> </w:t>
      </w:r>
      <w:r>
        <w:rPr>
          <w:spacing w:val="-1"/>
          <w:lang w:val="it-IT"/>
        </w:rPr>
        <w:t>termini</w:t>
      </w:r>
      <w:r>
        <w:rPr>
          <w:spacing w:val="24"/>
          <w:lang w:val="it-IT"/>
        </w:rPr>
        <w:t xml:space="preserve"> </w:t>
      </w:r>
      <w:r>
        <w:rPr>
          <w:lang w:val="it-IT"/>
        </w:rPr>
        <w:t>di</w:t>
      </w:r>
      <w:r>
        <w:rPr>
          <w:spacing w:val="26"/>
          <w:lang w:val="it-IT"/>
        </w:rPr>
        <w:t xml:space="preserve"> </w:t>
      </w:r>
      <w:r>
        <w:rPr>
          <w:lang w:val="it-IT"/>
        </w:rPr>
        <w:t>legge</w:t>
      </w:r>
      <w:r>
        <w:rPr>
          <w:spacing w:val="24"/>
          <w:lang w:val="it-IT"/>
        </w:rPr>
        <w:t xml:space="preserve"> </w:t>
      </w:r>
      <w:r>
        <w:rPr>
          <w:lang w:val="it-IT"/>
        </w:rPr>
        <w:t>e</w:t>
      </w:r>
      <w:r>
        <w:rPr>
          <w:spacing w:val="26"/>
          <w:lang w:val="it-IT"/>
        </w:rPr>
        <w:t xml:space="preserve"> </w:t>
      </w:r>
      <w:r>
        <w:rPr>
          <w:lang w:val="it-IT"/>
        </w:rPr>
        <w:t>secondo</w:t>
      </w:r>
      <w:r>
        <w:rPr>
          <w:spacing w:val="25"/>
          <w:lang w:val="it-IT"/>
        </w:rPr>
        <w:t xml:space="preserve"> </w:t>
      </w:r>
      <w:r>
        <w:rPr>
          <w:lang w:val="it-IT"/>
        </w:rPr>
        <w:t>criteri</w:t>
      </w:r>
      <w:r>
        <w:rPr>
          <w:spacing w:val="26"/>
          <w:lang w:val="it-IT"/>
        </w:rPr>
        <w:t xml:space="preserve"> </w:t>
      </w:r>
      <w:r>
        <w:rPr>
          <w:lang w:val="it-IT"/>
        </w:rPr>
        <w:t>che</w:t>
      </w:r>
      <w:r>
        <w:rPr>
          <w:spacing w:val="25"/>
          <w:lang w:val="it-IT"/>
        </w:rPr>
        <w:t xml:space="preserve"> </w:t>
      </w:r>
      <w:r>
        <w:rPr>
          <w:lang w:val="it-IT"/>
        </w:rPr>
        <w:t>tengano</w:t>
      </w:r>
      <w:r>
        <w:rPr>
          <w:spacing w:val="25"/>
          <w:lang w:val="it-IT"/>
        </w:rPr>
        <w:t xml:space="preserve"> </w:t>
      </w:r>
      <w:r>
        <w:rPr>
          <w:lang w:val="it-IT"/>
        </w:rPr>
        <w:t>in</w:t>
      </w:r>
      <w:r>
        <w:rPr>
          <w:spacing w:val="25"/>
          <w:lang w:val="it-IT"/>
        </w:rPr>
        <w:t xml:space="preserve"> </w:t>
      </w:r>
      <w:r>
        <w:rPr>
          <w:spacing w:val="-1"/>
          <w:lang w:val="it-IT"/>
        </w:rPr>
        <w:t>considerazione</w:t>
      </w:r>
      <w:r>
        <w:rPr>
          <w:spacing w:val="26"/>
          <w:lang w:val="it-IT"/>
        </w:rPr>
        <w:t xml:space="preserve"> </w:t>
      </w:r>
      <w:r>
        <w:rPr>
          <w:spacing w:val="-1"/>
          <w:lang w:val="it-IT"/>
        </w:rPr>
        <w:t>la</w:t>
      </w:r>
      <w:r>
        <w:rPr>
          <w:spacing w:val="26"/>
          <w:lang w:val="it-IT"/>
        </w:rPr>
        <w:t xml:space="preserve"> </w:t>
      </w:r>
      <w:r>
        <w:rPr>
          <w:spacing w:val="-1"/>
          <w:lang w:val="it-IT"/>
        </w:rPr>
        <w:t>qualità</w:t>
      </w:r>
      <w:r>
        <w:rPr>
          <w:spacing w:val="25"/>
          <w:lang w:val="it-IT"/>
        </w:rPr>
        <w:t xml:space="preserve"> </w:t>
      </w:r>
      <w:r>
        <w:rPr>
          <w:spacing w:val="-1"/>
          <w:lang w:val="it-IT"/>
        </w:rPr>
        <w:t>del</w:t>
      </w:r>
      <w:r>
        <w:rPr>
          <w:spacing w:val="26"/>
          <w:lang w:val="it-IT"/>
        </w:rPr>
        <w:t xml:space="preserve"> </w:t>
      </w:r>
      <w:r>
        <w:rPr>
          <w:spacing w:val="-1"/>
          <w:lang w:val="it-IT"/>
        </w:rPr>
        <w:t>servizio,</w:t>
      </w:r>
      <w:r>
        <w:rPr>
          <w:rFonts w:cs="Times New Roman"/>
          <w:spacing w:val="38"/>
          <w:w w:val="99"/>
          <w:lang w:val="it-IT"/>
        </w:rPr>
        <w:t xml:space="preserve"> </w:t>
      </w:r>
      <w:r>
        <w:rPr>
          <w:spacing w:val="-1"/>
          <w:lang w:val="it-IT"/>
        </w:rPr>
        <w:t>l’economicità</w:t>
      </w:r>
      <w:r>
        <w:rPr>
          <w:spacing w:val="-9"/>
          <w:lang w:val="it-IT"/>
        </w:rPr>
        <w:t xml:space="preserve"> </w:t>
      </w:r>
      <w:r>
        <w:rPr>
          <w:lang w:val="it-IT"/>
        </w:rPr>
        <w:t>e</w:t>
      </w:r>
      <w:r>
        <w:rPr>
          <w:spacing w:val="-7"/>
          <w:lang w:val="it-IT"/>
        </w:rPr>
        <w:t xml:space="preserve"> </w:t>
      </w:r>
      <w:r>
        <w:rPr>
          <w:lang w:val="it-IT"/>
        </w:rPr>
        <w:t>i</w:t>
      </w:r>
      <w:r>
        <w:rPr>
          <w:spacing w:val="-7"/>
          <w:lang w:val="it-IT"/>
        </w:rPr>
        <w:t xml:space="preserve"> </w:t>
      </w:r>
      <w:r>
        <w:rPr>
          <w:lang w:val="it-IT"/>
        </w:rPr>
        <w:t>benefici</w:t>
      </w:r>
      <w:r>
        <w:rPr>
          <w:spacing w:val="-8"/>
          <w:lang w:val="it-IT"/>
        </w:rPr>
        <w:t xml:space="preserve"> </w:t>
      </w:r>
      <w:r>
        <w:rPr>
          <w:lang w:val="it-IT"/>
        </w:rPr>
        <w:t>sociali</w:t>
      </w:r>
      <w:r>
        <w:rPr>
          <w:spacing w:val="-7"/>
          <w:lang w:val="it-IT"/>
        </w:rPr>
        <w:t xml:space="preserve"> </w:t>
      </w:r>
      <w:r>
        <w:rPr>
          <w:spacing w:val="-1"/>
          <w:lang w:val="it-IT"/>
        </w:rPr>
        <w:t>dell’affidamento.</w:t>
      </w:r>
      <w:r>
        <w:rPr>
          <w:spacing w:val="-7"/>
          <w:lang w:val="it-IT"/>
        </w:rPr>
        <w:t xml:space="preserve"> </w:t>
      </w:r>
      <w:r>
        <w:rPr>
          <w:lang w:val="it-IT"/>
        </w:rPr>
        <w:t>.</w:t>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spacing w:before="3" w:after="0"/>
        <w:rPr>
          <w:rFonts w:ascii="Times New Roman" w:hAnsi="Times New Roman" w:eastAsia="Times New Roman" w:cs="Times New Roman"/>
          <w:sz w:val="26"/>
          <w:szCs w:val="26"/>
          <w:lang w:val="it-IT"/>
        </w:rPr>
      </w:pPr>
      <w:r>
        <w:rPr>
          <w:rFonts w:eastAsia="Times New Roman" w:cs="Times New Roman" w:ascii="Times New Roman" w:hAnsi="Times New Roman"/>
          <w:sz w:val="26"/>
          <w:szCs w:val="26"/>
          <w:lang w:val="it-IT"/>
        </w:rPr>
      </w:r>
    </w:p>
    <w:p>
      <w:pPr>
        <w:pStyle w:val="Titolo2"/>
        <w:tabs>
          <w:tab w:val="left" w:pos="2804" w:leader="none"/>
        </w:tabs>
        <w:ind w:left="1844" w:hanging="0"/>
        <w:rPr>
          <w:b w:val="false"/>
          <w:b w:val="false"/>
          <w:bCs w:val="false"/>
          <w:lang w:val="it-IT"/>
        </w:rPr>
      </w:pPr>
      <w:r>
        <w:rPr>
          <w:spacing w:val="-1"/>
          <w:lang w:val="it-IT"/>
        </w:rPr>
        <w:t>Art.</w:t>
      </w:r>
      <w:r>
        <w:rPr>
          <w:lang w:val="it-IT"/>
        </w:rPr>
        <w:t xml:space="preserve"> 47</w:t>
        <w:tab/>
        <w:t>-</w:t>
      </w:r>
      <w:r>
        <w:rPr>
          <w:spacing w:val="-7"/>
          <w:lang w:val="it-IT"/>
        </w:rPr>
        <w:t xml:space="preserve"> </w:t>
      </w:r>
      <w:r>
        <w:rPr>
          <w:lang w:val="it-IT"/>
        </w:rPr>
        <w:t>Tutela</w:t>
      </w:r>
      <w:r>
        <w:rPr>
          <w:spacing w:val="-6"/>
          <w:lang w:val="it-IT"/>
        </w:rPr>
        <w:t xml:space="preserve"> </w:t>
      </w:r>
      <w:r>
        <w:rPr>
          <w:spacing w:val="-1"/>
          <w:lang w:val="it-IT"/>
        </w:rPr>
        <w:t>igienico-sanitaria</w:t>
      </w:r>
      <w:r>
        <w:rPr>
          <w:spacing w:val="-6"/>
          <w:lang w:val="it-IT"/>
        </w:rPr>
        <w:t xml:space="preserve"> </w:t>
      </w:r>
      <w:r>
        <w:rPr>
          <w:lang w:val="it-IT"/>
        </w:rPr>
        <w:t>degli</w:t>
      </w:r>
      <w:r>
        <w:rPr>
          <w:spacing w:val="-7"/>
          <w:lang w:val="it-IT"/>
        </w:rPr>
        <w:t xml:space="preserve"> </w:t>
      </w:r>
      <w:r>
        <w:rPr>
          <w:lang w:val="it-IT"/>
        </w:rPr>
        <w:t>addetti</w:t>
      </w:r>
      <w:r>
        <w:rPr>
          <w:spacing w:val="-6"/>
          <w:lang w:val="it-IT"/>
        </w:rPr>
        <w:t xml:space="preserve"> </w:t>
      </w:r>
      <w:r>
        <w:rPr>
          <w:spacing w:val="-1"/>
          <w:lang w:val="it-IT"/>
        </w:rPr>
        <w:t>al</w:t>
      </w:r>
      <w:r>
        <w:rPr>
          <w:spacing w:val="-6"/>
          <w:lang w:val="it-IT"/>
        </w:rPr>
        <w:t xml:space="preserve"> </w:t>
      </w:r>
      <w:r>
        <w:rPr>
          <w:spacing w:val="-1"/>
          <w:lang w:val="it-IT"/>
        </w:rPr>
        <w:t>servizio</w:t>
      </w:r>
    </w:p>
    <w:p>
      <w:pPr>
        <w:pStyle w:val="Normal"/>
        <w:spacing w:before="8" w:after="0"/>
        <w:rPr>
          <w:rFonts w:ascii="Times New Roman" w:hAnsi="Times New Roman" w:eastAsia="Times New Roman" w:cs="Times New Roman"/>
          <w:b/>
          <w:b/>
          <w:bCs/>
          <w:sz w:val="20"/>
          <w:szCs w:val="20"/>
          <w:lang w:val="it-IT"/>
        </w:rPr>
      </w:pPr>
      <w:r>
        <w:rPr>
          <w:rFonts w:eastAsia="Times New Roman" w:cs="Times New Roman" w:ascii="Times New Roman" w:hAnsi="Times New Roman"/>
          <w:b/>
          <w:bCs/>
          <w:sz w:val="20"/>
          <w:szCs w:val="20"/>
          <w:lang w:val="it-IT"/>
        </w:rPr>
      </w:r>
    </w:p>
    <w:p>
      <w:pPr>
        <w:pStyle w:val="Corpodeltesto"/>
        <w:numPr>
          <w:ilvl w:val="0"/>
          <w:numId w:val="4"/>
        </w:numPr>
        <w:tabs>
          <w:tab w:val="left" w:pos="474" w:leader="none"/>
        </w:tabs>
        <w:ind w:left="114" w:right="99" w:hanging="0"/>
        <w:jc w:val="both"/>
        <w:rPr>
          <w:lang w:val="it-IT"/>
        </w:rPr>
      </w:pPr>
      <w:r>
        <w:rPr>
          <w:lang w:val="it-IT"/>
        </w:rPr>
        <w:t>Per</w:t>
      </w:r>
      <w:r>
        <w:rPr>
          <w:spacing w:val="-5"/>
          <w:lang w:val="it-IT"/>
        </w:rPr>
        <w:t xml:space="preserve"> </w:t>
      </w:r>
      <w:r>
        <w:rPr>
          <w:lang w:val="it-IT"/>
        </w:rPr>
        <w:t>la</w:t>
      </w:r>
      <w:r>
        <w:rPr>
          <w:spacing w:val="-5"/>
          <w:lang w:val="it-IT"/>
        </w:rPr>
        <w:t xml:space="preserve"> </w:t>
      </w:r>
      <w:r>
        <w:rPr>
          <w:lang w:val="it-IT"/>
        </w:rPr>
        <w:t>tutela</w:t>
      </w:r>
      <w:r>
        <w:rPr>
          <w:spacing w:val="-5"/>
          <w:lang w:val="it-IT"/>
        </w:rPr>
        <w:t xml:space="preserve"> </w:t>
      </w:r>
      <w:r>
        <w:rPr>
          <w:spacing w:val="-1"/>
          <w:lang w:val="it-IT"/>
        </w:rPr>
        <w:t>igienico-sanitaria</w:t>
      </w:r>
      <w:r>
        <w:rPr>
          <w:spacing w:val="-4"/>
          <w:lang w:val="it-IT"/>
        </w:rPr>
        <w:t xml:space="preserve"> </w:t>
      </w:r>
      <w:r>
        <w:rPr>
          <w:lang w:val="it-IT"/>
        </w:rPr>
        <w:t>degli</w:t>
      </w:r>
      <w:r>
        <w:rPr>
          <w:spacing w:val="-4"/>
          <w:lang w:val="it-IT"/>
        </w:rPr>
        <w:t xml:space="preserve"> </w:t>
      </w:r>
      <w:r>
        <w:rPr>
          <w:lang w:val="it-IT"/>
        </w:rPr>
        <w:t>addetti</w:t>
      </w:r>
      <w:r>
        <w:rPr>
          <w:spacing w:val="-6"/>
          <w:lang w:val="it-IT"/>
        </w:rPr>
        <w:t xml:space="preserve"> </w:t>
      </w:r>
      <w:r>
        <w:rPr>
          <w:lang w:val="it-IT"/>
        </w:rPr>
        <w:t>alle</w:t>
      </w:r>
      <w:r>
        <w:rPr>
          <w:spacing w:val="-5"/>
          <w:lang w:val="it-IT"/>
        </w:rPr>
        <w:t xml:space="preserve"> </w:t>
      </w:r>
      <w:r>
        <w:rPr>
          <w:lang w:val="it-IT"/>
        </w:rPr>
        <w:t>operazioni</w:t>
      </w:r>
      <w:r>
        <w:rPr>
          <w:spacing w:val="-4"/>
          <w:lang w:val="it-IT"/>
        </w:rPr>
        <w:t xml:space="preserve"> </w:t>
      </w:r>
      <w:r>
        <w:rPr>
          <w:lang w:val="it-IT"/>
        </w:rPr>
        <w:t>di</w:t>
      </w:r>
      <w:r>
        <w:rPr>
          <w:spacing w:val="-6"/>
          <w:lang w:val="it-IT"/>
        </w:rPr>
        <w:t xml:space="preserve"> </w:t>
      </w:r>
      <w:r>
        <w:rPr>
          <w:lang w:val="it-IT"/>
        </w:rPr>
        <w:t>gestione</w:t>
      </w:r>
      <w:r>
        <w:rPr>
          <w:spacing w:val="-6"/>
          <w:lang w:val="it-IT"/>
        </w:rPr>
        <w:t xml:space="preserve"> </w:t>
      </w:r>
      <w:r>
        <w:rPr>
          <w:lang w:val="it-IT"/>
        </w:rPr>
        <w:t>dei</w:t>
      </w:r>
      <w:r>
        <w:rPr>
          <w:spacing w:val="-5"/>
          <w:lang w:val="it-IT"/>
        </w:rPr>
        <w:t xml:space="preserve"> </w:t>
      </w:r>
      <w:r>
        <w:rPr>
          <w:lang w:val="it-IT"/>
        </w:rPr>
        <w:t>rifiuti</w:t>
      </w:r>
      <w:r>
        <w:rPr>
          <w:spacing w:val="-5"/>
          <w:lang w:val="it-IT"/>
        </w:rPr>
        <w:t xml:space="preserve"> </w:t>
      </w:r>
      <w:r>
        <w:rPr>
          <w:lang w:val="it-IT"/>
        </w:rPr>
        <w:t>sono</w:t>
      </w:r>
      <w:r>
        <w:rPr>
          <w:spacing w:val="-5"/>
          <w:lang w:val="it-IT"/>
        </w:rPr>
        <w:t xml:space="preserve"> </w:t>
      </w:r>
      <w:r>
        <w:rPr>
          <w:lang w:val="it-IT"/>
        </w:rPr>
        <w:t>applicate</w:t>
      </w:r>
      <w:r>
        <w:rPr>
          <w:spacing w:val="29"/>
          <w:w w:val="99"/>
          <w:lang w:val="it-IT"/>
        </w:rPr>
        <w:t xml:space="preserve"> </w:t>
      </w:r>
      <w:r>
        <w:rPr>
          <w:lang w:val="it-IT"/>
        </w:rPr>
        <w:t>le</w:t>
      </w:r>
      <w:r>
        <w:rPr>
          <w:spacing w:val="-4"/>
          <w:lang w:val="it-IT"/>
        </w:rPr>
        <w:t xml:space="preserve"> </w:t>
      </w:r>
      <w:r>
        <w:rPr>
          <w:spacing w:val="-1"/>
          <w:lang w:val="it-IT"/>
        </w:rPr>
        <w:t>vigenti</w:t>
      </w:r>
      <w:r>
        <w:rPr>
          <w:spacing w:val="-5"/>
          <w:lang w:val="it-IT"/>
        </w:rPr>
        <w:t xml:space="preserve"> </w:t>
      </w:r>
      <w:r>
        <w:rPr>
          <w:spacing w:val="-1"/>
          <w:lang w:val="it-IT"/>
        </w:rPr>
        <w:t>disposizioni</w:t>
      </w:r>
      <w:r>
        <w:rPr>
          <w:spacing w:val="-4"/>
          <w:lang w:val="it-IT"/>
        </w:rPr>
        <w:t xml:space="preserve"> </w:t>
      </w:r>
      <w:r>
        <w:rPr>
          <w:lang w:val="it-IT"/>
        </w:rPr>
        <w:t>in</w:t>
      </w:r>
      <w:r>
        <w:rPr>
          <w:spacing w:val="-4"/>
          <w:lang w:val="it-IT"/>
        </w:rPr>
        <w:t xml:space="preserve"> </w:t>
      </w:r>
      <w:r>
        <w:rPr>
          <w:spacing w:val="-1"/>
          <w:lang w:val="it-IT"/>
        </w:rPr>
        <w:t>materia</w:t>
      </w:r>
      <w:r>
        <w:rPr>
          <w:spacing w:val="-4"/>
          <w:lang w:val="it-IT"/>
        </w:rPr>
        <w:t xml:space="preserve"> </w:t>
      </w:r>
      <w:r>
        <w:rPr>
          <w:lang w:val="it-IT"/>
        </w:rPr>
        <w:t>di</w:t>
      </w:r>
      <w:r>
        <w:rPr>
          <w:spacing w:val="-4"/>
          <w:lang w:val="it-IT"/>
        </w:rPr>
        <w:t xml:space="preserve"> </w:t>
      </w:r>
      <w:r>
        <w:rPr>
          <w:lang w:val="it-IT"/>
        </w:rPr>
        <w:t>sicurezza</w:t>
      </w:r>
      <w:r>
        <w:rPr>
          <w:spacing w:val="-4"/>
          <w:lang w:val="it-IT"/>
        </w:rPr>
        <w:t xml:space="preserve"> </w:t>
      </w:r>
      <w:r>
        <w:rPr>
          <w:lang w:val="it-IT"/>
        </w:rPr>
        <w:t>ed</w:t>
      </w:r>
      <w:r>
        <w:rPr>
          <w:spacing w:val="-8"/>
          <w:lang w:val="it-IT"/>
        </w:rPr>
        <w:t xml:space="preserve"> </w:t>
      </w:r>
      <w:r>
        <w:rPr>
          <w:lang w:val="it-IT"/>
        </w:rPr>
        <w:t>igiene</w:t>
      </w:r>
      <w:r>
        <w:rPr>
          <w:spacing w:val="-5"/>
          <w:lang w:val="it-IT"/>
        </w:rPr>
        <w:t xml:space="preserve"> </w:t>
      </w:r>
      <w:r>
        <w:rPr>
          <w:lang w:val="it-IT"/>
        </w:rPr>
        <w:t>del</w:t>
      </w:r>
      <w:r>
        <w:rPr>
          <w:spacing w:val="-4"/>
          <w:lang w:val="it-IT"/>
        </w:rPr>
        <w:t xml:space="preserve"> </w:t>
      </w:r>
      <w:r>
        <w:rPr>
          <w:lang w:val="it-IT"/>
        </w:rPr>
        <w:t>lavoro.</w:t>
      </w:r>
      <w:r>
        <w:rPr>
          <w:spacing w:val="-5"/>
          <w:lang w:val="it-IT"/>
        </w:rPr>
        <w:t xml:space="preserve"> </w:t>
      </w:r>
      <w:r>
        <w:rPr>
          <w:lang w:val="it-IT"/>
        </w:rPr>
        <w:t>Gli</w:t>
      </w:r>
      <w:r>
        <w:rPr>
          <w:spacing w:val="-4"/>
          <w:lang w:val="it-IT"/>
        </w:rPr>
        <w:t xml:space="preserve"> </w:t>
      </w:r>
      <w:r>
        <w:rPr>
          <w:spacing w:val="-1"/>
          <w:lang w:val="it-IT"/>
        </w:rPr>
        <w:t>addetti</w:t>
      </w:r>
      <w:r>
        <w:rPr>
          <w:spacing w:val="-4"/>
          <w:lang w:val="it-IT"/>
        </w:rPr>
        <w:t xml:space="preserve"> </w:t>
      </w:r>
      <w:r>
        <w:rPr>
          <w:lang w:val="it-IT"/>
        </w:rPr>
        <w:t>devono</w:t>
      </w:r>
      <w:r>
        <w:rPr>
          <w:spacing w:val="-5"/>
          <w:lang w:val="it-IT"/>
        </w:rPr>
        <w:t xml:space="preserve"> </w:t>
      </w:r>
      <w:r>
        <w:rPr>
          <w:lang w:val="it-IT"/>
        </w:rPr>
        <w:t>essere</w:t>
      </w:r>
      <w:r>
        <w:rPr>
          <w:spacing w:val="-4"/>
          <w:lang w:val="it-IT"/>
        </w:rPr>
        <w:t xml:space="preserve"> </w:t>
      </w:r>
      <w:r>
        <w:rPr>
          <w:lang w:val="it-IT"/>
        </w:rPr>
        <w:t>dotati</w:t>
      </w:r>
      <w:r>
        <w:rPr>
          <w:spacing w:val="47"/>
          <w:w w:val="99"/>
          <w:lang w:val="it-IT"/>
        </w:rPr>
        <w:t xml:space="preserve"> </w:t>
      </w:r>
      <w:r>
        <w:rPr>
          <w:lang w:val="it-IT"/>
        </w:rPr>
        <w:t>di</w:t>
      </w:r>
      <w:r>
        <w:rPr>
          <w:spacing w:val="16"/>
          <w:lang w:val="it-IT"/>
        </w:rPr>
        <w:t xml:space="preserve"> </w:t>
      </w:r>
      <w:r>
        <w:rPr>
          <w:spacing w:val="-1"/>
          <w:lang w:val="it-IT"/>
        </w:rPr>
        <w:t>idonei</w:t>
      </w:r>
      <w:r>
        <w:rPr>
          <w:spacing w:val="17"/>
          <w:lang w:val="it-IT"/>
        </w:rPr>
        <w:t xml:space="preserve"> </w:t>
      </w:r>
      <w:r>
        <w:rPr>
          <w:spacing w:val="-1"/>
          <w:lang w:val="it-IT"/>
        </w:rPr>
        <w:t>indumenti</w:t>
      </w:r>
      <w:r>
        <w:rPr>
          <w:spacing w:val="16"/>
          <w:lang w:val="it-IT"/>
        </w:rPr>
        <w:t xml:space="preserve"> </w:t>
      </w:r>
      <w:r>
        <w:rPr>
          <w:lang w:val="it-IT"/>
        </w:rPr>
        <w:t>e</w:t>
      </w:r>
      <w:r>
        <w:rPr>
          <w:spacing w:val="17"/>
          <w:lang w:val="it-IT"/>
        </w:rPr>
        <w:t xml:space="preserve"> </w:t>
      </w:r>
      <w:r>
        <w:rPr>
          <w:lang w:val="it-IT"/>
        </w:rPr>
        <w:t>dei</w:t>
      </w:r>
      <w:r>
        <w:rPr>
          <w:spacing w:val="17"/>
          <w:lang w:val="it-IT"/>
        </w:rPr>
        <w:t xml:space="preserve"> </w:t>
      </w:r>
      <w:r>
        <w:rPr>
          <w:spacing w:val="-1"/>
          <w:lang w:val="it-IT"/>
        </w:rPr>
        <w:t>necessari</w:t>
      </w:r>
      <w:r>
        <w:rPr>
          <w:spacing w:val="16"/>
          <w:lang w:val="it-IT"/>
        </w:rPr>
        <w:t xml:space="preserve"> </w:t>
      </w:r>
      <w:r>
        <w:rPr>
          <w:spacing w:val="-1"/>
          <w:lang w:val="it-IT"/>
        </w:rPr>
        <w:t>dispositivi</w:t>
      </w:r>
      <w:r>
        <w:rPr>
          <w:spacing w:val="17"/>
          <w:lang w:val="it-IT"/>
        </w:rPr>
        <w:t xml:space="preserve"> </w:t>
      </w:r>
      <w:r>
        <w:rPr>
          <w:spacing w:val="-1"/>
          <w:lang w:val="it-IT"/>
        </w:rPr>
        <w:t>di</w:t>
      </w:r>
      <w:r>
        <w:rPr>
          <w:spacing w:val="17"/>
          <w:lang w:val="it-IT"/>
        </w:rPr>
        <w:t xml:space="preserve"> </w:t>
      </w:r>
      <w:r>
        <w:rPr>
          <w:spacing w:val="-1"/>
          <w:lang w:val="it-IT"/>
        </w:rPr>
        <w:t>protezione</w:t>
      </w:r>
      <w:r>
        <w:rPr>
          <w:spacing w:val="16"/>
          <w:lang w:val="it-IT"/>
        </w:rPr>
        <w:t xml:space="preserve"> </w:t>
      </w:r>
      <w:r>
        <w:rPr>
          <w:spacing w:val="-1"/>
          <w:lang w:val="it-IT"/>
        </w:rPr>
        <w:t>individuale,</w:t>
      </w:r>
      <w:r>
        <w:rPr>
          <w:spacing w:val="17"/>
          <w:lang w:val="it-IT"/>
        </w:rPr>
        <w:t xml:space="preserve"> </w:t>
      </w:r>
      <w:r>
        <w:rPr>
          <w:lang w:val="it-IT"/>
        </w:rPr>
        <w:t>e</w:t>
      </w:r>
      <w:r>
        <w:rPr>
          <w:spacing w:val="17"/>
          <w:lang w:val="it-IT"/>
        </w:rPr>
        <w:t xml:space="preserve"> </w:t>
      </w:r>
      <w:r>
        <w:rPr>
          <w:lang w:val="it-IT"/>
        </w:rPr>
        <w:t>devono</w:t>
      </w:r>
      <w:r>
        <w:rPr>
          <w:spacing w:val="16"/>
          <w:lang w:val="it-IT"/>
        </w:rPr>
        <w:t xml:space="preserve"> </w:t>
      </w:r>
      <w:r>
        <w:rPr>
          <w:lang w:val="it-IT"/>
        </w:rPr>
        <w:t>essere</w:t>
      </w:r>
      <w:r>
        <w:rPr>
          <w:spacing w:val="75"/>
          <w:w w:val="99"/>
          <w:lang w:val="it-IT"/>
        </w:rPr>
        <w:t xml:space="preserve"> </w:t>
      </w:r>
      <w:r>
        <w:rPr>
          <w:spacing w:val="-1"/>
          <w:lang w:val="it-IT"/>
        </w:rPr>
        <w:t>sottoposti</w:t>
      </w:r>
      <w:r>
        <w:rPr>
          <w:spacing w:val="-8"/>
          <w:lang w:val="it-IT"/>
        </w:rPr>
        <w:t xml:space="preserve"> </w:t>
      </w:r>
      <w:r>
        <w:rPr>
          <w:lang w:val="it-IT"/>
        </w:rPr>
        <w:t>ai</w:t>
      </w:r>
      <w:r>
        <w:rPr>
          <w:spacing w:val="-8"/>
          <w:lang w:val="it-IT"/>
        </w:rPr>
        <w:t xml:space="preserve"> </w:t>
      </w:r>
      <w:r>
        <w:rPr>
          <w:spacing w:val="-1"/>
          <w:lang w:val="it-IT"/>
        </w:rPr>
        <w:t>trattamenti</w:t>
      </w:r>
      <w:r>
        <w:rPr>
          <w:spacing w:val="-8"/>
          <w:lang w:val="it-IT"/>
        </w:rPr>
        <w:t xml:space="preserve"> </w:t>
      </w:r>
      <w:r>
        <w:rPr>
          <w:lang w:val="it-IT"/>
        </w:rPr>
        <w:t>e</w:t>
      </w:r>
      <w:r>
        <w:rPr>
          <w:spacing w:val="-7"/>
          <w:lang w:val="it-IT"/>
        </w:rPr>
        <w:t xml:space="preserve"> </w:t>
      </w:r>
      <w:r>
        <w:rPr>
          <w:spacing w:val="-1"/>
          <w:lang w:val="it-IT"/>
        </w:rPr>
        <w:t>controlli</w:t>
      </w:r>
      <w:r>
        <w:rPr>
          <w:spacing w:val="-8"/>
          <w:lang w:val="it-IT"/>
        </w:rPr>
        <w:t xml:space="preserve"> </w:t>
      </w:r>
      <w:r>
        <w:rPr>
          <w:lang w:val="it-IT"/>
        </w:rPr>
        <w:t>sanitari</w:t>
      </w:r>
      <w:r>
        <w:rPr>
          <w:spacing w:val="-7"/>
          <w:lang w:val="it-IT"/>
        </w:rPr>
        <w:t xml:space="preserve"> </w:t>
      </w:r>
      <w:r>
        <w:rPr>
          <w:spacing w:val="-1"/>
          <w:lang w:val="it-IT"/>
        </w:rPr>
        <w:t>previsti</w:t>
      </w:r>
      <w:r>
        <w:rPr>
          <w:spacing w:val="-8"/>
          <w:lang w:val="it-IT"/>
        </w:rPr>
        <w:t xml:space="preserve"> </w:t>
      </w:r>
      <w:r>
        <w:rPr>
          <w:lang w:val="it-IT"/>
        </w:rPr>
        <w:t>per</w:t>
      </w:r>
      <w:r>
        <w:rPr>
          <w:spacing w:val="-7"/>
          <w:lang w:val="it-IT"/>
        </w:rPr>
        <w:t xml:space="preserve"> </w:t>
      </w:r>
      <w:r>
        <w:rPr>
          <w:lang w:val="it-IT"/>
        </w:rPr>
        <w:t>legge.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4"/>
        </w:numPr>
        <w:tabs>
          <w:tab w:val="left" w:pos="474" w:leader="none"/>
        </w:tabs>
        <w:ind w:left="114" w:right="103" w:hanging="0"/>
        <w:jc w:val="both"/>
        <w:rPr>
          <w:rFonts w:cs="Times New Roman"/>
          <w:sz w:val="20"/>
          <w:szCs w:val="20"/>
          <w:lang w:val="it-IT"/>
        </w:rPr>
      </w:pPr>
      <w:r>
        <w:rPr>
          <w:lang w:val="it-IT"/>
        </w:rPr>
        <w:t>In</w:t>
      </w:r>
      <w:r>
        <w:rPr>
          <w:spacing w:val="41"/>
          <w:lang w:val="it-IT"/>
        </w:rPr>
        <w:t xml:space="preserve"> </w:t>
      </w:r>
      <w:r>
        <w:rPr>
          <w:lang w:val="it-IT"/>
        </w:rPr>
        <w:t>caso</w:t>
      </w:r>
      <w:r>
        <w:rPr>
          <w:spacing w:val="41"/>
          <w:lang w:val="it-IT"/>
        </w:rPr>
        <w:t xml:space="preserve"> </w:t>
      </w:r>
      <w:r>
        <w:rPr>
          <w:lang w:val="it-IT"/>
        </w:rPr>
        <w:t>di</w:t>
      </w:r>
      <w:r>
        <w:rPr>
          <w:spacing w:val="41"/>
          <w:lang w:val="it-IT"/>
        </w:rPr>
        <w:t xml:space="preserve"> </w:t>
      </w:r>
      <w:r>
        <w:rPr>
          <w:lang w:val="it-IT"/>
        </w:rPr>
        <w:t>appalto</w:t>
      </w:r>
      <w:r>
        <w:rPr>
          <w:spacing w:val="42"/>
          <w:lang w:val="it-IT"/>
        </w:rPr>
        <w:t xml:space="preserve"> </w:t>
      </w:r>
      <w:r>
        <w:rPr>
          <w:lang w:val="it-IT"/>
        </w:rPr>
        <w:t>di</w:t>
      </w:r>
      <w:r>
        <w:rPr>
          <w:spacing w:val="41"/>
          <w:lang w:val="it-IT"/>
        </w:rPr>
        <w:t xml:space="preserve"> </w:t>
      </w:r>
      <w:r>
        <w:rPr>
          <w:lang w:val="it-IT"/>
        </w:rPr>
        <w:t>porzioni</w:t>
      </w:r>
      <w:r>
        <w:rPr>
          <w:spacing w:val="41"/>
          <w:lang w:val="it-IT"/>
        </w:rPr>
        <w:t xml:space="preserve"> </w:t>
      </w:r>
      <w:r>
        <w:rPr>
          <w:lang w:val="it-IT"/>
        </w:rPr>
        <w:t>del</w:t>
      </w:r>
      <w:r>
        <w:rPr>
          <w:spacing w:val="41"/>
          <w:lang w:val="it-IT"/>
        </w:rPr>
        <w:t xml:space="preserve"> </w:t>
      </w:r>
      <w:r>
        <w:rPr>
          <w:spacing w:val="-1"/>
          <w:lang w:val="it-IT"/>
        </w:rPr>
        <w:t>servizio,</w:t>
      </w:r>
      <w:r>
        <w:rPr>
          <w:spacing w:val="42"/>
          <w:lang w:val="it-IT"/>
        </w:rPr>
        <w:t xml:space="preserve"> </w:t>
      </w:r>
      <w:r>
        <w:rPr>
          <w:lang w:val="it-IT"/>
        </w:rPr>
        <w:t>tali</w:t>
      </w:r>
      <w:r>
        <w:rPr>
          <w:spacing w:val="41"/>
          <w:lang w:val="it-IT"/>
        </w:rPr>
        <w:t xml:space="preserve"> </w:t>
      </w:r>
      <w:r>
        <w:rPr>
          <w:spacing w:val="-1"/>
          <w:lang w:val="it-IT"/>
        </w:rPr>
        <w:t>incombenze</w:t>
      </w:r>
      <w:r>
        <w:rPr>
          <w:spacing w:val="41"/>
          <w:lang w:val="it-IT"/>
        </w:rPr>
        <w:t xml:space="preserve"> </w:t>
      </w:r>
      <w:r>
        <w:rPr>
          <w:spacing w:val="-1"/>
          <w:lang w:val="it-IT"/>
        </w:rPr>
        <w:t>saranno</w:t>
      </w:r>
      <w:r>
        <w:rPr>
          <w:spacing w:val="42"/>
          <w:lang w:val="it-IT"/>
        </w:rPr>
        <w:t xml:space="preserve"> </w:t>
      </w:r>
      <w:r>
        <w:rPr>
          <w:lang w:val="it-IT"/>
        </w:rPr>
        <w:t>a</w:t>
      </w:r>
      <w:r>
        <w:rPr>
          <w:spacing w:val="42"/>
          <w:lang w:val="it-IT"/>
        </w:rPr>
        <w:t xml:space="preserve"> </w:t>
      </w:r>
      <w:r>
        <w:rPr>
          <w:lang w:val="it-IT"/>
        </w:rPr>
        <w:t>carico</w:t>
      </w:r>
      <w:r>
        <w:rPr>
          <w:spacing w:val="41"/>
          <w:lang w:val="it-IT"/>
        </w:rPr>
        <w:t xml:space="preserve"> </w:t>
      </w:r>
      <w:r>
        <w:rPr>
          <w:lang w:val="it-IT"/>
        </w:rPr>
        <w:t>del</w:t>
      </w:r>
      <w:r>
        <w:rPr>
          <w:spacing w:val="41"/>
          <w:lang w:val="it-IT"/>
        </w:rPr>
        <w:t xml:space="preserve"> </w:t>
      </w:r>
      <w:r>
        <w:rPr>
          <w:spacing w:val="-1"/>
          <w:lang w:val="it-IT"/>
        </w:rPr>
        <w:t>soggetto</w:t>
      </w:r>
      <w:r>
        <w:rPr>
          <w:spacing w:val="34"/>
          <w:w w:val="99"/>
          <w:lang w:val="it-IT"/>
        </w:rPr>
        <w:t xml:space="preserve"> </w:t>
      </w:r>
      <w:r>
        <w:rPr>
          <w:lang w:val="it-IT"/>
        </w:rPr>
        <w:t>concessionario.</w:t>
      </w:r>
    </w:p>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Normal"/>
        <w:spacing w:before="8" w:after="0"/>
        <w:rPr>
          <w:rFonts w:ascii="Times New Roman" w:hAnsi="Times New Roman" w:eastAsia="Times New Roman" w:cs="Times New Roman"/>
          <w:sz w:val="21"/>
          <w:szCs w:val="21"/>
          <w:lang w:val="it-IT"/>
        </w:rPr>
      </w:pPr>
      <w:r>
        <w:rPr>
          <w:rFonts w:eastAsia="Times New Roman" w:cs="Times New Roman" w:ascii="Times New Roman" w:hAnsi="Times New Roman"/>
          <w:sz w:val="21"/>
          <w:szCs w:val="21"/>
          <w:lang w:val="it-IT"/>
        </w:rPr>
      </w:r>
    </w:p>
    <w:p>
      <w:pPr>
        <w:pStyle w:val="Titolo1"/>
        <w:tabs>
          <w:tab w:val="left" w:pos="1424" w:leader="none"/>
          <w:tab w:val="left" w:pos="1774" w:leader="none"/>
        </w:tabs>
        <w:ind w:left="6" w:hanging="0"/>
        <w:jc w:val="center"/>
        <w:rPr>
          <w:b w:val="false"/>
          <w:b w:val="false"/>
          <w:bCs w:val="false"/>
          <w:lang w:val="it-IT"/>
        </w:rPr>
      </w:pPr>
      <w:bookmarkStart w:id="16" w:name="_TOC_250000"/>
      <w:r>
        <w:rPr>
          <w:lang w:val="it-IT"/>
        </w:rPr>
        <w:t>CAPO</w:t>
      </w:r>
      <w:r>
        <w:rPr>
          <w:spacing w:val="-12"/>
          <w:lang w:val="it-IT"/>
        </w:rPr>
        <w:t xml:space="preserve"> </w:t>
      </w:r>
      <w:r>
        <w:rPr>
          <w:lang w:val="it-IT"/>
        </w:rPr>
        <w:t>III</w:t>
      </w:r>
      <w:r>
        <w:rPr>
          <w:rFonts w:cs="Times New Roman"/>
          <w:lang w:val="it-IT"/>
        </w:rPr>
        <w:tab/>
      </w:r>
      <w:r>
        <w:rPr>
          <w:w w:val="95"/>
          <w:lang w:val="it-IT"/>
        </w:rPr>
        <w:t>–</w:t>
      </w:r>
      <w:r>
        <w:rPr>
          <w:rFonts w:cs="Times New Roman"/>
          <w:w w:val="95"/>
          <w:lang w:val="it-IT"/>
        </w:rPr>
        <w:tab/>
      </w:r>
      <w:bookmarkEnd w:id="16"/>
      <w:r>
        <w:rPr>
          <w:lang w:val="it-IT"/>
        </w:rPr>
        <w:t>ECOCENTRO</w:t>
      </w:r>
    </w:p>
    <w:p>
      <w:pPr>
        <w:pStyle w:val="Normal"/>
        <w:rPr>
          <w:rFonts w:ascii="Times New Roman" w:hAnsi="Times New Roman" w:eastAsia="Times New Roman" w:cs="Times New Roman"/>
          <w:b/>
          <w:b/>
          <w:bCs/>
          <w:sz w:val="28"/>
          <w:szCs w:val="28"/>
          <w:lang w:val="it-IT"/>
        </w:rPr>
      </w:pPr>
      <w:r>
        <w:rPr>
          <w:rFonts w:eastAsia="Times New Roman" w:cs="Times New Roman" w:ascii="Times New Roman" w:hAnsi="Times New Roman"/>
          <w:b/>
          <w:bCs/>
          <w:sz w:val="28"/>
          <w:szCs w:val="28"/>
          <w:lang w:val="it-IT"/>
        </w:rPr>
      </w:r>
    </w:p>
    <w:p>
      <w:pPr>
        <w:pStyle w:val="Normal"/>
        <w:spacing w:before="11" w:after="0"/>
        <w:rPr>
          <w:rFonts w:ascii="Times New Roman" w:hAnsi="Times New Roman" w:eastAsia="Times New Roman" w:cs="Times New Roman"/>
          <w:b/>
          <w:b/>
          <w:bCs/>
          <w:sz w:val="21"/>
          <w:szCs w:val="21"/>
          <w:lang w:val="it-IT"/>
        </w:rPr>
      </w:pPr>
      <w:r>
        <w:rPr>
          <w:rFonts w:eastAsia="Times New Roman" w:cs="Times New Roman" w:ascii="Times New Roman" w:hAnsi="Times New Roman"/>
          <w:b/>
          <w:bCs/>
          <w:sz w:val="21"/>
          <w:szCs w:val="21"/>
          <w:lang w:val="it-IT"/>
        </w:rPr>
      </w:r>
    </w:p>
    <w:p>
      <w:pPr>
        <w:pStyle w:val="Titolo2"/>
        <w:tabs>
          <w:tab w:val="left" w:pos="970" w:leader="none"/>
        </w:tabs>
        <w:jc w:val="center"/>
        <w:rPr>
          <w:b w:val="false"/>
          <w:b w:val="false"/>
          <w:bCs w:val="false"/>
        </w:rPr>
      </w:pPr>
      <w:r>
        <w:rPr>
          <w:spacing w:val="-1"/>
        </w:rPr>
        <w:t>Art.</w:t>
      </w:r>
      <w:r>
        <w:rPr/>
        <w:t xml:space="preserve"> 48</w:t>
        <w:tab/>
        <w:t>-</w:t>
      </w:r>
      <w:r>
        <w:rPr>
          <w:spacing w:val="-6"/>
        </w:rPr>
        <w:t xml:space="preserve"> </w:t>
      </w:r>
      <w:r>
        <w:rPr/>
        <w:t>Ecocentro</w:t>
      </w:r>
    </w:p>
    <w:p>
      <w:pPr>
        <w:pStyle w:val="Normal"/>
        <w:spacing w:before="8" w:after="0"/>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p>
      <w:pPr>
        <w:pStyle w:val="Corpodeltesto"/>
        <w:numPr>
          <w:ilvl w:val="1"/>
          <w:numId w:val="4"/>
        </w:numPr>
        <w:tabs>
          <w:tab w:val="left" w:pos="674" w:leader="none"/>
        </w:tabs>
        <w:ind w:left="314" w:right="300" w:hanging="0"/>
        <w:jc w:val="both"/>
        <w:rPr>
          <w:lang w:val="it-IT"/>
        </w:rPr>
      </w:pPr>
      <w:r>
        <w:rPr>
          <w:color w:val="FF0000"/>
          <w:lang w:val="it-IT"/>
        </w:rPr>
        <w:t>Il Centro di raccolta comunale, detto di seguito</w:t>
      </w:r>
      <w:r>
        <w:rPr>
          <w:color w:val="FF0000"/>
          <w:spacing w:val="21"/>
          <w:lang w:val="it-IT"/>
        </w:rPr>
        <w:t xml:space="preserve"> </w:t>
      </w:r>
      <w:r>
        <w:rPr>
          <w:color w:val="FF0000"/>
          <w:lang w:val="it-IT"/>
        </w:rPr>
        <w:t>Ecocentro,</w:t>
      </w:r>
      <w:r>
        <w:rPr>
          <w:color w:val="FF0000"/>
          <w:spacing w:val="21"/>
          <w:lang w:val="it-IT"/>
        </w:rPr>
        <w:t xml:space="preserve"> </w:t>
      </w:r>
      <w:r>
        <w:rPr>
          <w:lang w:val="it-IT"/>
        </w:rPr>
        <w:t>è</w:t>
      </w:r>
      <w:r>
        <w:rPr>
          <w:spacing w:val="22"/>
          <w:lang w:val="it-IT"/>
        </w:rPr>
        <w:t xml:space="preserve"> </w:t>
      </w:r>
      <w:r>
        <w:rPr>
          <w:lang w:val="it-IT"/>
        </w:rPr>
        <w:t>una</w:t>
      </w:r>
      <w:r>
        <w:rPr>
          <w:spacing w:val="21"/>
          <w:lang w:val="it-IT"/>
        </w:rPr>
        <w:t xml:space="preserve"> </w:t>
      </w:r>
      <w:r>
        <w:rPr>
          <w:lang w:val="it-IT"/>
        </w:rPr>
        <w:t>struttura</w:t>
      </w:r>
      <w:r>
        <w:rPr>
          <w:spacing w:val="22"/>
          <w:lang w:val="it-IT"/>
        </w:rPr>
        <w:t xml:space="preserve"> </w:t>
      </w:r>
      <w:r>
        <w:rPr>
          <w:lang w:val="it-IT"/>
        </w:rPr>
        <w:t>connessa</w:t>
      </w:r>
      <w:r>
        <w:rPr>
          <w:spacing w:val="20"/>
          <w:lang w:val="it-IT"/>
        </w:rPr>
        <w:t xml:space="preserve"> </w:t>
      </w:r>
      <w:r>
        <w:rPr>
          <w:lang w:val="it-IT"/>
        </w:rPr>
        <w:t>e</w:t>
      </w:r>
      <w:r>
        <w:rPr>
          <w:spacing w:val="22"/>
          <w:lang w:val="it-IT"/>
        </w:rPr>
        <w:t xml:space="preserve"> </w:t>
      </w:r>
      <w:r>
        <w:rPr>
          <w:spacing w:val="-1"/>
          <w:lang w:val="it-IT"/>
        </w:rPr>
        <w:t>funzionale</w:t>
      </w:r>
      <w:r>
        <w:rPr>
          <w:spacing w:val="22"/>
          <w:lang w:val="it-IT"/>
        </w:rPr>
        <w:t xml:space="preserve"> </w:t>
      </w:r>
      <w:r>
        <w:rPr>
          <w:lang w:val="it-IT"/>
        </w:rPr>
        <w:t>al</w:t>
      </w:r>
      <w:r>
        <w:rPr>
          <w:spacing w:val="23"/>
          <w:lang w:val="it-IT"/>
        </w:rPr>
        <w:t xml:space="preserve"> </w:t>
      </w:r>
      <w:r>
        <w:rPr>
          <w:spacing w:val="-1"/>
          <w:lang w:val="it-IT"/>
        </w:rPr>
        <w:t>sistema</w:t>
      </w:r>
      <w:r>
        <w:rPr>
          <w:spacing w:val="22"/>
          <w:lang w:val="it-IT"/>
        </w:rPr>
        <w:t xml:space="preserve"> </w:t>
      </w:r>
      <w:r>
        <w:rPr>
          <w:lang w:val="it-IT"/>
        </w:rPr>
        <w:t>di</w:t>
      </w:r>
      <w:r>
        <w:rPr>
          <w:spacing w:val="22"/>
          <w:lang w:val="it-IT"/>
        </w:rPr>
        <w:t xml:space="preserve"> </w:t>
      </w:r>
      <w:r>
        <w:rPr>
          <w:spacing w:val="-1"/>
          <w:lang w:val="it-IT"/>
        </w:rPr>
        <w:t>raccolta</w:t>
      </w:r>
      <w:r>
        <w:rPr>
          <w:rFonts w:cs="Times New Roman"/>
          <w:spacing w:val="53"/>
          <w:w w:val="99"/>
          <w:lang w:val="it-IT"/>
        </w:rPr>
        <w:t xml:space="preserve"> </w:t>
      </w:r>
      <w:r>
        <w:rPr>
          <w:lang w:val="it-IT"/>
        </w:rPr>
        <w:t>differenziata</w:t>
      </w:r>
      <w:r>
        <w:rPr>
          <w:spacing w:val="21"/>
          <w:lang w:val="it-IT"/>
        </w:rPr>
        <w:t xml:space="preserve"> </w:t>
      </w:r>
      <w:r>
        <w:rPr>
          <w:lang w:val="it-IT"/>
        </w:rPr>
        <w:t>porta</w:t>
      </w:r>
      <w:r>
        <w:rPr>
          <w:spacing w:val="21"/>
          <w:lang w:val="it-IT"/>
        </w:rPr>
        <w:t xml:space="preserve"> </w:t>
      </w:r>
      <w:r>
        <w:rPr>
          <w:lang w:val="it-IT"/>
        </w:rPr>
        <w:t>a</w:t>
      </w:r>
      <w:r>
        <w:rPr>
          <w:spacing w:val="21"/>
          <w:lang w:val="it-IT"/>
        </w:rPr>
        <w:t xml:space="preserve"> </w:t>
      </w:r>
      <w:r>
        <w:rPr>
          <w:lang w:val="it-IT"/>
        </w:rPr>
        <w:t>porta</w:t>
      </w:r>
      <w:r>
        <w:rPr>
          <w:spacing w:val="22"/>
          <w:lang w:val="it-IT"/>
        </w:rPr>
        <w:t xml:space="preserve"> </w:t>
      </w:r>
      <w:r>
        <w:rPr>
          <w:lang w:val="it-IT"/>
        </w:rPr>
        <w:t>ed</w:t>
      </w:r>
      <w:r>
        <w:rPr>
          <w:spacing w:val="21"/>
          <w:lang w:val="it-IT"/>
        </w:rPr>
        <w:t xml:space="preserve"> </w:t>
      </w:r>
      <w:r>
        <w:rPr>
          <w:lang w:val="it-IT"/>
        </w:rPr>
        <w:t>è</w:t>
      </w:r>
      <w:r>
        <w:rPr>
          <w:spacing w:val="21"/>
          <w:lang w:val="it-IT"/>
        </w:rPr>
        <w:t xml:space="preserve"> </w:t>
      </w:r>
      <w:r>
        <w:rPr>
          <w:lang w:val="it-IT"/>
        </w:rPr>
        <w:t>costituito</w:t>
      </w:r>
      <w:r>
        <w:rPr>
          <w:spacing w:val="21"/>
          <w:lang w:val="it-IT"/>
        </w:rPr>
        <w:t xml:space="preserve"> </w:t>
      </w:r>
      <w:r>
        <w:rPr>
          <w:lang w:val="it-IT"/>
        </w:rPr>
        <w:t>da</w:t>
      </w:r>
      <w:r>
        <w:rPr>
          <w:spacing w:val="22"/>
          <w:lang w:val="it-IT"/>
        </w:rPr>
        <w:t xml:space="preserve"> </w:t>
      </w:r>
      <w:r>
        <w:rPr>
          <w:spacing w:val="-1"/>
          <w:lang w:val="it-IT"/>
        </w:rPr>
        <w:t>un’area</w:t>
      </w:r>
      <w:r>
        <w:rPr>
          <w:spacing w:val="21"/>
          <w:lang w:val="it-IT"/>
        </w:rPr>
        <w:t xml:space="preserve"> </w:t>
      </w:r>
      <w:r>
        <w:rPr>
          <w:lang w:val="it-IT"/>
        </w:rPr>
        <w:t>attrezzata</w:t>
      </w:r>
      <w:r>
        <w:rPr>
          <w:spacing w:val="21"/>
          <w:lang w:val="it-IT"/>
        </w:rPr>
        <w:t xml:space="preserve"> </w:t>
      </w:r>
      <w:r>
        <w:rPr>
          <w:lang w:val="it-IT"/>
        </w:rPr>
        <w:t>al</w:t>
      </w:r>
      <w:r>
        <w:rPr>
          <w:spacing w:val="21"/>
          <w:lang w:val="it-IT"/>
        </w:rPr>
        <w:t xml:space="preserve"> </w:t>
      </w:r>
      <w:r>
        <w:rPr>
          <w:spacing w:val="-1"/>
          <w:lang w:val="it-IT"/>
        </w:rPr>
        <w:t>ricevimento</w:t>
      </w:r>
      <w:r>
        <w:rPr>
          <w:spacing w:val="22"/>
          <w:lang w:val="it-IT"/>
        </w:rPr>
        <w:t xml:space="preserve"> </w:t>
      </w:r>
      <w:r>
        <w:rPr>
          <w:lang w:val="it-IT"/>
        </w:rPr>
        <w:t>di</w:t>
      </w:r>
      <w:r>
        <w:rPr>
          <w:spacing w:val="21"/>
          <w:lang w:val="it-IT"/>
        </w:rPr>
        <w:t xml:space="preserve"> </w:t>
      </w:r>
      <w:r>
        <w:rPr>
          <w:lang w:val="it-IT"/>
        </w:rPr>
        <w:t>rifiuti</w:t>
      </w:r>
      <w:r>
        <w:rPr>
          <w:spacing w:val="21"/>
          <w:lang w:val="it-IT"/>
        </w:rPr>
        <w:t xml:space="preserve"> </w:t>
      </w:r>
      <w:r>
        <w:rPr>
          <w:spacing w:val="-1"/>
          <w:lang w:val="it-IT"/>
        </w:rPr>
        <w:t>urbani</w:t>
      </w:r>
      <w:r>
        <w:rPr>
          <w:spacing w:val="21"/>
          <w:lang w:val="it-IT"/>
        </w:rPr>
        <w:t xml:space="preserve"> </w:t>
      </w:r>
      <w:r>
        <w:rPr>
          <w:lang w:val="it-IT"/>
        </w:rPr>
        <w:t>o</w:t>
      </w:r>
      <w:r>
        <w:rPr>
          <w:rFonts w:cs="Times New Roman"/>
          <w:spacing w:val="39"/>
          <w:lang w:val="it-IT"/>
        </w:rPr>
        <w:t xml:space="preserve"> </w:t>
      </w:r>
      <w:r>
        <w:rPr>
          <w:spacing w:val="-1"/>
          <w:lang w:val="it-IT"/>
        </w:rPr>
        <w:t>assimilati</w:t>
      </w:r>
      <w:r>
        <w:rPr>
          <w:spacing w:val="56"/>
          <w:lang w:val="it-IT"/>
        </w:rPr>
        <w:t xml:space="preserve"> </w:t>
      </w:r>
      <w:r>
        <w:rPr>
          <w:lang w:val="it-IT"/>
        </w:rPr>
        <w:t>agli</w:t>
      </w:r>
      <w:r>
        <w:rPr>
          <w:spacing w:val="56"/>
          <w:lang w:val="it-IT"/>
        </w:rPr>
        <w:t xml:space="preserve"> </w:t>
      </w:r>
      <w:r>
        <w:rPr>
          <w:lang w:val="it-IT"/>
        </w:rPr>
        <w:t>urbani</w:t>
      </w:r>
      <w:r>
        <w:rPr>
          <w:spacing w:val="56"/>
          <w:lang w:val="it-IT"/>
        </w:rPr>
        <w:t xml:space="preserve"> </w:t>
      </w:r>
      <w:r>
        <w:rPr>
          <w:lang w:val="it-IT"/>
        </w:rPr>
        <w:t>che</w:t>
      </w:r>
      <w:r>
        <w:rPr>
          <w:spacing w:val="56"/>
          <w:lang w:val="it-IT"/>
        </w:rPr>
        <w:t xml:space="preserve"> </w:t>
      </w:r>
      <w:r>
        <w:rPr>
          <w:lang w:val="it-IT"/>
        </w:rPr>
        <w:t>non</w:t>
      </w:r>
      <w:r>
        <w:rPr>
          <w:spacing w:val="56"/>
          <w:lang w:val="it-IT"/>
        </w:rPr>
        <w:t xml:space="preserve"> </w:t>
      </w:r>
      <w:r>
        <w:rPr>
          <w:lang w:val="it-IT"/>
        </w:rPr>
        <w:t>prevede</w:t>
      </w:r>
      <w:r>
        <w:rPr>
          <w:spacing w:val="57"/>
          <w:lang w:val="it-IT"/>
        </w:rPr>
        <w:t xml:space="preserve"> </w:t>
      </w:r>
      <w:r>
        <w:rPr>
          <w:spacing w:val="-1"/>
          <w:lang w:val="it-IT"/>
        </w:rPr>
        <w:t>l’installazione</w:t>
      </w:r>
      <w:r>
        <w:rPr>
          <w:spacing w:val="56"/>
          <w:lang w:val="it-IT"/>
        </w:rPr>
        <w:t xml:space="preserve"> </w:t>
      </w:r>
      <w:r>
        <w:rPr>
          <w:lang w:val="it-IT"/>
        </w:rPr>
        <w:t>di</w:t>
      </w:r>
      <w:r>
        <w:rPr>
          <w:spacing w:val="56"/>
          <w:lang w:val="it-IT"/>
        </w:rPr>
        <w:t xml:space="preserve"> </w:t>
      </w:r>
      <w:r>
        <w:rPr>
          <w:lang w:val="it-IT"/>
        </w:rPr>
        <w:t>strutture</w:t>
      </w:r>
      <w:r>
        <w:rPr>
          <w:spacing w:val="56"/>
          <w:lang w:val="it-IT"/>
        </w:rPr>
        <w:t xml:space="preserve"> </w:t>
      </w:r>
      <w:r>
        <w:rPr>
          <w:lang w:val="it-IT"/>
        </w:rPr>
        <w:t>tecnologiche</w:t>
      </w:r>
      <w:r>
        <w:rPr>
          <w:spacing w:val="56"/>
          <w:lang w:val="it-IT"/>
        </w:rPr>
        <w:t xml:space="preserve"> </w:t>
      </w:r>
      <w:r>
        <w:rPr>
          <w:lang w:val="it-IT"/>
        </w:rPr>
        <w:t>o</w:t>
      </w:r>
      <w:r>
        <w:rPr>
          <w:spacing w:val="56"/>
          <w:lang w:val="it-IT"/>
        </w:rPr>
        <w:t xml:space="preserve"> </w:t>
      </w:r>
      <w:r>
        <w:rPr>
          <w:lang w:val="it-IT"/>
        </w:rPr>
        <w:t>processi</w:t>
      </w:r>
      <w:r>
        <w:rPr>
          <w:spacing w:val="57"/>
          <w:lang w:val="it-IT"/>
        </w:rPr>
        <w:t xml:space="preserve"> </w:t>
      </w:r>
      <w:r>
        <w:rPr>
          <w:lang w:val="it-IT"/>
        </w:rPr>
        <w:t>di</w:t>
      </w:r>
      <w:r>
        <w:rPr>
          <w:rFonts w:cs="Times New Roman"/>
          <w:spacing w:val="43"/>
          <w:w w:val="99"/>
          <w:lang w:val="it-IT"/>
        </w:rPr>
        <w:t xml:space="preserve"> </w:t>
      </w:r>
      <w:r>
        <w:rPr>
          <w:spacing w:val="-1"/>
          <w:lang w:val="it-IT"/>
        </w:rPr>
        <w:t>trattamento</w:t>
      </w:r>
      <w:r>
        <w:rPr>
          <w:spacing w:val="-7"/>
          <w:lang w:val="it-IT"/>
        </w:rPr>
        <w:t xml:space="preserve"> </w:t>
      </w:r>
      <w:r>
        <w:rPr>
          <w:lang w:val="it-IT"/>
        </w:rPr>
        <w:t>dei</w:t>
      </w:r>
      <w:r>
        <w:rPr>
          <w:spacing w:val="-6"/>
          <w:lang w:val="it-IT"/>
        </w:rPr>
        <w:t xml:space="preserve"> </w:t>
      </w:r>
      <w:r>
        <w:rPr>
          <w:spacing w:val="-1"/>
          <w:lang w:val="it-IT"/>
        </w:rPr>
        <w:t>rifiuti</w:t>
      </w:r>
      <w:r>
        <w:rPr>
          <w:spacing w:val="-7"/>
          <w:lang w:val="it-IT"/>
        </w:rPr>
        <w:t xml:space="preserve"> </w:t>
      </w:r>
      <w:r>
        <w:rPr>
          <w:spacing w:val="-1"/>
          <w:lang w:val="it-IT"/>
        </w:rPr>
        <w:t>stessi.</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1"/>
          <w:numId w:val="4"/>
        </w:numPr>
        <w:tabs>
          <w:tab w:val="left" w:pos="674" w:leader="none"/>
        </w:tabs>
        <w:ind w:left="314" w:right="301" w:hanging="0"/>
        <w:jc w:val="both"/>
        <w:rPr>
          <w:lang w:val="it-IT"/>
        </w:rPr>
      </w:pPr>
      <w:ins w:id="150" w:author="Ezio Orzes" w:date="2016-12-08T12:20:00Z">
        <w:r>
          <w:rPr>
            <w:lang w:val="it-IT"/>
          </w:rPr>
          <w:t>L’</w:t>
        </w:r>
      </w:ins>
      <w:del w:id="151" w:author="Ezio Orzes" w:date="2016-12-08T12:20:00Z">
        <w:r>
          <w:rPr>
            <w:lang w:val="it-IT"/>
          </w:rPr>
          <w:delText>Il</w:delText>
        </w:r>
      </w:del>
      <w:r>
        <w:rPr>
          <w:spacing w:val="-4"/>
          <w:lang w:val="it-IT"/>
        </w:rPr>
        <w:t xml:space="preserve"> </w:t>
      </w:r>
      <w:r>
        <w:rPr>
          <w:color w:val="FF0000"/>
          <w:lang w:val="it-IT"/>
        </w:rPr>
        <w:t>Ecocentro</w:t>
      </w:r>
      <w:r>
        <w:rPr>
          <w:lang w:val="it-IT"/>
        </w:rPr>
        <w:t xml:space="preserve"> è</w:t>
      </w:r>
      <w:r>
        <w:rPr>
          <w:spacing w:val="-4"/>
          <w:lang w:val="it-IT"/>
        </w:rPr>
        <w:t xml:space="preserve"> </w:t>
      </w:r>
      <w:r>
        <w:rPr>
          <w:lang w:val="it-IT"/>
        </w:rPr>
        <w:t>una</w:t>
      </w:r>
      <w:r>
        <w:rPr>
          <w:spacing w:val="-5"/>
          <w:lang w:val="it-IT"/>
        </w:rPr>
        <w:t xml:space="preserve"> </w:t>
      </w:r>
      <w:r>
        <w:rPr>
          <w:spacing w:val="-1"/>
          <w:lang w:val="it-IT"/>
        </w:rPr>
        <w:t>edificazione</w:t>
      </w:r>
      <w:r>
        <w:rPr>
          <w:spacing w:val="-4"/>
          <w:lang w:val="it-IT"/>
        </w:rPr>
        <w:t xml:space="preserve"> </w:t>
      </w:r>
      <w:r>
        <w:rPr>
          <w:spacing w:val="-1"/>
          <w:lang w:val="it-IT"/>
        </w:rPr>
        <w:t>recintata</w:t>
      </w:r>
      <w:r>
        <w:rPr>
          <w:spacing w:val="-4"/>
          <w:lang w:val="it-IT"/>
        </w:rPr>
        <w:t xml:space="preserve"> </w:t>
      </w:r>
      <w:r>
        <w:rPr>
          <w:lang w:val="it-IT"/>
        </w:rPr>
        <w:t>e</w:t>
      </w:r>
      <w:r>
        <w:rPr>
          <w:spacing w:val="-4"/>
          <w:lang w:val="it-IT"/>
        </w:rPr>
        <w:t xml:space="preserve"> </w:t>
      </w:r>
      <w:r>
        <w:rPr>
          <w:spacing w:val="-1"/>
          <w:lang w:val="it-IT"/>
        </w:rPr>
        <w:t>predisposta</w:t>
      </w:r>
      <w:r>
        <w:rPr>
          <w:spacing w:val="-4"/>
          <w:lang w:val="it-IT"/>
        </w:rPr>
        <w:t xml:space="preserve"> </w:t>
      </w:r>
      <w:r>
        <w:rPr>
          <w:lang w:val="it-IT"/>
        </w:rPr>
        <w:t>per</w:t>
      </w:r>
      <w:r>
        <w:rPr>
          <w:spacing w:val="-5"/>
          <w:lang w:val="it-IT"/>
        </w:rPr>
        <w:t xml:space="preserve"> </w:t>
      </w:r>
      <w:r>
        <w:rPr>
          <w:lang w:val="it-IT"/>
        </w:rPr>
        <w:t>la</w:t>
      </w:r>
      <w:r>
        <w:rPr>
          <w:spacing w:val="-5"/>
          <w:lang w:val="it-IT"/>
        </w:rPr>
        <w:t xml:space="preserve"> </w:t>
      </w:r>
      <w:r>
        <w:rPr>
          <w:lang w:val="it-IT"/>
        </w:rPr>
        <w:t>raccolta</w:t>
      </w:r>
      <w:r>
        <w:rPr>
          <w:spacing w:val="-5"/>
          <w:lang w:val="it-IT"/>
        </w:rPr>
        <w:t xml:space="preserve"> </w:t>
      </w:r>
      <w:r>
        <w:rPr>
          <w:lang w:val="it-IT"/>
        </w:rPr>
        <w:t>dei</w:t>
      </w:r>
      <w:r>
        <w:rPr>
          <w:spacing w:val="61"/>
          <w:w w:val="99"/>
          <w:lang w:val="it-IT"/>
        </w:rPr>
        <w:t xml:space="preserve"> </w:t>
      </w:r>
      <w:r>
        <w:rPr>
          <w:lang w:val="it-IT"/>
        </w:rPr>
        <w:t>rifiuti,</w:t>
      </w:r>
      <w:r>
        <w:rPr>
          <w:spacing w:val="-7"/>
          <w:lang w:val="it-IT"/>
        </w:rPr>
        <w:t xml:space="preserve"> </w:t>
      </w:r>
      <w:r>
        <w:rPr>
          <w:spacing w:val="-1"/>
          <w:lang w:val="it-IT"/>
        </w:rPr>
        <w:t>accessibile</w:t>
      </w:r>
      <w:r>
        <w:rPr>
          <w:spacing w:val="-7"/>
          <w:lang w:val="it-IT"/>
        </w:rPr>
        <w:t xml:space="preserve"> </w:t>
      </w:r>
      <w:r>
        <w:rPr>
          <w:lang w:val="it-IT"/>
        </w:rPr>
        <w:t>agli</w:t>
      </w:r>
      <w:r>
        <w:rPr>
          <w:spacing w:val="-7"/>
          <w:lang w:val="it-IT"/>
        </w:rPr>
        <w:t xml:space="preserve"> </w:t>
      </w:r>
      <w:r>
        <w:rPr>
          <w:lang w:val="it-IT"/>
        </w:rPr>
        <w:t>utenti</w:t>
      </w:r>
      <w:r>
        <w:rPr>
          <w:spacing w:val="-6"/>
          <w:lang w:val="it-IT"/>
        </w:rPr>
        <w:t xml:space="preserve"> </w:t>
      </w:r>
      <w:r>
        <w:rPr>
          <w:lang w:val="it-IT"/>
        </w:rPr>
        <w:t>per</w:t>
      </w:r>
      <w:r>
        <w:rPr>
          <w:spacing w:val="-6"/>
          <w:lang w:val="it-IT"/>
        </w:rPr>
        <w:t xml:space="preserve"> </w:t>
      </w:r>
      <w:r>
        <w:rPr>
          <w:lang w:val="it-IT"/>
        </w:rPr>
        <w:t>il</w:t>
      </w:r>
      <w:r>
        <w:rPr>
          <w:spacing w:val="-7"/>
          <w:lang w:val="it-IT"/>
        </w:rPr>
        <w:t xml:space="preserve"> </w:t>
      </w:r>
      <w:r>
        <w:rPr>
          <w:spacing w:val="-1"/>
          <w:lang w:val="it-IT"/>
        </w:rPr>
        <w:t>conferimento</w:t>
      </w:r>
      <w:r>
        <w:rPr>
          <w:spacing w:val="-7"/>
          <w:lang w:val="it-IT"/>
        </w:rPr>
        <w:t xml:space="preserve"> </w:t>
      </w:r>
      <w:r>
        <w:rPr>
          <w:lang w:val="it-IT"/>
        </w:rPr>
        <w:t>solo</w:t>
      </w:r>
      <w:r>
        <w:rPr>
          <w:spacing w:val="-7"/>
          <w:lang w:val="it-IT"/>
        </w:rPr>
        <w:t xml:space="preserve"> </w:t>
      </w:r>
      <w:r>
        <w:rPr>
          <w:lang w:val="it-IT"/>
        </w:rPr>
        <w:t>in</w:t>
      </w:r>
      <w:r>
        <w:rPr>
          <w:spacing w:val="-6"/>
          <w:lang w:val="it-IT"/>
        </w:rPr>
        <w:t xml:space="preserve"> </w:t>
      </w:r>
      <w:r>
        <w:rPr>
          <w:spacing w:val="-1"/>
          <w:lang w:val="it-IT"/>
        </w:rPr>
        <w:t>determinati</w:t>
      </w:r>
      <w:r>
        <w:rPr>
          <w:spacing w:val="-7"/>
          <w:lang w:val="it-IT"/>
        </w:rPr>
        <w:t xml:space="preserve"> </w:t>
      </w:r>
      <w:r>
        <w:rPr>
          <w:lang w:val="it-IT"/>
        </w:rPr>
        <w:t>orari;</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1"/>
          <w:numId w:val="4"/>
        </w:numPr>
        <w:tabs>
          <w:tab w:val="left" w:pos="674" w:leader="none"/>
        </w:tabs>
        <w:ind w:left="314" w:right="300" w:hanging="0"/>
        <w:jc w:val="both"/>
        <w:rPr>
          <w:lang w:val="it-IT"/>
        </w:rPr>
      </w:pPr>
      <w:r>
        <w:rPr>
          <w:color w:val="FF0000"/>
          <w:lang w:val="it-IT"/>
        </w:rPr>
        <w:t>All’</w:t>
      </w:r>
      <w:r>
        <w:rPr>
          <w:color w:val="FF0000"/>
          <w:spacing w:val="4"/>
          <w:lang w:val="it-IT"/>
        </w:rPr>
        <w:t xml:space="preserve"> </w:t>
      </w:r>
      <w:r>
        <w:rPr>
          <w:color w:val="FF0000"/>
          <w:lang w:val="it-IT"/>
        </w:rPr>
        <w:t>Ecocentro</w:t>
      </w:r>
      <w:r>
        <w:rPr>
          <w:color w:val="FF0000"/>
          <w:spacing w:val="-1"/>
          <w:lang w:val="it-IT"/>
        </w:rPr>
        <w:t xml:space="preserve"> è prevista </w:t>
      </w:r>
      <w:r>
        <w:rPr>
          <w:strike/>
          <w:color w:val="FF0000"/>
          <w:spacing w:val="-1"/>
          <w:lang w:val="it-IT"/>
        </w:rPr>
        <w:t>prevedono</w:t>
      </w:r>
      <w:r>
        <w:rPr>
          <w:color w:val="FF0000"/>
          <w:spacing w:val="4"/>
          <w:lang w:val="it-IT"/>
        </w:rPr>
        <w:t xml:space="preserve"> </w:t>
      </w:r>
      <w:r>
        <w:rPr>
          <w:lang w:val="it-IT"/>
        </w:rPr>
        <w:t>la</w:t>
      </w:r>
      <w:r>
        <w:rPr>
          <w:spacing w:val="4"/>
          <w:lang w:val="it-IT"/>
        </w:rPr>
        <w:t xml:space="preserve"> </w:t>
      </w:r>
      <w:r>
        <w:rPr>
          <w:spacing w:val="-1"/>
          <w:lang w:val="it-IT"/>
        </w:rPr>
        <w:t>presenza</w:t>
      </w:r>
      <w:r>
        <w:rPr>
          <w:spacing w:val="4"/>
          <w:lang w:val="it-IT"/>
        </w:rPr>
        <w:t xml:space="preserve"> </w:t>
      </w:r>
      <w:r>
        <w:rPr>
          <w:spacing w:val="-1"/>
          <w:lang w:val="it-IT"/>
        </w:rPr>
        <w:t>costante,</w:t>
      </w:r>
      <w:r>
        <w:rPr>
          <w:spacing w:val="3"/>
          <w:lang w:val="it-IT"/>
        </w:rPr>
        <w:t xml:space="preserve"> </w:t>
      </w:r>
      <w:r>
        <w:rPr>
          <w:lang w:val="it-IT"/>
        </w:rPr>
        <w:t>durante</w:t>
      </w:r>
      <w:r>
        <w:rPr>
          <w:spacing w:val="5"/>
          <w:lang w:val="it-IT"/>
        </w:rPr>
        <w:t xml:space="preserve"> </w:t>
      </w:r>
      <w:r>
        <w:rPr>
          <w:spacing w:val="-1"/>
          <w:lang w:val="it-IT"/>
        </w:rPr>
        <w:t>gli</w:t>
      </w:r>
      <w:r>
        <w:rPr>
          <w:spacing w:val="4"/>
          <w:lang w:val="it-IT"/>
        </w:rPr>
        <w:t xml:space="preserve"> </w:t>
      </w:r>
      <w:r>
        <w:rPr>
          <w:lang w:val="it-IT"/>
        </w:rPr>
        <w:t>orari</w:t>
      </w:r>
      <w:r>
        <w:rPr>
          <w:spacing w:val="4"/>
          <w:lang w:val="it-IT"/>
        </w:rPr>
        <w:t xml:space="preserve"> </w:t>
      </w:r>
      <w:r>
        <w:rPr>
          <w:lang w:val="it-IT"/>
        </w:rPr>
        <w:t>di</w:t>
      </w:r>
      <w:r>
        <w:rPr>
          <w:spacing w:val="47"/>
          <w:w w:val="99"/>
          <w:lang w:val="it-IT"/>
        </w:rPr>
        <w:t xml:space="preserve"> </w:t>
      </w:r>
      <w:r>
        <w:rPr>
          <w:lang w:val="it-IT"/>
        </w:rPr>
        <w:t>apertura</w:t>
      </w:r>
      <w:r>
        <w:rPr>
          <w:spacing w:val="-3"/>
          <w:lang w:val="it-IT"/>
        </w:rPr>
        <w:t xml:space="preserve"> </w:t>
      </w:r>
      <w:r>
        <w:rPr>
          <w:lang w:val="it-IT"/>
        </w:rPr>
        <w:t>al</w:t>
      </w:r>
      <w:r>
        <w:rPr>
          <w:spacing w:val="-3"/>
          <w:lang w:val="it-IT"/>
        </w:rPr>
        <w:t xml:space="preserve"> </w:t>
      </w:r>
      <w:r>
        <w:rPr>
          <w:lang w:val="it-IT"/>
        </w:rPr>
        <w:t>pubblico,</w:t>
      </w:r>
      <w:r>
        <w:rPr>
          <w:spacing w:val="-3"/>
          <w:lang w:val="it-IT"/>
        </w:rPr>
        <w:t xml:space="preserve"> </w:t>
      </w:r>
      <w:r>
        <w:rPr>
          <w:lang w:val="it-IT"/>
        </w:rPr>
        <w:t>di</w:t>
      </w:r>
      <w:r>
        <w:rPr>
          <w:spacing w:val="-2"/>
          <w:lang w:val="it-IT"/>
        </w:rPr>
        <w:t xml:space="preserve"> </w:t>
      </w:r>
      <w:r>
        <w:rPr>
          <w:lang w:val="it-IT"/>
        </w:rPr>
        <w:t>due</w:t>
      </w:r>
      <w:r>
        <w:rPr>
          <w:spacing w:val="-3"/>
          <w:lang w:val="it-IT"/>
        </w:rPr>
        <w:t xml:space="preserve"> </w:t>
      </w:r>
      <w:r>
        <w:rPr>
          <w:lang w:val="it-IT"/>
        </w:rPr>
        <w:t>o</w:t>
      </w:r>
      <w:r>
        <w:rPr>
          <w:spacing w:val="-3"/>
          <w:lang w:val="it-IT"/>
        </w:rPr>
        <w:t xml:space="preserve"> </w:t>
      </w:r>
      <w:r>
        <w:rPr>
          <w:lang w:val="it-IT"/>
        </w:rPr>
        <w:t>più</w:t>
      </w:r>
      <w:r>
        <w:rPr>
          <w:spacing w:val="-2"/>
          <w:lang w:val="it-IT"/>
        </w:rPr>
        <w:t xml:space="preserve"> </w:t>
      </w:r>
      <w:r>
        <w:rPr>
          <w:lang w:val="it-IT"/>
        </w:rPr>
        <w:t>addetti</w:t>
      </w:r>
      <w:r>
        <w:rPr>
          <w:spacing w:val="-3"/>
          <w:lang w:val="it-IT"/>
        </w:rPr>
        <w:t xml:space="preserve"> </w:t>
      </w:r>
      <w:r>
        <w:rPr>
          <w:lang w:val="it-IT"/>
        </w:rPr>
        <w:t>alla</w:t>
      </w:r>
      <w:r>
        <w:rPr>
          <w:spacing w:val="-3"/>
          <w:lang w:val="it-IT"/>
        </w:rPr>
        <w:t xml:space="preserve"> </w:t>
      </w:r>
      <w:r>
        <w:rPr>
          <w:spacing w:val="-1"/>
          <w:lang w:val="it-IT"/>
        </w:rPr>
        <w:t>gestione</w:t>
      </w:r>
      <w:r>
        <w:rPr>
          <w:spacing w:val="-2"/>
          <w:lang w:val="it-IT"/>
        </w:rPr>
        <w:t xml:space="preserve"> </w:t>
      </w:r>
      <w:r>
        <w:rPr>
          <w:lang w:val="it-IT"/>
        </w:rPr>
        <w:t>del</w:t>
      </w:r>
      <w:r>
        <w:rPr>
          <w:spacing w:val="-3"/>
          <w:lang w:val="it-IT"/>
        </w:rPr>
        <w:t xml:space="preserve"> </w:t>
      </w:r>
      <w:r>
        <w:rPr>
          <w:lang w:val="it-IT"/>
        </w:rPr>
        <w:t>regolare</w:t>
      </w:r>
      <w:r>
        <w:rPr>
          <w:spacing w:val="-3"/>
          <w:lang w:val="it-IT"/>
        </w:rPr>
        <w:t xml:space="preserve"> </w:t>
      </w:r>
      <w:r>
        <w:rPr>
          <w:spacing w:val="-1"/>
          <w:lang w:val="it-IT"/>
        </w:rPr>
        <w:t>funzionamento</w:t>
      </w:r>
      <w:r>
        <w:rPr>
          <w:spacing w:val="-2"/>
          <w:lang w:val="it-IT"/>
        </w:rPr>
        <w:t xml:space="preserve"> </w:t>
      </w:r>
      <w:r>
        <w:rPr>
          <w:lang w:val="it-IT"/>
        </w:rPr>
        <w:t>del</w:t>
      </w:r>
      <w:r>
        <w:rPr>
          <w:spacing w:val="-3"/>
          <w:lang w:val="it-IT"/>
        </w:rPr>
        <w:t xml:space="preserve"> </w:t>
      </w:r>
      <w:r>
        <w:rPr>
          <w:lang w:val="it-IT"/>
        </w:rPr>
        <w:t>centro</w:t>
      </w:r>
      <w:r>
        <w:rPr>
          <w:spacing w:val="-3"/>
          <w:lang w:val="it-IT"/>
        </w:rPr>
        <w:t xml:space="preserve"> </w:t>
      </w:r>
      <w:r>
        <w:rPr>
          <w:lang w:val="it-IT"/>
        </w:rPr>
        <w:t>e</w:t>
      </w:r>
      <w:r>
        <w:rPr>
          <w:spacing w:val="-2"/>
          <w:lang w:val="it-IT"/>
        </w:rPr>
        <w:t xml:space="preserve"> </w:t>
      </w:r>
      <w:r>
        <w:rPr>
          <w:lang w:val="it-IT"/>
        </w:rPr>
        <w:t>alla</w:t>
      </w:r>
      <w:r>
        <w:rPr>
          <w:spacing w:val="35"/>
          <w:w w:val="99"/>
          <w:lang w:val="it-IT"/>
        </w:rPr>
        <w:t xml:space="preserve"> </w:t>
      </w:r>
      <w:r>
        <w:rPr>
          <w:lang w:val="it-IT"/>
        </w:rPr>
        <w:t>sorveglianza</w:t>
      </w:r>
      <w:r>
        <w:rPr>
          <w:spacing w:val="-6"/>
          <w:lang w:val="it-IT"/>
        </w:rPr>
        <w:t xml:space="preserve"> </w:t>
      </w:r>
      <w:r>
        <w:rPr>
          <w:lang w:val="it-IT"/>
        </w:rPr>
        <w:t>sul</w:t>
      </w:r>
      <w:r>
        <w:rPr>
          <w:spacing w:val="-6"/>
          <w:lang w:val="it-IT"/>
        </w:rPr>
        <w:t xml:space="preserve"> </w:t>
      </w:r>
      <w:r>
        <w:rPr>
          <w:lang w:val="it-IT"/>
        </w:rPr>
        <w:t>corretto</w:t>
      </w:r>
      <w:r>
        <w:rPr>
          <w:spacing w:val="-6"/>
          <w:lang w:val="it-IT"/>
        </w:rPr>
        <w:t xml:space="preserve"> </w:t>
      </w:r>
      <w:r>
        <w:rPr>
          <w:lang w:val="it-IT"/>
        </w:rPr>
        <w:t>uso</w:t>
      </w:r>
      <w:r>
        <w:rPr>
          <w:spacing w:val="-7"/>
          <w:lang w:val="it-IT"/>
        </w:rPr>
        <w:t xml:space="preserve"> </w:t>
      </w:r>
      <w:r>
        <w:rPr>
          <w:lang w:val="it-IT"/>
        </w:rPr>
        <w:t>dei</w:t>
      </w:r>
      <w:r>
        <w:rPr>
          <w:spacing w:val="-7"/>
          <w:lang w:val="it-IT"/>
        </w:rPr>
        <w:t xml:space="preserve"> </w:t>
      </w:r>
      <w:r>
        <w:rPr>
          <w:spacing w:val="-1"/>
          <w:lang w:val="it-IT"/>
        </w:rPr>
        <w:t>contenitori</w:t>
      </w:r>
      <w:r>
        <w:rPr>
          <w:spacing w:val="-6"/>
          <w:lang w:val="it-IT"/>
        </w:rPr>
        <w:t xml:space="preserve"> </w:t>
      </w:r>
      <w:r>
        <w:rPr>
          <w:lang w:val="it-IT"/>
        </w:rPr>
        <w:t>dei</w:t>
      </w:r>
      <w:r>
        <w:rPr>
          <w:spacing w:val="-6"/>
          <w:lang w:val="it-IT"/>
        </w:rPr>
        <w:t xml:space="preserve"> </w:t>
      </w:r>
      <w:r>
        <w:rPr>
          <w:lang w:val="it-IT"/>
        </w:rPr>
        <w:t>rifiuti</w:t>
      </w:r>
      <w:r>
        <w:rPr>
          <w:spacing w:val="-6"/>
          <w:lang w:val="it-IT"/>
        </w:rPr>
        <w:t xml:space="preserve"> </w:t>
      </w:r>
      <w:r>
        <w:rPr>
          <w:lang w:val="it-IT"/>
        </w:rPr>
        <w:t>da</w:t>
      </w:r>
      <w:r>
        <w:rPr>
          <w:spacing w:val="-5"/>
          <w:lang w:val="it-IT"/>
        </w:rPr>
        <w:t xml:space="preserve"> </w:t>
      </w:r>
      <w:r>
        <w:rPr>
          <w:lang w:val="it-IT"/>
        </w:rPr>
        <w:t>parte</w:t>
      </w:r>
      <w:r>
        <w:rPr>
          <w:spacing w:val="-6"/>
          <w:lang w:val="it-IT"/>
        </w:rPr>
        <w:t xml:space="preserve"> </w:t>
      </w:r>
      <w:r>
        <w:rPr>
          <w:lang w:val="it-IT"/>
        </w:rPr>
        <w:t>degli</w:t>
      </w:r>
      <w:r>
        <w:rPr>
          <w:spacing w:val="-6"/>
          <w:lang w:val="it-IT"/>
        </w:rPr>
        <w:t xml:space="preserve"> </w:t>
      </w:r>
      <w:r>
        <w:rPr>
          <w:lang w:val="it-IT"/>
        </w:rPr>
        <w:t>utenti.</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1"/>
          <w:numId w:val="4"/>
        </w:numPr>
        <w:tabs>
          <w:tab w:val="left" w:pos="674" w:leader="none"/>
        </w:tabs>
        <w:ind w:left="314" w:right="302" w:hanging="0"/>
        <w:jc w:val="both"/>
        <w:rPr>
          <w:lang w:val="it-IT"/>
        </w:rPr>
      </w:pPr>
      <w:r>
        <w:rPr>
          <w:lang w:val="it-IT"/>
        </w:rPr>
        <w:t>La</w:t>
      </w:r>
      <w:r>
        <w:rPr>
          <w:spacing w:val="36"/>
          <w:lang w:val="it-IT"/>
        </w:rPr>
        <w:t xml:space="preserve"> </w:t>
      </w:r>
      <w:r>
        <w:rPr>
          <w:lang w:val="it-IT"/>
        </w:rPr>
        <w:t>raccolta</w:t>
      </w:r>
      <w:r>
        <w:rPr>
          <w:spacing w:val="37"/>
          <w:lang w:val="it-IT"/>
        </w:rPr>
        <w:t xml:space="preserve"> </w:t>
      </w:r>
      <w:r>
        <w:rPr>
          <w:lang w:val="it-IT"/>
        </w:rPr>
        <w:t>presso</w:t>
      </w:r>
      <w:r>
        <w:rPr>
          <w:spacing w:val="36"/>
          <w:lang w:val="it-IT"/>
        </w:rPr>
        <w:t xml:space="preserve"> </w:t>
      </w:r>
      <w:r>
        <w:rPr>
          <w:lang w:val="it-IT"/>
        </w:rPr>
        <w:t>tale</w:t>
      </w:r>
      <w:r>
        <w:rPr>
          <w:spacing w:val="36"/>
          <w:lang w:val="it-IT"/>
        </w:rPr>
        <w:t xml:space="preserve"> </w:t>
      </w:r>
      <w:r>
        <w:rPr>
          <w:lang w:val="it-IT"/>
        </w:rPr>
        <w:t>centro</w:t>
      </w:r>
      <w:r>
        <w:rPr>
          <w:spacing w:val="36"/>
          <w:lang w:val="it-IT"/>
        </w:rPr>
        <w:t xml:space="preserve"> </w:t>
      </w:r>
      <w:r>
        <w:rPr>
          <w:spacing w:val="-1"/>
          <w:lang w:val="it-IT"/>
        </w:rPr>
        <w:t>potrà</w:t>
      </w:r>
      <w:r>
        <w:rPr>
          <w:spacing w:val="36"/>
          <w:lang w:val="it-IT"/>
        </w:rPr>
        <w:t xml:space="preserve"> </w:t>
      </w:r>
      <w:r>
        <w:rPr>
          <w:lang w:val="it-IT"/>
        </w:rPr>
        <w:t>riguardare</w:t>
      </w:r>
      <w:r>
        <w:rPr>
          <w:spacing w:val="35"/>
          <w:lang w:val="it-IT"/>
        </w:rPr>
        <w:t xml:space="preserve"> </w:t>
      </w:r>
      <w:r>
        <w:rPr>
          <w:lang w:val="it-IT"/>
        </w:rPr>
        <w:t>frazioni</w:t>
      </w:r>
      <w:r>
        <w:rPr>
          <w:spacing w:val="36"/>
          <w:lang w:val="it-IT"/>
        </w:rPr>
        <w:t xml:space="preserve"> </w:t>
      </w:r>
      <w:r>
        <w:rPr>
          <w:lang w:val="it-IT"/>
        </w:rPr>
        <w:t>di</w:t>
      </w:r>
      <w:r>
        <w:rPr>
          <w:spacing w:val="36"/>
          <w:lang w:val="it-IT"/>
        </w:rPr>
        <w:t xml:space="preserve"> </w:t>
      </w:r>
      <w:r>
        <w:rPr>
          <w:lang w:val="it-IT"/>
        </w:rPr>
        <w:t>rifiuti</w:t>
      </w:r>
      <w:r>
        <w:rPr>
          <w:spacing w:val="36"/>
          <w:lang w:val="it-IT"/>
        </w:rPr>
        <w:t xml:space="preserve"> </w:t>
      </w:r>
      <w:r>
        <w:rPr>
          <w:lang w:val="it-IT"/>
        </w:rPr>
        <w:t>già</w:t>
      </w:r>
      <w:r>
        <w:rPr>
          <w:spacing w:val="36"/>
          <w:lang w:val="it-IT"/>
        </w:rPr>
        <w:t xml:space="preserve"> </w:t>
      </w:r>
      <w:r>
        <w:rPr>
          <w:spacing w:val="-1"/>
          <w:lang w:val="it-IT"/>
        </w:rPr>
        <w:t>comprese</w:t>
      </w:r>
      <w:r>
        <w:rPr>
          <w:spacing w:val="36"/>
          <w:lang w:val="it-IT"/>
        </w:rPr>
        <w:t xml:space="preserve"> </w:t>
      </w:r>
      <w:r>
        <w:rPr>
          <w:lang w:val="it-IT"/>
        </w:rPr>
        <w:t>nel</w:t>
      </w:r>
      <w:r>
        <w:rPr>
          <w:spacing w:val="36"/>
          <w:lang w:val="it-IT"/>
        </w:rPr>
        <w:t xml:space="preserve"> </w:t>
      </w:r>
      <w:r>
        <w:rPr>
          <w:lang w:val="it-IT"/>
        </w:rPr>
        <w:t>servizio</w:t>
      </w:r>
      <w:r>
        <w:rPr>
          <w:spacing w:val="29"/>
          <w:w w:val="99"/>
          <w:lang w:val="it-IT"/>
        </w:rPr>
        <w:t xml:space="preserve"> </w:t>
      </w:r>
      <w:r>
        <w:rPr>
          <w:lang w:val="it-IT"/>
        </w:rPr>
        <w:t>nonché</w:t>
      </w:r>
      <w:r>
        <w:rPr>
          <w:spacing w:val="9"/>
          <w:lang w:val="it-IT"/>
        </w:rPr>
        <w:t xml:space="preserve"> </w:t>
      </w:r>
      <w:r>
        <w:rPr>
          <w:lang w:val="it-IT"/>
        </w:rPr>
        <w:t>particolari</w:t>
      </w:r>
      <w:r>
        <w:rPr>
          <w:spacing w:val="9"/>
          <w:lang w:val="it-IT"/>
        </w:rPr>
        <w:t xml:space="preserve"> </w:t>
      </w:r>
      <w:r>
        <w:rPr>
          <w:lang w:val="it-IT"/>
        </w:rPr>
        <w:t>tipi</w:t>
      </w:r>
      <w:r>
        <w:rPr>
          <w:spacing w:val="10"/>
          <w:lang w:val="it-IT"/>
        </w:rPr>
        <w:t xml:space="preserve"> </w:t>
      </w:r>
      <w:r>
        <w:rPr>
          <w:lang w:val="it-IT"/>
        </w:rPr>
        <w:t>di</w:t>
      </w:r>
      <w:r>
        <w:rPr>
          <w:spacing w:val="9"/>
          <w:lang w:val="it-IT"/>
        </w:rPr>
        <w:t xml:space="preserve"> </w:t>
      </w:r>
      <w:r>
        <w:rPr>
          <w:lang w:val="it-IT"/>
        </w:rPr>
        <w:t>rifiuto,</w:t>
      </w:r>
      <w:r>
        <w:rPr>
          <w:spacing w:val="9"/>
          <w:lang w:val="it-IT"/>
        </w:rPr>
        <w:t xml:space="preserve"> </w:t>
      </w:r>
      <w:r>
        <w:rPr>
          <w:spacing w:val="-1"/>
          <w:lang w:val="it-IT"/>
        </w:rPr>
        <w:t>come</w:t>
      </w:r>
      <w:r>
        <w:rPr>
          <w:spacing w:val="10"/>
          <w:lang w:val="it-IT"/>
        </w:rPr>
        <w:t xml:space="preserve"> </w:t>
      </w:r>
      <w:r>
        <w:rPr>
          <w:lang w:val="it-IT"/>
        </w:rPr>
        <w:t>in</w:t>
      </w:r>
      <w:r>
        <w:rPr>
          <w:spacing w:val="9"/>
          <w:lang w:val="it-IT"/>
        </w:rPr>
        <w:t xml:space="preserve"> </w:t>
      </w:r>
      <w:r>
        <w:rPr>
          <w:spacing w:val="-1"/>
          <w:lang w:val="it-IT"/>
        </w:rPr>
        <w:t>seguito</w:t>
      </w:r>
      <w:r>
        <w:rPr>
          <w:spacing w:val="9"/>
          <w:lang w:val="it-IT"/>
        </w:rPr>
        <w:t xml:space="preserve"> </w:t>
      </w:r>
      <w:r>
        <w:rPr>
          <w:lang w:val="it-IT"/>
        </w:rPr>
        <w:t>specificato,</w:t>
      </w:r>
      <w:r>
        <w:rPr>
          <w:spacing w:val="10"/>
          <w:lang w:val="it-IT"/>
        </w:rPr>
        <w:t xml:space="preserve"> </w:t>
      </w:r>
      <w:r>
        <w:rPr>
          <w:lang w:val="it-IT"/>
        </w:rPr>
        <w:t>per</w:t>
      </w:r>
      <w:r>
        <w:rPr>
          <w:spacing w:val="9"/>
          <w:lang w:val="it-IT"/>
        </w:rPr>
        <w:t xml:space="preserve"> </w:t>
      </w:r>
      <w:r>
        <w:rPr>
          <w:lang w:val="it-IT"/>
        </w:rPr>
        <w:t>i</w:t>
      </w:r>
      <w:r>
        <w:rPr>
          <w:spacing w:val="10"/>
          <w:lang w:val="it-IT"/>
        </w:rPr>
        <w:t xml:space="preserve"> </w:t>
      </w:r>
      <w:r>
        <w:rPr>
          <w:lang w:val="it-IT"/>
        </w:rPr>
        <w:t>quali</w:t>
      </w:r>
      <w:r>
        <w:rPr>
          <w:spacing w:val="8"/>
          <w:lang w:val="it-IT"/>
        </w:rPr>
        <w:t xml:space="preserve"> </w:t>
      </w:r>
      <w:r>
        <w:rPr>
          <w:lang w:val="it-IT"/>
        </w:rPr>
        <w:t>non</w:t>
      </w:r>
      <w:r>
        <w:rPr>
          <w:spacing w:val="9"/>
          <w:lang w:val="it-IT"/>
        </w:rPr>
        <w:t xml:space="preserve"> </w:t>
      </w:r>
      <w:r>
        <w:rPr>
          <w:spacing w:val="-1"/>
          <w:lang w:val="it-IT"/>
        </w:rPr>
        <w:t>si</w:t>
      </w:r>
      <w:r>
        <w:rPr>
          <w:spacing w:val="10"/>
          <w:lang w:val="it-IT"/>
        </w:rPr>
        <w:t xml:space="preserve"> </w:t>
      </w:r>
      <w:r>
        <w:rPr>
          <w:lang w:val="it-IT"/>
        </w:rPr>
        <w:t>prevedono</w:t>
      </w:r>
      <w:r>
        <w:rPr>
          <w:spacing w:val="9"/>
          <w:lang w:val="it-IT"/>
        </w:rPr>
        <w:t xml:space="preserve"> </w:t>
      </w:r>
      <w:r>
        <w:rPr>
          <w:spacing w:val="-1"/>
          <w:lang w:val="it-IT"/>
        </w:rPr>
        <w:t>servizi</w:t>
      </w:r>
      <w:r>
        <w:rPr>
          <w:spacing w:val="27"/>
          <w:w w:val="99"/>
          <w:lang w:val="it-IT"/>
        </w:rPr>
        <w:t xml:space="preserve"> </w:t>
      </w:r>
      <w:r>
        <w:rPr>
          <w:spacing w:val="-1"/>
          <w:lang w:val="it-IT"/>
        </w:rPr>
        <w:t>distribuiti</w:t>
      </w:r>
      <w:r>
        <w:rPr>
          <w:spacing w:val="-9"/>
          <w:lang w:val="it-IT"/>
        </w:rPr>
        <w:t xml:space="preserve"> </w:t>
      </w:r>
      <w:r>
        <w:rPr>
          <w:spacing w:val="-1"/>
          <w:lang w:val="it-IT"/>
        </w:rPr>
        <w:t>nel</w:t>
      </w:r>
      <w:r>
        <w:rPr>
          <w:spacing w:val="-9"/>
          <w:lang w:val="it-IT"/>
        </w:rPr>
        <w:t xml:space="preserve"> </w:t>
      </w:r>
      <w:r>
        <w:rPr>
          <w:spacing w:val="-1"/>
          <w:lang w:val="it-IT"/>
        </w:rPr>
        <w:t>territorio</w:t>
      </w:r>
      <w:r>
        <w:rPr>
          <w:spacing w:val="-8"/>
          <w:lang w:val="it-IT"/>
        </w:rPr>
        <w:t xml:space="preserve"> </w:t>
      </w:r>
      <w:r>
        <w:rPr>
          <w:lang w:val="it-IT"/>
        </w:rPr>
        <w:t>in</w:t>
      </w:r>
      <w:r>
        <w:rPr>
          <w:spacing w:val="-10"/>
          <w:lang w:val="it-IT"/>
        </w:rPr>
        <w:t xml:space="preserve"> </w:t>
      </w:r>
      <w:r>
        <w:rPr>
          <w:spacing w:val="-1"/>
          <w:lang w:val="it-IT"/>
        </w:rPr>
        <w:t>relazione</w:t>
      </w:r>
      <w:r>
        <w:rPr>
          <w:spacing w:val="-9"/>
          <w:lang w:val="it-IT"/>
        </w:rPr>
        <w:t xml:space="preserve"> </w:t>
      </w:r>
      <w:r>
        <w:rPr>
          <w:spacing w:val="-1"/>
          <w:lang w:val="it-IT"/>
        </w:rPr>
        <w:t>alle</w:t>
      </w:r>
      <w:r>
        <w:rPr>
          <w:spacing w:val="-9"/>
          <w:lang w:val="it-IT"/>
        </w:rPr>
        <w:t xml:space="preserve"> </w:t>
      </w:r>
      <w:r>
        <w:rPr>
          <w:spacing w:val="-1"/>
          <w:lang w:val="it-IT"/>
        </w:rPr>
        <w:t>loro</w:t>
      </w:r>
      <w:r>
        <w:rPr>
          <w:spacing w:val="-10"/>
          <w:lang w:val="it-IT"/>
        </w:rPr>
        <w:t xml:space="preserve"> </w:t>
      </w:r>
      <w:r>
        <w:rPr>
          <w:lang w:val="it-IT"/>
        </w:rPr>
        <w:t>particolari</w:t>
      </w:r>
      <w:r>
        <w:rPr>
          <w:spacing w:val="-9"/>
          <w:lang w:val="it-IT"/>
        </w:rPr>
        <w:t xml:space="preserve"> </w:t>
      </w:r>
      <w:r>
        <w:rPr>
          <w:spacing w:val="-1"/>
          <w:lang w:val="it-IT"/>
        </w:rPr>
        <w:t>caratteristiche</w:t>
      </w:r>
      <w:r>
        <w:rPr>
          <w:spacing w:val="-9"/>
          <w:lang w:val="it-IT"/>
        </w:rPr>
        <w:t xml:space="preserve"> </w:t>
      </w:r>
      <w:r>
        <w:rPr>
          <w:spacing w:val="-1"/>
          <w:lang w:val="it-IT"/>
        </w:rPr>
        <w:t>quali-quantitative.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1"/>
          <w:numId w:val="4"/>
        </w:numPr>
        <w:tabs>
          <w:tab w:val="left" w:pos="674" w:leader="none"/>
        </w:tabs>
        <w:ind w:left="314" w:right="300" w:hanging="0"/>
        <w:jc w:val="both"/>
        <w:rPr>
          <w:lang w:val="it-IT"/>
        </w:rPr>
      </w:pPr>
      <w:r>
        <w:rPr>
          <w:spacing w:val="-1"/>
          <w:lang w:val="it-IT"/>
        </w:rPr>
        <w:t>Per</w:t>
      </w:r>
      <w:r>
        <w:rPr>
          <w:lang w:val="it-IT"/>
        </w:rPr>
        <w:t xml:space="preserve"> alcune tipologie</w:t>
      </w:r>
      <w:r>
        <w:rPr>
          <w:spacing w:val="-1"/>
          <w:lang w:val="it-IT"/>
        </w:rPr>
        <w:t xml:space="preserve"> </w:t>
      </w:r>
      <w:r>
        <w:rPr>
          <w:lang w:val="it-IT"/>
        </w:rPr>
        <w:t xml:space="preserve">di </w:t>
      </w:r>
      <w:r>
        <w:rPr>
          <w:spacing w:val="-1"/>
          <w:lang w:val="it-IT"/>
        </w:rPr>
        <w:t>rifiuti</w:t>
      </w:r>
      <w:r>
        <w:rPr>
          <w:lang w:val="it-IT"/>
        </w:rPr>
        <w:t xml:space="preserve"> </w:t>
      </w:r>
      <w:r>
        <w:rPr>
          <w:spacing w:val="-1"/>
          <w:lang w:val="it-IT"/>
        </w:rPr>
        <w:t>per</w:t>
      </w:r>
      <w:r>
        <w:rPr>
          <w:spacing w:val="1"/>
          <w:lang w:val="it-IT"/>
        </w:rPr>
        <w:t xml:space="preserve"> </w:t>
      </w:r>
      <w:r>
        <w:rPr>
          <w:lang w:val="it-IT"/>
        </w:rPr>
        <w:t xml:space="preserve">le </w:t>
      </w:r>
      <w:r>
        <w:rPr>
          <w:spacing w:val="-1"/>
          <w:lang w:val="it-IT"/>
        </w:rPr>
        <w:t>quali</w:t>
      </w:r>
      <w:r>
        <w:rPr>
          <w:lang w:val="it-IT"/>
        </w:rPr>
        <w:t xml:space="preserve"> </w:t>
      </w:r>
      <w:r>
        <w:rPr>
          <w:spacing w:val="-1"/>
          <w:lang w:val="it-IT"/>
        </w:rPr>
        <w:t>risulti</w:t>
      </w:r>
      <w:r>
        <w:rPr>
          <w:lang w:val="it-IT"/>
        </w:rPr>
        <w:t xml:space="preserve"> </w:t>
      </w:r>
      <w:r>
        <w:rPr>
          <w:spacing w:val="-1"/>
          <w:lang w:val="it-IT"/>
        </w:rPr>
        <w:t>difficoltoso</w:t>
      </w:r>
      <w:r>
        <w:rPr>
          <w:lang w:val="it-IT"/>
        </w:rPr>
        <w:t xml:space="preserve"> </w:t>
      </w:r>
      <w:r>
        <w:rPr>
          <w:spacing w:val="-1"/>
          <w:lang w:val="it-IT"/>
        </w:rPr>
        <w:t xml:space="preserve">all’utente </w:t>
      </w:r>
      <w:r>
        <w:rPr>
          <w:lang w:val="it-IT"/>
        </w:rPr>
        <w:t>il</w:t>
      </w:r>
      <w:r>
        <w:rPr>
          <w:spacing w:val="1"/>
          <w:lang w:val="it-IT"/>
        </w:rPr>
        <w:t xml:space="preserve"> </w:t>
      </w:r>
      <w:r>
        <w:rPr>
          <w:spacing w:val="-1"/>
          <w:lang w:val="it-IT"/>
        </w:rPr>
        <w:t>conferimento</w:t>
      </w:r>
      <w:r>
        <w:rPr>
          <w:lang w:val="it-IT"/>
        </w:rPr>
        <w:t xml:space="preserve"> presso il</w:t>
      </w:r>
      <w:r>
        <w:rPr>
          <w:rFonts w:cs="Times New Roman"/>
          <w:spacing w:val="81"/>
          <w:w w:val="99"/>
          <w:lang w:val="it-IT"/>
        </w:rPr>
        <w:t xml:space="preserve"> </w:t>
      </w:r>
      <w:r>
        <w:rPr>
          <w:lang w:val="it-IT"/>
        </w:rPr>
        <w:t>centro,</w:t>
      </w:r>
      <w:r>
        <w:rPr>
          <w:spacing w:val="33"/>
          <w:lang w:val="it-IT"/>
        </w:rPr>
        <w:t xml:space="preserve"> </w:t>
      </w:r>
      <w:r>
        <w:rPr>
          <w:spacing w:val="-1"/>
          <w:lang w:val="it-IT"/>
        </w:rPr>
        <w:t>potrà</w:t>
      </w:r>
      <w:r>
        <w:rPr>
          <w:spacing w:val="33"/>
          <w:lang w:val="it-IT"/>
        </w:rPr>
        <w:t xml:space="preserve"> </w:t>
      </w:r>
      <w:r>
        <w:rPr>
          <w:lang w:val="it-IT"/>
        </w:rPr>
        <w:t>essere</w:t>
      </w:r>
      <w:r>
        <w:rPr>
          <w:spacing w:val="33"/>
          <w:lang w:val="it-IT"/>
        </w:rPr>
        <w:t xml:space="preserve"> </w:t>
      </w:r>
      <w:r>
        <w:rPr>
          <w:spacing w:val="-1"/>
          <w:lang w:val="it-IT"/>
        </w:rPr>
        <w:t>previsto</w:t>
      </w:r>
      <w:r>
        <w:rPr>
          <w:spacing w:val="33"/>
          <w:lang w:val="it-IT"/>
        </w:rPr>
        <w:t xml:space="preserve"> </w:t>
      </w:r>
      <w:r>
        <w:rPr>
          <w:lang w:val="it-IT"/>
        </w:rPr>
        <w:t>un</w:t>
      </w:r>
      <w:r>
        <w:rPr>
          <w:spacing w:val="34"/>
          <w:lang w:val="it-IT"/>
        </w:rPr>
        <w:t xml:space="preserve"> </w:t>
      </w:r>
      <w:r>
        <w:rPr>
          <w:spacing w:val="-1"/>
          <w:lang w:val="it-IT"/>
        </w:rPr>
        <w:t>eventuale</w:t>
      </w:r>
      <w:r>
        <w:rPr>
          <w:spacing w:val="33"/>
          <w:lang w:val="it-IT"/>
        </w:rPr>
        <w:t xml:space="preserve"> </w:t>
      </w:r>
      <w:r>
        <w:rPr>
          <w:spacing w:val="-1"/>
          <w:lang w:val="it-IT"/>
        </w:rPr>
        <w:t>servizio</w:t>
      </w:r>
      <w:r>
        <w:rPr>
          <w:spacing w:val="33"/>
          <w:lang w:val="it-IT"/>
        </w:rPr>
        <w:t xml:space="preserve"> </w:t>
      </w:r>
      <w:r>
        <w:rPr>
          <w:lang w:val="it-IT"/>
        </w:rPr>
        <w:t>di</w:t>
      </w:r>
      <w:r>
        <w:rPr>
          <w:spacing w:val="33"/>
          <w:lang w:val="it-IT"/>
        </w:rPr>
        <w:t xml:space="preserve"> </w:t>
      </w:r>
      <w:r>
        <w:rPr>
          <w:spacing w:val="-1"/>
          <w:lang w:val="it-IT"/>
        </w:rPr>
        <w:t>raccolta</w:t>
      </w:r>
      <w:r>
        <w:rPr>
          <w:spacing w:val="34"/>
          <w:lang w:val="it-IT"/>
        </w:rPr>
        <w:t xml:space="preserve"> </w:t>
      </w:r>
      <w:r>
        <w:rPr>
          <w:lang w:val="it-IT"/>
        </w:rPr>
        <w:t>a</w:t>
      </w:r>
      <w:r>
        <w:rPr>
          <w:spacing w:val="33"/>
          <w:lang w:val="it-IT"/>
        </w:rPr>
        <w:t xml:space="preserve"> </w:t>
      </w:r>
      <w:r>
        <w:rPr>
          <w:spacing w:val="-1"/>
          <w:lang w:val="it-IT"/>
        </w:rPr>
        <w:t>domicilio</w:t>
      </w:r>
      <w:r>
        <w:rPr>
          <w:spacing w:val="33"/>
          <w:lang w:val="it-IT"/>
        </w:rPr>
        <w:t xml:space="preserve"> </w:t>
      </w:r>
      <w:r>
        <w:rPr>
          <w:spacing w:val="-1"/>
          <w:lang w:val="it-IT"/>
        </w:rPr>
        <w:t>secondo</w:t>
      </w:r>
      <w:r>
        <w:rPr>
          <w:spacing w:val="33"/>
          <w:lang w:val="it-IT"/>
        </w:rPr>
        <w:t xml:space="preserve"> </w:t>
      </w:r>
      <w:r>
        <w:rPr>
          <w:lang w:val="it-IT"/>
        </w:rPr>
        <w:t>le</w:t>
      </w:r>
      <w:r>
        <w:rPr>
          <w:spacing w:val="33"/>
          <w:lang w:val="it-IT"/>
        </w:rPr>
        <w:t xml:space="preserve"> </w:t>
      </w:r>
      <w:r>
        <w:rPr>
          <w:spacing w:val="-1"/>
          <w:lang w:val="it-IT"/>
        </w:rPr>
        <w:t>modalità</w:t>
      </w:r>
      <w:r>
        <w:rPr>
          <w:rFonts w:cs="Times New Roman"/>
          <w:spacing w:val="93"/>
          <w:w w:val="99"/>
          <w:lang w:val="it-IT"/>
        </w:rPr>
        <w:t xml:space="preserve"> </w:t>
      </w:r>
      <w:r>
        <w:rPr>
          <w:lang w:val="it-IT"/>
        </w:rPr>
        <w:t>descritte</w:t>
      </w:r>
      <w:r>
        <w:rPr>
          <w:spacing w:val="-7"/>
          <w:lang w:val="it-IT"/>
        </w:rPr>
        <w:t xml:space="preserve"> </w:t>
      </w:r>
      <w:r>
        <w:rPr>
          <w:lang w:val="it-IT"/>
        </w:rPr>
        <w:t>all’art.</w:t>
      </w:r>
      <w:r>
        <w:rPr>
          <w:spacing w:val="-8"/>
          <w:lang w:val="it-IT"/>
        </w:rPr>
        <w:t xml:space="preserve"> </w:t>
      </w:r>
      <w:r>
        <w:rPr>
          <w:lang w:val="it-IT"/>
        </w:rPr>
        <w:t>28</w:t>
      </w:r>
      <w:r>
        <w:rPr>
          <w:spacing w:val="-6"/>
          <w:lang w:val="it-IT"/>
        </w:rPr>
        <w:t xml:space="preserve"> </w:t>
      </w:r>
      <w:r>
        <w:rPr>
          <w:spacing w:val="-1"/>
          <w:lang w:val="it-IT"/>
        </w:rPr>
        <w:t>comma</w:t>
      </w:r>
      <w:r>
        <w:rPr>
          <w:spacing w:val="-7"/>
          <w:lang w:val="it-IT"/>
        </w:rPr>
        <w:t xml:space="preserve"> </w:t>
      </w:r>
      <w:r>
        <w:rPr>
          <w:lang w:val="it-IT"/>
        </w:rPr>
        <w:t>3</w:t>
      </w:r>
      <w:r>
        <w:rPr>
          <w:spacing w:val="-6"/>
          <w:lang w:val="it-IT"/>
        </w:rPr>
        <w:t xml:space="preserve"> </w:t>
      </w:r>
      <w:r>
        <w:rPr>
          <w:lang w:val="it-IT"/>
        </w:rPr>
        <w:t>del</w:t>
      </w:r>
      <w:r>
        <w:rPr>
          <w:spacing w:val="-7"/>
          <w:lang w:val="it-IT"/>
        </w:rPr>
        <w:t xml:space="preserve"> </w:t>
      </w:r>
      <w:r>
        <w:rPr>
          <w:lang w:val="it-IT"/>
        </w:rPr>
        <w:t>presente</w:t>
      </w:r>
      <w:r>
        <w:rPr>
          <w:spacing w:val="-6"/>
          <w:lang w:val="it-IT"/>
        </w:rPr>
        <w:t xml:space="preserve"> </w:t>
      </w:r>
      <w:r>
        <w:rPr>
          <w:spacing w:val="-1"/>
          <w:lang w:val="it-IT"/>
        </w:rPr>
        <w:t>Regolamento.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1"/>
          <w:numId w:val="4"/>
        </w:numPr>
        <w:tabs>
          <w:tab w:val="left" w:pos="674" w:leader="none"/>
        </w:tabs>
        <w:ind w:left="314" w:right="300" w:hanging="0"/>
        <w:jc w:val="both"/>
        <w:rPr>
          <w:lang w:val="it-IT"/>
        </w:rPr>
      </w:pPr>
      <w:r>
        <w:rPr>
          <w:lang w:val="it-IT"/>
        </w:rPr>
        <w:t>La</w:t>
      </w:r>
      <w:r>
        <w:rPr>
          <w:spacing w:val="36"/>
          <w:lang w:val="it-IT"/>
        </w:rPr>
        <w:t xml:space="preserve"> </w:t>
      </w:r>
      <w:r>
        <w:rPr>
          <w:spacing w:val="-1"/>
          <w:lang w:val="it-IT"/>
        </w:rPr>
        <w:t>dislocazione,</w:t>
      </w:r>
      <w:r>
        <w:rPr>
          <w:spacing w:val="35"/>
          <w:lang w:val="it-IT"/>
        </w:rPr>
        <w:t xml:space="preserve"> </w:t>
      </w:r>
      <w:r>
        <w:rPr>
          <w:lang w:val="it-IT"/>
        </w:rPr>
        <w:t>gli</w:t>
      </w:r>
      <w:r>
        <w:rPr>
          <w:spacing w:val="37"/>
          <w:lang w:val="it-IT"/>
        </w:rPr>
        <w:t xml:space="preserve"> </w:t>
      </w:r>
      <w:r>
        <w:rPr>
          <w:spacing w:val="-1"/>
          <w:lang w:val="it-IT"/>
        </w:rPr>
        <w:t>orari</w:t>
      </w:r>
      <w:r>
        <w:rPr>
          <w:spacing w:val="36"/>
          <w:lang w:val="it-IT"/>
        </w:rPr>
        <w:t xml:space="preserve"> </w:t>
      </w:r>
      <w:r>
        <w:rPr>
          <w:lang w:val="it-IT"/>
        </w:rPr>
        <w:t>di</w:t>
      </w:r>
      <w:r>
        <w:rPr>
          <w:spacing w:val="37"/>
          <w:lang w:val="it-IT"/>
        </w:rPr>
        <w:t xml:space="preserve"> </w:t>
      </w:r>
      <w:r>
        <w:rPr>
          <w:lang w:val="it-IT"/>
        </w:rPr>
        <w:t>apertura</w:t>
      </w:r>
      <w:r>
        <w:rPr>
          <w:spacing w:val="36"/>
          <w:lang w:val="it-IT"/>
        </w:rPr>
        <w:t xml:space="preserve"> </w:t>
      </w:r>
      <w:r>
        <w:rPr>
          <w:lang w:val="it-IT"/>
        </w:rPr>
        <w:t>e</w:t>
      </w:r>
      <w:r>
        <w:rPr>
          <w:spacing w:val="37"/>
          <w:lang w:val="it-IT"/>
        </w:rPr>
        <w:t xml:space="preserve"> </w:t>
      </w:r>
      <w:r>
        <w:rPr>
          <w:lang w:val="it-IT"/>
        </w:rPr>
        <w:t>i</w:t>
      </w:r>
      <w:r>
        <w:rPr>
          <w:spacing w:val="37"/>
          <w:lang w:val="it-IT"/>
        </w:rPr>
        <w:t xml:space="preserve"> </w:t>
      </w:r>
      <w:r>
        <w:rPr>
          <w:spacing w:val="-1"/>
          <w:lang w:val="it-IT"/>
        </w:rPr>
        <w:t>servizi</w:t>
      </w:r>
      <w:r>
        <w:rPr>
          <w:spacing w:val="36"/>
          <w:lang w:val="it-IT"/>
        </w:rPr>
        <w:t xml:space="preserve"> </w:t>
      </w:r>
      <w:r>
        <w:rPr>
          <w:lang w:val="it-IT"/>
        </w:rPr>
        <w:t>del</w:t>
      </w:r>
      <w:r>
        <w:rPr>
          <w:spacing w:val="36"/>
          <w:lang w:val="it-IT"/>
        </w:rPr>
        <w:t xml:space="preserve"> </w:t>
      </w:r>
      <w:r>
        <w:rPr>
          <w:color w:val="FF0000"/>
          <w:lang w:val="it-IT"/>
        </w:rPr>
        <w:t>Ecocentro</w:t>
      </w:r>
      <w:r>
        <w:rPr>
          <w:spacing w:val="38"/>
          <w:lang w:val="it-IT"/>
        </w:rPr>
        <w:t xml:space="preserve"> </w:t>
      </w:r>
      <w:r>
        <w:rPr>
          <w:spacing w:val="-1"/>
          <w:lang w:val="it-IT"/>
        </w:rPr>
        <w:t>saranno</w:t>
      </w:r>
      <w:r>
        <w:rPr>
          <w:spacing w:val="49"/>
          <w:lang w:val="it-IT"/>
        </w:rPr>
        <w:t xml:space="preserve"> </w:t>
      </w:r>
      <w:r>
        <w:rPr>
          <w:lang w:val="it-IT"/>
        </w:rPr>
        <w:t>stabiliti</w:t>
      </w:r>
      <w:r>
        <w:rPr>
          <w:spacing w:val="-7"/>
          <w:lang w:val="it-IT"/>
        </w:rPr>
        <w:t xml:space="preserve"> </w:t>
      </w:r>
      <w:r>
        <w:rPr>
          <w:lang w:val="it-IT"/>
        </w:rPr>
        <w:t>con</w:t>
      </w:r>
      <w:r>
        <w:rPr>
          <w:spacing w:val="-7"/>
          <w:lang w:val="it-IT"/>
        </w:rPr>
        <w:t xml:space="preserve"> </w:t>
      </w:r>
      <w:r>
        <w:rPr>
          <w:lang w:val="it-IT"/>
        </w:rPr>
        <w:t>atto</w:t>
      </w:r>
      <w:r>
        <w:rPr>
          <w:spacing w:val="-7"/>
          <w:lang w:val="it-IT"/>
        </w:rPr>
        <w:t xml:space="preserve"> </w:t>
      </w:r>
      <w:r>
        <w:rPr>
          <w:lang w:val="it-IT"/>
        </w:rPr>
        <w:t>del</w:t>
      </w:r>
      <w:r>
        <w:rPr>
          <w:spacing w:val="-7"/>
          <w:lang w:val="it-IT"/>
        </w:rPr>
        <w:t xml:space="preserve"> </w:t>
      </w:r>
      <w:r>
        <w:rPr>
          <w:lang w:val="it-IT"/>
        </w:rPr>
        <w:t>Soggetto</w:t>
      </w:r>
      <w:r>
        <w:rPr>
          <w:spacing w:val="-6"/>
          <w:lang w:val="it-IT"/>
        </w:rPr>
        <w:t xml:space="preserve"> </w:t>
      </w:r>
      <w:r>
        <w:rPr>
          <w:lang w:val="it-IT"/>
        </w:rPr>
        <w:t>Gestore</w:t>
      </w:r>
      <w:r>
        <w:rPr>
          <w:spacing w:val="-6"/>
          <w:lang w:val="it-IT"/>
        </w:rPr>
        <w:t xml:space="preserve"> </w:t>
      </w:r>
      <w:r>
        <w:rPr>
          <w:lang w:val="it-IT"/>
        </w:rPr>
        <w:t>e</w:t>
      </w:r>
      <w:r>
        <w:rPr>
          <w:spacing w:val="-7"/>
          <w:lang w:val="it-IT"/>
        </w:rPr>
        <w:t xml:space="preserve"> </w:t>
      </w:r>
      <w:r>
        <w:rPr>
          <w:spacing w:val="-1"/>
          <w:lang w:val="it-IT"/>
        </w:rPr>
        <w:t>comunicati</w:t>
      </w:r>
      <w:r>
        <w:rPr>
          <w:spacing w:val="-6"/>
          <w:lang w:val="it-IT"/>
        </w:rPr>
        <w:t xml:space="preserve"> </w:t>
      </w:r>
      <w:r>
        <w:rPr>
          <w:lang w:val="it-IT"/>
        </w:rPr>
        <w:t>ai</w:t>
      </w:r>
      <w:r>
        <w:rPr>
          <w:spacing w:val="-6"/>
          <w:lang w:val="it-IT"/>
        </w:rPr>
        <w:t xml:space="preserve"> </w:t>
      </w:r>
      <w:r>
        <w:rPr>
          <w:lang w:val="it-IT"/>
        </w:rPr>
        <w:t>cittadini</w:t>
      </w:r>
      <w:r>
        <w:rPr>
          <w:spacing w:val="-7"/>
          <w:lang w:val="it-IT"/>
        </w:rPr>
        <w:t xml:space="preserve"> </w:t>
      </w:r>
      <w:r>
        <w:rPr>
          <w:spacing w:val="-1"/>
          <w:lang w:val="it-IT"/>
        </w:rPr>
        <w:t>tramite</w:t>
      </w:r>
      <w:r>
        <w:rPr>
          <w:spacing w:val="-7"/>
          <w:lang w:val="it-IT"/>
        </w:rPr>
        <w:t xml:space="preserve"> </w:t>
      </w:r>
      <w:r>
        <w:rPr>
          <w:lang w:val="it-IT"/>
        </w:rPr>
        <w:t>idonee</w:t>
      </w:r>
      <w:r>
        <w:rPr>
          <w:spacing w:val="-7"/>
          <w:lang w:val="it-IT"/>
        </w:rPr>
        <w:t xml:space="preserve"> </w:t>
      </w:r>
      <w:r>
        <w:rPr>
          <w:spacing w:val="-1"/>
          <w:lang w:val="it-IT"/>
        </w:rPr>
        <w:t>forme</w:t>
      </w:r>
      <w:r>
        <w:rPr>
          <w:spacing w:val="-6"/>
          <w:lang w:val="it-IT"/>
        </w:rPr>
        <w:t xml:space="preserve"> </w:t>
      </w:r>
      <w:r>
        <w:rPr>
          <w:lang w:val="it-IT"/>
        </w:rPr>
        <w:t>di</w:t>
      </w:r>
      <w:r>
        <w:rPr>
          <w:spacing w:val="-6"/>
          <w:lang w:val="it-IT"/>
        </w:rPr>
        <w:t xml:space="preserve"> </w:t>
      </w:r>
      <w:r>
        <w:rPr>
          <w:lang w:val="it-IT"/>
        </w:rPr>
        <w:t>pubblicità.</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1"/>
          <w:numId w:val="4"/>
        </w:numPr>
        <w:tabs>
          <w:tab w:val="left" w:pos="674" w:leader="none"/>
        </w:tabs>
        <w:ind w:left="314" w:right="301" w:hanging="0"/>
        <w:jc w:val="both"/>
        <w:rPr>
          <w:lang w:val="it-IT"/>
        </w:rPr>
      </w:pPr>
      <w:r>
        <w:rPr>
          <w:lang w:val="it-IT"/>
        </w:rPr>
        <w:t>Il</w:t>
      </w:r>
      <w:r>
        <w:rPr>
          <w:spacing w:val="10"/>
          <w:lang w:val="it-IT"/>
        </w:rPr>
        <w:t xml:space="preserve"> </w:t>
      </w:r>
      <w:r>
        <w:rPr>
          <w:color w:val="FF0000"/>
          <w:lang w:val="it-IT"/>
        </w:rPr>
        <w:t>Ecocentro</w:t>
      </w:r>
      <w:r>
        <w:rPr>
          <w:spacing w:val="11"/>
          <w:lang w:val="it-IT"/>
        </w:rPr>
        <w:t xml:space="preserve"> </w:t>
      </w:r>
      <w:r>
        <w:rPr>
          <w:spacing w:val="-1"/>
          <w:lang w:val="it-IT"/>
        </w:rPr>
        <w:t>ha</w:t>
      </w:r>
      <w:r>
        <w:rPr>
          <w:spacing w:val="11"/>
          <w:lang w:val="it-IT"/>
        </w:rPr>
        <w:t xml:space="preserve"> </w:t>
      </w:r>
      <w:r>
        <w:rPr>
          <w:spacing w:val="-1"/>
          <w:lang w:val="it-IT"/>
        </w:rPr>
        <w:t>come</w:t>
      </w:r>
      <w:r>
        <w:rPr>
          <w:spacing w:val="10"/>
          <w:lang w:val="it-IT"/>
        </w:rPr>
        <w:t xml:space="preserve"> </w:t>
      </w:r>
      <w:r>
        <w:rPr>
          <w:spacing w:val="-1"/>
          <w:lang w:val="it-IT"/>
        </w:rPr>
        <w:t>obiettivo</w:t>
      </w:r>
      <w:r>
        <w:rPr>
          <w:spacing w:val="10"/>
          <w:lang w:val="it-IT"/>
        </w:rPr>
        <w:t xml:space="preserve"> </w:t>
      </w:r>
      <w:r>
        <w:rPr>
          <w:spacing w:val="-1"/>
          <w:lang w:val="it-IT"/>
        </w:rPr>
        <w:t>quello</w:t>
      </w:r>
      <w:r>
        <w:rPr>
          <w:spacing w:val="11"/>
          <w:lang w:val="it-IT"/>
        </w:rPr>
        <w:t xml:space="preserve"> </w:t>
      </w:r>
      <w:r>
        <w:rPr>
          <w:lang w:val="it-IT"/>
        </w:rPr>
        <w:t>di</w:t>
      </w:r>
      <w:r>
        <w:rPr>
          <w:spacing w:val="10"/>
          <w:lang w:val="it-IT"/>
        </w:rPr>
        <w:t xml:space="preserve"> </w:t>
      </w:r>
      <w:r>
        <w:rPr>
          <w:spacing w:val="-1"/>
          <w:lang w:val="it-IT"/>
        </w:rPr>
        <w:t>promuovere,</w:t>
      </w:r>
      <w:r>
        <w:rPr>
          <w:spacing w:val="10"/>
          <w:lang w:val="it-IT"/>
        </w:rPr>
        <w:t xml:space="preserve"> </w:t>
      </w:r>
      <w:r>
        <w:rPr>
          <w:lang w:val="it-IT"/>
        </w:rPr>
        <w:t>con</w:t>
      </w:r>
      <w:r>
        <w:rPr>
          <w:spacing w:val="11"/>
          <w:lang w:val="it-IT"/>
        </w:rPr>
        <w:t xml:space="preserve"> </w:t>
      </w:r>
      <w:r>
        <w:rPr>
          <w:spacing w:val="-1"/>
          <w:lang w:val="it-IT"/>
        </w:rPr>
        <w:t>l'osservanza</w:t>
      </w:r>
      <w:r>
        <w:rPr>
          <w:spacing w:val="65"/>
          <w:w w:val="99"/>
          <w:lang w:val="it-IT"/>
        </w:rPr>
        <w:t xml:space="preserve"> </w:t>
      </w:r>
      <w:r>
        <w:rPr>
          <w:lang w:val="it-IT"/>
        </w:rPr>
        <w:t>di</w:t>
      </w:r>
      <w:r>
        <w:rPr>
          <w:spacing w:val="-8"/>
          <w:lang w:val="it-IT"/>
        </w:rPr>
        <w:t xml:space="preserve"> </w:t>
      </w:r>
      <w:r>
        <w:rPr>
          <w:lang w:val="it-IT"/>
        </w:rPr>
        <w:t>criteri</w:t>
      </w:r>
      <w:r>
        <w:rPr>
          <w:spacing w:val="-7"/>
          <w:lang w:val="it-IT"/>
        </w:rPr>
        <w:t xml:space="preserve"> </w:t>
      </w:r>
      <w:r>
        <w:rPr>
          <w:lang w:val="it-IT"/>
        </w:rPr>
        <w:t>di</w:t>
      </w:r>
      <w:r>
        <w:rPr>
          <w:spacing w:val="-7"/>
          <w:lang w:val="it-IT"/>
        </w:rPr>
        <w:t xml:space="preserve"> </w:t>
      </w:r>
      <w:r>
        <w:rPr>
          <w:spacing w:val="-1"/>
          <w:lang w:val="it-IT"/>
        </w:rPr>
        <w:t>economicità</w:t>
      </w:r>
      <w:r>
        <w:rPr>
          <w:spacing w:val="-7"/>
          <w:lang w:val="it-IT"/>
        </w:rPr>
        <w:t xml:space="preserve"> </w:t>
      </w:r>
      <w:r>
        <w:rPr>
          <w:lang w:val="it-IT"/>
        </w:rPr>
        <w:t>ed</w:t>
      </w:r>
      <w:r>
        <w:rPr>
          <w:spacing w:val="-7"/>
          <w:lang w:val="it-IT"/>
        </w:rPr>
        <w:t xml:space="preserve"> </w:t>
      </w:r>
      <w:r>
        <w:rPr>
          <w:lang w:val="it-IT"/>
        </w:rPr>
        <w:t>efficienza,</w:t>
      </w:r>
      <w:r>
        <w:rPr>
          <w:spacing w:val="-7"/>
          <w:lang w:val="it-IT"/>
        </w:rPr>
        <w:t xml:space="preserve"> </w:t>
      </w:r>
      <w:r>
        <w:rPr>
          <w:spacing w:val="-1"/>
          <w:lang w:val="it-IT"/>
        </w:rPr>
        <w:t>sistemi</w:t>
      </w:r>
      <w:r>
        <w:rPr>
          <w:spacing w:val="-8"/>
          <w:lang w:val="it-IT"/>
        </w:rPr>
        <w:t xml:space="preserve"> </w:t>
      </w:r>
      <w:r>
        <w:rPr>
          <w:lang w:val="it-IT"/>
        </w:rPr>
        <w:t>tendenti</w:t>
      </w:r>
      <w:r>
        <w:rPr>
          <w:spacing w:val="-7"/>
          <w:lang w:val="it-IT"/>
        </w:rPr>
        <w:t xml:space="preserve"> </w:t>
      </w:r>
      <w:r>
        <w:rPr>
          <w:lang w:val="it-IT"/>
        </w:rPr>
        <w:t>a</w:t>
      </w:r>
      <w:r>
        <w:rPr>
          <w:spacing w:val="-7"/>
          <w:lang w:val="it-IT"/>
        </w:rPr>
        <w:t xml:space="preserve"> </w:t>
      </w:r>
      <w:r>
        <w:rPr>
          <w:lang w:val="it-IT"/>
        </w:rPr>
        <w:t>recuperare</w:t>
      </w:r>
      <w:r>
        <w:rPr>
          <w:spacing w:val="-8"/>
          <w:lang w:val="it-IT"/>
        </w:rPr>
        <w:t xml:space="preserve"> </w:t>
      </w:r>
      <w:r>
        <w:rPr>
          <w:lang w:val="it-IT"/>
        </w:rPr>
        <w:t>dai</w:t>
      </w:r>
      <w:r>
        <w:rPr>
          <w:spacing w:val="-7"/>
          <w:lang w:val="it-IT"/>
        </w:rPr>
        <w:t xml:space="preserve"> </w:t>
      </w:r>
      <w:r>
        <w:rPr>
          <w:lang w:val="it-IT"/>
        </w:rPr>
        <w:t>rifiuti</w:t>
      </w:r>
      <w:r>
        <w:rPr>
          <w:spacing w:val="-7"/>
          <w:lang w:val="it-IT"/>
        </w:rPr>
        <w:t xml:space="preserve"> </w:t>
      </w:r>
      <w:r>
        <w:rPr>
          <w:spacing w:val="-1"/>
          <w:lang w:val="it-IT"/>
        </w:rPr>
        <w:t>materiali</w:t>
      </w:r>
      <w:r>
        <w:rPr>
          <w:spacing w:val="-7"/>
          <w:lang w:val="it-IT"/>
        </w:rPr>
        <w:t xml:space="preserve"> </w:t>
      </w:r>
      <w:r>
        <w:rPr>
          <w:lang w:val="it-IT"/>
        </w:rPr>
        <w:t>ed</w:t>
      </w:r>
      <w:r>
        <w:rPr>
          <w:spacing w:val="-8"/>
          <w:lang w:val="it-IT"/>
        </w:rPr>
        <w:t xml:space="preserve"> </w:t>
      </w:r>
      <w:r>
        <w:rPr>
          <w:lang w:val="it-IT"/>
        </w:rPr>
        <w:t>energia.</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1"/>
          <w:numId w:val="4"/>
        </w:numPr>
        <w:tabs>
          <w:tab w:val="left" w:pos="674" w:leader="none"/>
        </w:tabs>
        <w:ind w:left="314" w:right="302" w:hanging="0"/>
        <w:jc w:val="both"/>
        <w:rPr>
          <w:lang w:val="it-IT"/>
        </w:rPr>
      </w:pPr>
      <w:r>
        <w:rPr>
          <w:lang w:val="it-IT"/>
        </w:rPr>
        <w:t>Le</w:t>
      </w:r>
      <w:r>
        <w:rPr>
          <w:spacing w:val="13"/>
          <w:lang w:val="it-IT"/>
        </w:rPr>
        <w:t xml:space="preserve"> </w:t>
      </w:r>
      <w:r>
        <w:rPr>
          <w:spacing w:val="-1"/>
          <w:lang w:val="it-IT"/>
        </w:rPr>
        <w:t>tipologie</w:t>
      </w:r>
      <w:r>
        <w:rPr>
          <w:spacing w:val="14"/>
          <w:lang w:val="it-IT"/>
        </w:rPr>
        <w:t xml:space="preserve"> </w:t>
      </w:r>
      <w:r>
        <w:rPr>
          <w:lang w:val="it-IT"/>
        </w:rPr>
        <w:t>dei</w:t>
      </w:r>
      <w:r>
        <w:rPr>
          <w:spacing w:val="14"/>
          <w:lang w:val="it-IT"/>
        </w:rPr>
        <w:t xml:space="preserve"> </w:t>
      </w:r>
      <w:r>
        <w:rPr>
          <w:lang w:val="it-IT"/>
        </w:rPr>
        <w:t>rifiuti</w:t>
      </w:r>
      <w:r>
        <w:rPr>
          <w:spacing w:val="14"/>
          <w:lang w:val="it-IT"/>
        </w:rPr>
        <w:t xml:space="preserve"> </w:t>
      </w:r>
      <w:r>
        <w:rPr>
          <w:lang w:val="it-IT"/>
        </w:rPr>
        <w:t>per</w:t>
      </w:r>
      <w:r>
        <w:rPr>
          <w:spacing w:val="14"/>
          <w:lang w:val="it-IT"/>
        </w:rPr>
        <w:t xml:space="preserve"> </w:t>
      </w:r>
      <w:r>
        <w:rPr>
          <w:lang w:val="it-IT"/>
        </w:rPr>
        <w:t>i</w:t>
      </w:r>
      <w:r>
        <w:rPr>
          <w:spacing w:val="14"/>
          <w:lang w:val="it-IT"/>
        </w:rPr>
        <w:t xml:space="preserve"> </w:t>
      </w:r>
      <w:r>
        <w:rPr>
          <w:lang w:val="it-IT"/>
        </w:rPr>
        <w:t>quali</w:t>
      </w:r>
      <w:r>
        <w:rPr>
          <w:spacing w:val="14"/>
          <w:lang w:val="it-IT"/>
        </w:rPr>
        <w:t xml:space="preserve"> </w:t>
      </w:r>
      <w:r>
        <w:rPr>
          <w:lang w:val="it-IT"/>
        </w:rPr>
        <w:t>si</w:t>
      </w:r>
      <w:r>
        <w:rPr>
          <w:spacing w:val="14"/>
          <w:lang w:val="it-IT"/>
        </w:rPr>
        <w:t xml:space="preserve"> </w:t>
      </w:r>
      <w:r>
        <w:rPr>
          <w:spacing w:val="-1"/>
          <w:lang w:val="it-IT"/>
        </w:rPr>
        <w:t>effettua</w:t>
      </w:r>
      <w:r>
        <w:rPr>
          <w:spacing w:val="14"/>
          <w:lang w:val="it-IT"/>
        </w:rPr>
        <w:t xml:space="preserve"> </w:t>
      </w:r>
      <w:r>
        <w:rPr>
          <w:lang w:val="it-IT"/>
        </w:rPr>
        <w:t>la</w:t>
      </w:r>
      <w:r>
        <w:rPr>
          <w:spacing w:val="13"/>
          <w:lang w:val="it-IT"/>
        </w:rPr>
        <w:t xml:space="preserve"> </w:t>
      </w:r>
      <w:r>
        <w:rPr>
          <w:spacing w:val="-1"/>
          <w:lang w:val="it-IT"/>
        </w:rPr>
        <w:t>raccolta</w:t>
      </w:r>
      <w:r>
        <w:rPr>
          <w:spacing w:val="14"/>
          <w:lang w:val="it-IT"/>
        </w:rPr>
        <w:t xml:space="preserve"> </w:t>
      </w:r>
      <w:r>
        <w:rPr>
          <w:lang w:val="it-IT"/>
        </w:rPr>
        <w:t>presso</w:t>
      </w:r>
      <w:r>
        <w:rPr>
          <w:spacing w:val="14"/>
          <w:lang w:val="it-IT"/>
        </w:rPr>
        <w:t xml:space="preserve"> </w:t>
      </w:r>
      <w:r>
        <w:rPr>
          <w:lang w:val="it-IT"/>
        </w:rPr>
        <w:t>il</w:t>
      </w:r>
      <w:r>
        <w:rPr>
          <w:spacing w:val="14"/>
          <w:lang w:val="it-IT"/>
        </w:rPr>
        <w:t xml:space="preserve"> </w:t>
      </w:r>
      <w:r>
        <w:rPr>
          <w:color w:val="FF0000"/>
          <w:lang w:val="it-IT"/>
        </w:rPr>
        <w:t>Ecocentro</w:t>
      </w:r>
      <w:r>
        <w:rPr>
          <w:spacing w:val="-7"/>
          <w:lang w:val="it-IT"/>
        </w:rPr>
        <w:t xml:space="preserve"> </w:t>
      </w:r>
      <w:r>
        <w:rPr>
          <w:spacing w:val="-1"/>
          <w:lang w:val="it-IT"/>
        </w:rPr>
        <w:t>sono</w:t>
      </w:r>
      <w:r>
        <w:rPr>
          <w:spacing w:val="-8"/>
          <w:lang w:val="it-IT"/>
        </w:rPr>
        <w:t xml:space="preserve"> </w:t>
      </w:r>
      <w:r>
        <w:rPr>
          <w:lang w:val="it-IT"/>
        </w:rPr>
        <w:t>indicate</w:t>
      </w:r>
      <w:r>
        <w:rPr>
          <w:spacing w:val="-8"/>
          <w:lang w:val="it-IT"/>
        </w:rPr>
        <w:t xml:space="preserve"> </w:t>
      </w:r>
      <w:r>
        <w:rPr>
          <w:spacing w:val="-1"/>
          <w:lang w:val="it-IT"/>
        </w:rPr>
        <w:t>su</w:t>
      </w:r>
      <w:r>
        <w:rPr>
          <w:spacing w:val="-8"/>
          <w:lang w:val="it-IT"/>
        </w:rPr>
        <w:t xml:space="preserve"> </w:t>
      </w:r>
      <w:r>
        <w:rPr>
          <w:lang w:val="it-IT"/>
        </w:rPr>
        <w:t>apposita</w:t>
      </w:r>
      <w:r>
        <w:rPr>
          <w:spacing w:val="-8"/>
          <w:lang w:val="it-IT"/>
        </w:rPr>
        <w:t xml:space="preserve"> </w:t>
      </w:r>
      <w:r>
        <w:rPr>
          <w:spacing w:val="-1"/>
          <w:lang w:val="it-IT"/>
        </w:rPr>
        <w:t>segnaletica</w:t>
      </w:r>
      <w:r>
        <w:rPr>
          <w:spacing w:val="-8"/>
          <w:lang w:val="it-IT"/>
        </w:rPr>
        <w:t xml:space="preserve"> </w:t>
      </w:r>
      <w:r>
        <w:rPr>
          <w:lang w:val="it-IT"/>
        </w:rPr>
        <w:t>esposta</w:t>
      </w:r>
      <w:r>
        <w:rPr>
          <w:spacing w:val="-8"/>
          <w:lang w:val="it-IT"/>
        </w:rPr>
        <w:t xml:space="preserve"> </w:t>
      </w:r>
      <w:r>
        <w:rPr>
          <w:lang w:val="it-IT"/>
        </w:rPr>
        <w:t>all’ingresso</w:t>
      </w:r>
      <w:r>
        <w:rPr>
          <w:spacing w:val="-8"/>
          <w:lang w:val="it-IT"/>
        </w:rPr>
        <w:t xml:space="preserve"> </w:t>
      </w:r>
      <w:r>
        <w:rPr>
          <w:lang w:val="it-IT"/>
        </w:rPr>
        <w:t>dei</w:t>
      </w:r>
      <w:r>
        <w:rPr>
          <w:spacing w:val="-8"/>
          <w:lang w:val="it-IT"/>
        </w:rPr>
        <w:t xml:space="preserve"> </w:t>
      </w:r>
      <w:r>
        <w:rPr>
          <w:spacing w:val="-1"/>
          <w:lang w:val="it-IT"/>
        </w:rPr>
        <w:t>medesimi,</w:t>
      </w:r>
      <w:r>
        <w:rPr>
          <w:spacing w:val="-7"/>
          <w:lang w:val="it-IT"/>
        </w:rPr>
        <w:t xml:space="preserve"> </w:t>
      </w:r>
      <w:r>
        <w:rPr>
          <w:lang w:val="it-IT"/>
        </w:rPr>
        <w:t>quali:</w:t>
      </w:r>
    </w:p>
    <w:p>
      <w:pPr>
        <w:pStyle w:val="Corpodeltesto"/>
        <w:tabs>
          <w:tab w:val="left" w:pos="674" w:leader="none"/>
        </w:tabs>
        <w:ind w:left="314" w:right="302" w:hanging="0"/>
        <w:jc w:val="both"/>
        <w:rPr>
          <w:lang w:val="it-IT"/>
        </w:rPr>
      </w:pPr>
      <w:r>
        <w:rPr>
          <w:lang w:val="it-IT"/>
        </w:rPr>
      </w:r>
    </w:p>
    <w:p>
      <w:pPr>
        <w:pStyle w:val="Normal"/>
        <w:spacing w:before="4" w:after="0"/>
        <w:rPr>
          <w:rFonts w:ascii="Times New Roman" w:hAnsi="Times New Roman" w:eastAsia="Times New Roman" w:cs="Times New Roman"/>
          <w:sz w:val="29"/>
          <w:szCs w:val="29"/>
          <w:lang w:val="it-IT"/>
        </w:rPr>
      </w:pPr>
      <w:r>
        <w:rPr>
          <w:rFonts w:eastAsia="Times New Roman" w:cs="Times New Roman" w:ascii="Times New Roman" w:hAnsi="Times New Roman"/>
          <w:sz w:val="29"/>
          <w:szCs w:val="29"/>
          <w:lang w:val="it-IT"/>
        </w:rPr>
      </w:r>
    </w:p>
    <w:p>
      <w:pPr>
        <w:pStyle w:val="Normal"/>
        <w:spacing w:before="4" w:after="0"/>
        <w:rPr>
          <w:rFonts w:ascii="Times New Roman" w:hAnsi="Times New Roman" w:eastAsia="Times New Roman" w:cs="Times New Roman"/>
          <w:sz w:val="29"/>
          <w:szCs w:val="29"/>
          <w:lang w:val="it-IT"/>
        </w:rPr>
      </w:pPr>
      <w:r>
        <w:rPr>
          <w:rFonts w:eastAsia="Times New Roman" w:cs="Times New Roman" w:ascii="Times New Roman" w:hAnsi="Times New Roman"/>
          <w:sz w:val="29"/>
          <w:szCs w:val="29"/>
          <w:lang w:val="it-IT"/>
        </w:rPr>
      </w:r>
    </w:p>
    <w:p>
      <w:pPr>
        <w:pStyle w:val="Normal"/>
        <w:spacing w:before="4" w:after="0"/>
        <w:rPr>
          <w:rFonts w:ascii="Times New Roman" w:hAnsi="Times New Roman" w:eastAsia="Times New Roman" w:cs="Times New Roman"/>
          <w:sz w:val="29"/>
          <w:szCs w:val="29"/>
          <w:lang w:val="it-IT"/>
        </w:rPr>
      </w:pPr>
      <w:r>
        <w:rPr>
          <w:rFonts w:eastAsia="Times New Roman" w:cs="Times New Roman" w:ascii="Times New Roman" w:hAnsi="Times New Roman"/>
          <w:sz w:val="29"/>
          <w:szCs w:val="29"/>
          <w:lang w:val="it-IT"/>
        </w:rPr>
      </w:r>
    </w:p>
    <w:tbl>
      <w:tblPr>
        <w:tblStyle w:val="TableNormal"/>
        <w:tblW w:w="9876" w:type="dxa"/>
        <w:jc w:val="left"/>
        <w:tblInd w:w="75" w:type="dxa"/>
        <w:tblBorders>
          <w:top w:val="single" w:sz="4" w:space="0" w:color="000001"/>
          <w:left w:val="single" w:sz="30" w:space="0" w:color="C0C0C0"/>
          <w:bottom w:val="single" w:sz="4" w:space="0" w:color="000001"/>
          <w:right w:val="single" w:sz="4" w:space="0" w:color="000001"/>
          <w:insideH w:val="single" w:sz="4" w:space="0" w:color="000001"/>
          <w:insideV w:val="single" w:sz="4" w:space="0" w:color="000001"/>
        </w:tblBorders>
        <w:tblCellMar>
          <w:top w:w="0" w:type="dxa"/>
          <w:left w:w="31" w:type="dxa"/>
          <w:bottom w:w="0" w:type="dxa"/>
          <w:right w:w="108" w:type="dxa"/>
        </w:tblCellMar>
        <w:tblLook w:firstRow="1" w:noVBand="0" w:lastRow="1" w:firstColumn="1" w:lastColumn="1" w:noHBand="0" w:val="01e0"/>
      </w:tblPr>
      <w:tblGrid>
        <w:gridCol w:w="2057"/>
        <w:gridCol w:w="2009"/>
        <w:gridCol w:w="5810"/>
      </w:tblGrid>
      <w:tr>
        <w:trPr>
          <w:trHeight w:val="240" w:hRule="exact"/>
        </w:trPr>
        <w:tc>
          <w:tcPr>
            <w:tcW w:w="2057" w:type="dxa"/>
            <w:tcBorders>
              <w:top w:val="single" w:sz="4" w:space="0" w:color="000001"/>
              <w:left w:val="single" w:sz="30" w:space="0" w:color="C0C0C0"/>
              <w:bottom w:val="single" w:sz="4" w:space="0" w:color="000001"/>
              <w:right w:val="single" w:sz="4" w:space="0" w:color="000001"/>
              <w:insideH w:val="single" w:sz="4" w:space="0" w:color="000001"/>
              <w:insideV w:val="single" w:sz="4" w:space="0" w:color="000001"/>
            </w:tcBorders>
            <w:shd w:color="auto" w:fill="C0C0C0" w:val="clear"/>
            <w:tcMar>
              <w:left w:w="31" w:type="dxa"/>
            </w:tcMar>
          </w:tcPr>
          <w:p>
            <w:pPr>
              <w:pStyle w:val="TableParagraph"/>
              <w:spacing w:lineRule="exact" w:line="226"/>
              <w:ind w:left="594" w:hanging="0"/>
              <w:rPr>
                <w:rFonts w:ascii="Times New Roman" w:hAnsi="Times New Roman" w:eastAsia="Times New Roman" w:cs="Times New Roman"/>
                <w:sz w:val="20"/>
                <w:szCs w:val="20"/>
              </w:rPr>
            </w:pPr>
            <w:r>
              <w:rPr>
                <w:rFonts w:ascii="Times New Roman" w:hAnsi="Times New Roman"/>
                <w:spacing w:val="-1"/>
                <w:sz w:val="20"/>
              </w:rPr>
              <w:t>RIFIUTO</w:t>
            </w:r>
          </w:p>
        </w:tc>
        <w:tc>
          <w:tcPr>
            <w:tcW w:w="2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C0C0C0" w:val="clear"/>
            <w:tcMar>
              <w:left w:w="97" w:type="dxa"/>
            </w:tcMar>
          </w:tcPr>
          <w:p>
            <w:pPr>
              <w:pStyle w:val="TableParagraph"/>
              <w:spacing w:lineRule="exact" w:line="226"/>
              <w:ind w:left="197" w:hanging="0"/>
              <w:rPr>
                <w:rFonts w:ascii="Times New Roman" w:hAnsi="Times New Roman" w:eastAsia="Times New Roman" w:cs="Times New Roman"/>
                <w:sz w:val="20"/>
                <w:szCs w:val="20"/>
              </w:rPr>
            </w:pPr>
            <w:r>
              <w:rPr>
                <w:rFonts w:ascii="Times New Roman" w:hAnsi="Times New Roman"/>
                <w:spacing w:val="-1"/>
                <w:sz w:val="20"/>
              </w:rPr>
              <w:t>PROVENIENZA</w:t>
            </w:r>
          </w:p>
        </w:tc>
        <w:tc>
          <w:tcPr>
            <w:tcW w:w="5810" w:type="dxa"/>
            <w:tcBorders>
              <w:top w:val="single" w:sz="4" w:space="0" w:color="000001"/>
              <w:left w:val="single" w:sz="4" w:space="0" w:color="000001"/>
              <w:bottom w:val="single" w:sz="4" w:space="0" w:color="000001"/>
              <w:right w:val="single" w:sz="30" w:space="0" w:color="C0C0C0"/>
              <w:insideH w:val="single" w:sz="4" w:space="0" w:color="000001"/>
              <w:insideV w:val="single" w:sz="30" w:space="0" w:color="C0C0C0"/>
            </w:tcBorders>
            <w:shd w:color="auto" w:fill="C0C0C0" w:val="clear"/>
            <w:tcMar>
              <w:left w:w="97" w:type="dxa"/>
            </w:tcMar>
          </w:tcPr>
          <w:p>
            <w:pPr>
              <w:pStyle w:val="TableParagraph"/>
              <w:spacing w:lineRule="exact" w:line="226"/>
              <w:ind w:left="32" w:hanging="0"/>
              <w:jc w:val="center"/>
              <w:rPr>
                <w:rFonts w:ascii="Times New Roman" w:hAnsi="Times New Roman" w:eastAsia="Times New Roman" w:cs="Times New Roman"/>
                <w:sz w:val="20"/>
                <w:szCs w:val="20"/>
              </w:rPr>
            </w:pPr>
            <w:r>
              <w:rPr>
                <w:rFonts w:ascii="Times New Roman" w:hAnsi="Times New Roman"/>
                <w:spacing w:val="-1"/>
                <w:sz w:val="20"/>
              </w:rPr>
              <w:t>CODICE</w:t>
            </w:r>
            <w:r>
              <w:rPr>
                <w:rFonts w:ascii="Times New Roman" w:hAnsi="Times New Roman"/>
                <w:sz w:val="20"/>
              </w:rPr>
              <w:t xml:space="preserve"> </w:t>
            </w:r>
            <w:r>
              <w:rPr>
                <w:rFonts w:ascii="Times New Roman" w:hAnsi="Times New Roman"/>
                <w:spacing w:val="-1"/>
                <w:sz w:val="20"/>
              </w:rPr>
              <w:t>CER</w:t>
            </w:r>
          </w:p>
        </w:tc>
      </w:tr>
      <w:tr>
        <w:trPr>
          <w:trHeight w:val="240" w:hRule="exact"/>
        </w:trPr>
        <w:tc>
          <w:tcPr>
            <w:tcW w:w="205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1" w:after="0"/>
              <w:ind w:left="65" w:hanging="0"/>
              <w:rPr>
                <w:rFonts w:ascii="Times New Roman" w:hAnsi="Times New Roman" w:eastAsia="Times New Roman" w:cs="Times New Roman"/>
                <w:sz w:val="20"/>
                <w:szCs w:val="20"/>
              </w:rPr>
            </w:pPr>
            <w:r>
              <w:rPr>
                <w:rFonts w:ascii="Times New Roman" w:hAnsi="Times New Roman"/>
                <w:spacing w:val="-1"/>
                <w:sz w:val="20"/>
              </w:rPr>
              <w:t>Vetro</w:t>
            </w:r>
          </w:p>
        </w:tc>
        <w:tc>
          <w:tcPr>
            <w:tcW w:w="20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rPr/>
            </w:pPr>
            <w:r>
              <w:rPr/>
            </w:r>
          </w:p>
        </w:tc>
        <w:tc>
          <w:tcPr>
            <w:tcW w:w="5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26"/>
              <w:ind w:left="63" w:hanging="0"/>
              <w:rPr>
                <w:rFonts w:ascii="Times New Roman" w:hAnsi="Times New Roman" w:eastAsia="Times New Roman" w:cs="Times New Roman"/>
                <w:sz w:val="20"/>
                <w:szCs w:val="20"/>
              </w:rPr>
            </w:pPr>
            <w:r>
              <w:rPr>
                <w:rFonts w:ascii="Times New Roman" w:hAnsi="Times New Roman"/>
                <w:sz w:val="20"/>
              </w:rPr>
              <w:t>15</w:t>
            </w:r>
            <w:r>
              <w:rPr>
                <w:rFonts w:ascii="Times New Roman" w:hAnsi="Times New Roman"/>
                <w:spacing w:val="-1"/>
                <w:sz w:val="20"/>
              </w:rPr>
              <w:t xml:space="preserve"> 01 07</w:t>
            </w:r>
            <w:r>
              <w:rPr>
                <w:rFonts w:ascii="Times New Roman" w:hAnsi="Times New Roman"/>
                <w:spacing w:val="1"/>
                <w:sz w:val="20"/>
              </w:rPr>
              <w:t xml:space="preserve"> </w:t>
            </w:r>
            <w:r>
              <w:rPr>
                <w:rFonts w:ascii="Times New Roman" w:hAnsi="Times New Roman"/>
                <w:spacing w:val="-1"/>
                <w:sz w:val="20"/>
              </w:rPr>
              <w:t>imballaggi in vetro</w:t>
            </w:r>
          </w:p>
        </w:tc>
      </w:tr>
      <w:tr>
        <w:trPr>
          <w:trHeight w:val="240" w:hRule="exact"/>
        </w:trPr>
        <w:tc>
          <w:tcPr>
            <w:tcW w:w="20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rPr/>
            </w:pPr>
            <w:r>
              <w:rPr/>
            </w:r>
          </w:p>
        </w:tc>
        <w:tc>
          <w:tcPr>
            <w:tcW w:w="20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rPr/>
            </w:pPr>
            <w:r>
              <w:rPr/>
            </w:r>
          </w:p>
        </w:tc>
        <w:tc>
          <w:tcPr>
            <w:tcW w:w="5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26"/>
              <w:ind w:left="63" w:hanging="0"/>
              <w:rPr>
                <w:rFonts w:ascii="Times New Roman" w:hAnsi="Times New Roman" w:eastAsia="Times New Roman" w:cs="Times New Roman"/>
                <w:sz w:val="20"/>
                <w:szCs w:val="20"/>
              </w:rPr>
            </w:pPr>
            <w:r>
              <w:rPr>
                <w:rFonts w:ascii="Times New Roman" w:hAnsi="Times New Roman"/>
                <w:sz w:val="20"/>
              </w:rPr>
              <w:t>20</w:t>
            </w:r>
            <w:r>
              <w:rPr>
                <w:rFonts w:ascii="Times New Roman" w:hAnsi="Times New Roman"/>
                <w:spacing w:val="-1"/>
                <w:sz w:val="20"/>
              </w:rPr>
              <w:t xml:space="preserve"> 01 02 vetro</w:t>
            </w:r>
          </w:p>
        </w:tc>
      </w:tr>
      <w:tr>
        <w:trPr>
          <w:trHeight w:val="240" w:hRule="exact"/>
        </w:trPr>
        <w:tc>
          <w:tcPr>
            <w:tcW w:w="2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26"/>
              <w:ind w:left="65" w:hanging="0"/>
              <w:rPr>
                <w:rFonts w:ascii="Times New Roman" w:hAnsi="Times New Roman" w:eastAsia="Times New Roman" w:cs="Times New Roman"/>
                <w:sz w:val="20"/>
                <w:szCs w:val="20"/>
              </w:rPr>
            </w:pPr>
            <w:r>
              <w:rPr>
                <w:rFonts w:ascii="Times New Roman" w:hAnsi="Times New Roman"/>
                <w:spacing w:val="-1"/>
                <w:sz w:val="20"/>
              </w:rPr>
              <w:t>Imballaggi in plastica</w:t>
            </w:r>
          </w:p>
        </w:tc>
        <w:tc>
          <w:tcPr>
            <w:tcW w:w="2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rPr/>
            </w:pPr>
            <w:r>
              <w:rPr/>
            </w:r>
          </w:p>
        </w:tc>
        <w:tc>
          <w:tcPr>
            <w:tcW w:w="5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26"/>
              <w:ind w:left="65" w:hanging="0"/>
              <w:rPr>
                <w:rFonts w:ascii="Times New Roman" w:hAnsi="Times New Roman" w:eastAsia="Times New Roman" w:cs="Times New Roman"/>
                <w:sz w:val="20"/>
                <w:szCs w:val="20"/>
              </w:rPr>
            </w:pPr>
            <w:r>
              <w:rPr>
                <w:rFonts w:ascii="Times New Roman" w:hAnsi="Times New Roman"/>
                <w:sz w:val="20"/>
              </w:rPr>
              <w:t>15</w:t>
            </w:r>
            <w:r>
              <w:rPr>
                <w:rFonts w:ascii="Times New Roman" w:hAnsi="Times New Roman"/>
                <w:spacing w:val="-1"/>
                <w:sz w:val="20"/>
              </w:rPr>
              <w:t xml:space="preserve"> 01 02</w:t>
            </w:r>
            <w:r>
              <w:rPr>
                <w:rFonts w:ascii="Times New Roman" w:hAnsi="Times New Roman"/>
                <w:spacing w:val="1"/>
                <w:sz w:val="20"/>
              </w:rPr>
              <w:t xml:space="preserve"> </w:t>
            </w:r>
            <w:r>
              <w:rPr>
                <w:rFonts w:ascii="Times New Roman" w:hAnsi="Times New Roman"/>
                <w:spacing w:val="-1"/>
                <w:sz w:val="20"/>
              </w:rPr>
              <w:t>imballaggi in plastica</w:t>
            </w:r>
          </w:p>
        </w:tc>
      </w:tr>
      <w:tr>
        <w:trPr>
          <w:trHeight w:val="470" w:hRule="exact"/>
        </w:trPr>
        <w:tc>
          <w:tcPr>
            <w:tcW w:w="2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ind w:left="65" w:right="279" w:hanging="0"/>
              <w:rPr>
                <w:rFonts w:ascii="Times New Roman" w:hAnsi="Times New Roman" w:eastAsia="Times New Roman" w:cs="Times New Roman"/>
                <w:sz w:val="20"/>
                <w:szCs w:val="20"/>
              </w:rPr>
            </w:pPr>
            <w:r>
              <w:rPr>
                <w:rFonts w:ascii="Times New Roman" w:hAnsi="Times New Roman"/>
                <w:spacing w:val="-1"/>
                <w:sz w:val="20"/>
              </w:rPr>
              <w:t>Plastica</w:t>
            </w:r>
            <w:r>
              <w:rPr>
                <w:rFonts w:ascii="Times New Roman" w:hAnsi="Times New Roman"/>
                <w:sz w:val="20"/>
              </w:rPr>
              <w:t xml:space="preserve"> </w:t>
            </w:r>
            <w:r>
              <w:rPr>
                <w:rFonts w:ascii="Times New Roman" w:hAnsi="Times New Roman"/>
                <w:spacing w:val="-1"/>
                <w:sz w:val="20"/>
              </w:rPr>
              <w:t>diversa</w:t>
            </w:r>
            <w:r>
              <w:rPr>
                <w:rFonts w:ascii="Times New Roman" w:hAnsi="Times New Roman"/>
                <w:sz w:val="20"/>
              </w:rPr>
              <w:t xml:space="preserve"> </w:t>
            </w:r>
            <w:r>
              <w:rPr>
                <w:rFonts w:ascii="Times New Roman" w:hAnsi="Times New Roman"/>
                <w:spacing w:val="-1"/>
                <w:sz w:val="20"/>
              </w:rPr>
              <w:t>dagli</w:t>
            </w:r>
            <w:r>
              <w:rPr>
                <w:rFonts w:ascii="Times New Roman" w:hAnsi="Times New Roman"/>
                <w:spacing w:val="28"/>
                <w:sz w:val="20"/>
              </w:rPr>
              <w:t xml:space="preserve"> </w:t>
            </w:r>
            <w:r>
              <w:rPr>
                <w:rFonts w:ascii="Times New Roman" w:hAnsi="Times New Roman"/>
                <w:spacing w:val="-1"/>
                <w:sz w:val="20"/>
              </w:rPr>
              <w:t>imballaggi</w:t>
            </w:r>
          </w:p>
        </w:tc>
        <w:tc>
          <w:tcPr>
            <w:tcW w:w="2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rPr/>
            </w:pPr>
            <w:r>
              <w:rPr/>
            </w:r>
          </w:p>
        </w:tc>
        <w:tc>
          <w:tcPr>
            <w:tcW w:w="5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1" w:after="0"/>
              <w:ind w:left="63" w:hanging="0"/>
              <w:rPr>
                <w:rFonts w:ascii="Times New Roman" w:hAnsi="Times New Roman" w:eastAsia="Times New Roman" w:cs="Times New Roman"/>
                <w:sz w:val="20"/>
                <w:szCs w:val="20"/>
                <w:lang w:val="it-IT"/>
              </w:rPr>
            </w:pPr>
            <w:r>
              <w:rPr>
                <w:rFonts w:ascii="Times New Roman" w:hAnsi="Times New Roman"/>
                <w:sz w:val="20"/>
                <w:lang w:val="it-IT"/>
              </w:rPr>
              <w:t>20</w:t>
            </w:r>
            <w:r>
              <w:rPr>
                <w:rFonts w:ascii="Times New Roman" w:hAnsi="Times New Roman"/>
                <w:spacing w:val="-1"/>
                <w:sz w:val="20"/>
                <w:lang w:val="it-IT"/>
              </w:rPr>
              <w:t xml:space="preserve"> 01 39 plastica proveniente</w:t>
            </w:r>
            <w:r>
              <w:rPr>
                <w:rFonts w:ascii="Times New Roman" w:hAnsi="Times New Roman"/>
                <w:spacing w:val="-2"/>
                <w:sz w:val="20"/>
                <w:lang w:val="it-IT"/>
              </w:rPr>
              <w:t xml:space="preserve"> </w:t>
            </w:r>
            <w:r>
              <w:rPr>
                <w:rFonts w:ascii="Times New Roman" w:hAnsi="Times New Roman"/>
                <w:sz w:val="20"/>
                <w:lang w:val="it-IT"/>
              </w:rPr>
              <w:t>da</w:t>
            </w:r>
            <w:r>
              <w:rPr>
                <w:rFonts w:ascii="Times New Roman" w:hAnsi="Times New Roman"/>
                <w:spacing w:val="-1"/>
                <w:sz w:val="20"/>
                <w:lang w:val="it-IT"/>
              </w:rPr>
              <w:t xml:space="preserve"> rifiuti urbani</w:t>
            </w:r>
          </w:p>
        </w:tc>
      </w:tr>
      <w:tr>
        <w:trPr>
          <w:trHeight w:val="470" w:hRule="exact"/>
        </w:trPr>
        <w:tc>
          <w:tcPr>
            <w:tcW w:w="2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ind w:left="65" w:right="95" w:hanging="0"/>
              <w:rPr>
                <w:rFonts w:ascii="Times New Roman" w:hAnsi="Times New Roman" w:eastAsia="Times New Roman" w:cs="Times New Roman"/>
                <w:sz w:val="20"/>
                <w:szCs w:val="20"/>
              </w:rPr>
            </w:pPr>
            <w:r>
              <w:rPr>
                <w:rFonts w:ascii="Times New Roman" w:hAnsi="Times New Roman"/>
                <w:spacing w:val="-1"/>
                <w:sz w:val="20"/>
              </w:rPr>
              <w:t>Imballaggi</w:t>
            </w:r>
            <w:r>
              <w:rPr>
                <w:rFonts w:ascii="Times New Roman" w:hAnsi="Times New Roman"/>
                <w:sz w:val="20"/>
              </w:rPr>
              <w:t xml:space="preserve">  </w:t>
            </w:r>
            <w:r>
              <w:rPr>
                <w:rFonts w:ascii="Times New Roman" w:hAnsi="Times New Roman"/>
                <w:spacing w:val="-1"/>
                <w:sz w:val="20"/>
              </w:rPr>
              <w:t>in materiali</w:t>
            </w:r>
            <w:r>
              <w:rPr>
                <w:rFonts w:ascii="Times New Roman" w:hAnsi="Times New Roman"/>
                <w:spacing w:val="23"/>
                <w:sz w:val="20"/>
              </w:rPr>
              <w:t xml:space="preserve"> </w:t>
            </w:r>
            <w:r>
              <w:rPr>
                <w:rFonts w:ascii="Times New Roman" w:hAnsi="Times New Roman"/>
                <w:spacing w:val="-1"/>
                <w:sz w:val="20"/>
              </w:rPr>
              <w:t>misti</w:t>
            </w:r>
          </w:p>
        </w:tc>
        <w:tc>
          <w:tcPr>
            <w:tcW w:w="2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rPr/>
            </w:pPr>
            <w:r>
              <w:rPr/>
            </w:r>
          </w:p>
        </w:tc>
        <w:tc>
          <w:tcPr>
            <w:tcW w:w="5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ind w:left="63" w:right="928" w:hanging="0"/>
              <w:rPr>
                <w:rFonts w:ascii="Times New Roman" w:hAnsi="Times New Roman" w:eastAsia="Times New Roman" w:cs="Times New Roman"/>
                <w:sz w:val="20"/>
                <w:szCs w:val="20"/>
                <w:lang w:val="it-IT"/>
              </w:rPr>
            </w:pPr>
            <w:r>
              <w:rPr>
                <w:rFonts w:ascii="Times New Roman" w:hAnsi="Times New Roman"/>
                <w:sz w:val="20"/>
                <w:lang w:val="it-IT"/>
              </w:rPr>
              <w:t>15</w:t>
            </w:r>
            <w:r>
              <w:rPr>
                <w:rFonts w:ascii="Times New Roman" w:hAnsi="Times New Roman"/>
                <w:spacing w:val="-1"/>
                <w:sz w:val="20"/>
                <w:lang w:val="it-IT"/>
              </w:rPr>
              <w:t xml:space="preserve"> 01 06</w:t>
            </w:r>
            <w:r>
              <w:rPr>
                <w:rFonts w:ascii="Times New Roman" w:hAnsi="Times New Roman"/>
                <w:spacing w:val="1"/>
                <w:sz w:val="20"/>
                <w:lang w:val="it-IT"/>
              </w:rPr>
              <w:t xml:space="preserve"> </w:t>
            </w:r>
            <w:r>
              <w:rPr>
                <w:rFonts w:ascii="Times New Roman" w:hAnsi="Times New Roman"/>
                <w:spacing w:val="-1"/>
                <w:sz w:val="20"/>
                <w:lang w:val="it-IT"/>
              </w:rPr>
              <w:t>imballaggi in</w:t>
            </w:r>
            <w:r>
              <w:rPr>
                <w:rFonts w:ascii="Times New Roman" w:hAnsi="Times New Roman"/>
                <w:sz w:val="20"/>
                <w:lang w:val="it-IT"/>
              </w:rPr>
              <w:t xml:space="preserve"> </w:t>
            </w:r>
            <w:r>
              <w:rPr>
                <w:rFonts w:ascii="Times New Roman" w:hAnsi="Times New Roman"/>
                <w:spacing w:val="-1"/>
                <w:sz w:val="20"/>
                <w:lang w:val="it-IT"/>
              </w:rPr>
              <w:t>materiali</w:t>
            </w:r>
            <w:r>
              <w:rPr>
                <w:rFonts w:ascii="Times New Roman" w:hAnsi="Times New Roman"/>
                <w:spacing w:val="1"/>
                <w:sz w:val="20"/>
                <w:lang w:val="it-IT"/>
              </w:rPr>
              <w:t xml:space="preserve"> </w:t>
            </w:r>
            <w:r>
              <w:rPr>
                <w:rFonts w:ascii="Times New Roman" w:hAnsi="Times New Roman"/>
                <w:spacing w:val="-1"/>
                <w:sz w:val="20"/>
                <w:lang w:val="it-IT"/>
              </w:rPr>
              <w:t>misti</w:t>
            </w:r>
            <w:r>
              <w:rPr>
                <w:rFonts w:ascii="Times New Roman" w:hAnsi="Times New Roman"/>
                <w:sz w:val="20"/>
                <w:lang w:val="it-IT"/>
              </w:rPr>
              <w:t xml:space="preserve"> da </w:t>
            </w:r>
            <w:r>
              <w:rPr>
                <w:rFonts w:ascii="Times New Roman" w:hAnsi="Times New Roman"/>
                <w:spacing w:val="-1"/>
                <w:sz w:val="20"/>
                <w:lang w:val="it-IT"/>
              </w:rPr>
              <w:t>raccolta</w:t>
            </w:r>
            <w:r>
              <w:rPr>
                <w:rFonts w:ascii="Times New Roman" w:hAnsi="Times New Roman"/>
                <w:sz w:val="20"/>
                <w:lang w:val="it-IT"/>
              </w:rPr>
              <w:t xml:space="preserve"> </w:t>
            </w:r>
            <w:r>
              <w:rPr>
                <w:rFonts w:ascii="Times New Roman" w:hAnsi="Times New Roman"/>
                <w:spacing w:val="-1"/>
                <w:sz w:val="20"/>
                <w:lang w:val="it-IT"/>
              </w:rPr>
              <w:t>differenziata</w:t>
            </w:r>
            <w:r>
              <w:rPr>
                <w:rFonts w:ascii="Times New Roman" w:hAnsi="Times New Roman"/>
                <w:spacing w:val="29"/>
                <w:sz w:val="20"/>
                <w:lang w:val="it-IT"/>
              </w:rPr>
              <w:t xml:space="preserve"> </w:t>
            </w:r>
            <w:r>
              <w:rPr>
                <w:rFonts w:ascii="Times New Roman" w:hAnsi="Times New Roman"/>
                <w:spacing w:val="-1"/>
                <w:sz w:val="20"/>
                <w:lang w:val="it-IT"/>
              </w:rPr>
              <w:t>multimateriale</w:t>
            </w:r>
          </w:p>
        </w:tc>
      </w:tr>
      <w:tr>
        <w:trPr>
          <w:trHeight w:val="240" w:hRule="exact"/>
        </w:trPr>
        <w:tc>
          <w:tcPr>
            <w:tcW w:w="205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1" w:after="0"/>
              <w:ind w:left="65" w:hanging="0"/>
              <w:rPr>
                <w:rFonts w:ascii="Times New Roman" w:hAnsi="Times New Roman" w:eastAsia="Times New Roman" w:cs="Times New Roman"/>
                <w:sz w:val="20"/>
                <w:szCs w:val="20"/>
              </w:rPr>
            </w:pPr>
            <w:r>
              <w:rPr>
                <w:rFonts w:ascii="Times New Roman" w:hAnsi="Times New Roman"/>
                <w:spacing w:val="-1"/>
                <w:sz w:val="20"/>
              </w:rPr>
              <w:t>Metallo</w:t>
            </w:r>
          </w:p>
        </w:tc>
        <w:tc>
          <w:tcPr>
            <w:tcW w:w="20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rPr/>
            </w:pPr>
            <w:r>
              <w:rPr/>
            </w:r>
          </w:p>
        </w:tc>
        <w:tc>
          <w:tcPr>
            <w:tcW w:w="5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26"/>
              <w:ind w:left="63" w:hanging="0"/>
              <w:rPr>
                <w:rFonts w:ascii="Times New Roman" w:hAnsi="Times New Roman" w:eastAsia="Times New Roman" w:cs="Times New Roman"/>
                <w:sz w:val="20"/>
                <w:szCs w:val="20"/>
              </w:rPr>
            </w:pPr>
            <w:r>
              <w:rPr>
                <w:rFonts w:ascii="Times New Roman" w:hAnsi="Times New Roman"/>
                <w:sz w:val="20"/>
              </w:rPr>
              <w:t>15</w:t>
            </w:r>
            <w:r>
              <w:rPr>
                <w:rFonts w:ascii="Times New Roman" w:hAnsi="Times New Roman"/>
                <w:spacing w:val="-1"/>
                <w:sz w:val="20"/>
              </w:rPr>
              <w:t xml:space="preserve"> 01 04</w:t>
            </w:r>
            <w:r>
              <w:rPr>
                <w:rFonts w:ascii="Times New Roman" w:hAnsi="Times New Roman"/>
                <w:spacing w:val="1"/>
                <w:sz w:val="20"/>
              </w:rPr>
              <w:t xml:space="preserve"> </w:t>
            </w:r>
            <w:r>
              <w:rPr>
                <w:rFonts w:ascii="Times New Roman" w:hAnsi="Times New Roman"/>
                <w:spacing w:val="-1"/>
                <w:sz w:val="20"/>
              </w:rPr>
              <w:t xml:space="preserve">imballaggi </w:t>
            </w:r>
            <w:r>
              <w:rPr>
                <w:rFonts w:ascii="Times New Roman" w:hAnsi="Times New Roman"/>
                <w:spacing w:val="-2"/>
                <w:sz w:val="20"/>
              </w:rPr>
              <w:t>metallici</w:t>
            </w:r>
          </w:p>
        </w:tc>
      </w:tr>
      <w:tr>
        <w:trPr>
          <w:trHeight w:val="240" w:hRule="exact"/>
        </w:trPr>
        <w:tc>
          <w:tcPr>
            <w:tcW w:w="20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rPr/>
            </w:pPr>
            <w:r>
              <w:rPr/>
            </w:r>
          </w:p>
        </w:tc>
        <w:tc>
          <w:tcPr>
            <w:tcW w:w="20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rPr/>
            </w:pPr>
            <w:r>
              <w:rPr/>
            </w:r>
          </w:p>
        </w:tc>
        <w:tc>
          <w:tcPr>
            <w:tcW w:w="5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26"/>
              <w:ind w:left="63" w:hanging="0"/>
              <w:rPr>
                <w:rFonts w:ascii="Times New Roman" w:hAnsi="Times New Roman" w:eastAsia="Times New Roman" w:cs="Times New Roman"/>
                <w:sz w:val="20"/>
                <w:szCs w:val="20"/>
              </w:rPr>
            </w:pPr>
            <w:r>
              <w:rPr>
                <w:rFonts w:ascii="Times New Roman" w:hAnsi="Times New Roman"/>
                <w:sz w:val="20"/>
              </w:rPr>
              <w:t>20</w:t>
            </w:r>
            <w:r>
              <w:rPr>
                <w:rFonts w:ascii="Times New Roman" w:hAnsi="Times New Roman"/>
                <w:spacing w:val="-1"/>
                <w:sz w:val="20"/>
              </w:rPr>
              <w:t xml:space="preserve"> 01 40</w:t>
            </w:r>
            <w:r>
              <w:rPr>
                <w:rFonts w:ascii="Times New Roman" w:hAnsi="Times New Roman"/>
                <w:spacing w:val="1"/>
                <w:sz w:val="20"/>
              </w:rPr>
              <w:t xml:space="preserve"> </w:t>
            </w:r>
            <w:r>
              <w:rPr>
                <w:rFonts w:ascii="Times New Roman" w:hAnsi="Times New Roman"/>
                <w:spacing w:val="-1"/>
                <w:sz w:val="20"/>
              </w:rPr>
              <w:t>metallo</w:t>
            </w:r>
          </w:p>
        </w:tc>
      </w:tr>
      <w:tr>
        <w:trPr>
          <w:trHeight w:val="240" w:hRule="exact"/>
        </w:trPr>
        <w:tc>
          <w:tcPr>
            <w:tcW w:w="205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26"/>
              <w:ind w:left="65" w:hanging="0"/>
              <w:rPr>
                <w:rFonts w:ascii="Times New Roman" w:hAnsi="Times New Roman" w:eastAsia="Times New Roman" w:cs="Times New Roman"/>
                <w:sz w:val="20"/>
                <w:szCs w:val="20"/>
              </w:rPr>
            </w:pPr>
            <w:r>
              <w:rPr>
                <w:rFonts w:ascii="Times New Roman" w:hAnsi="Times New Roman"/>
                <w:spacing w:val="-1"/>
                <w:sz w:val="20"/>
              </w:rPr>
              <w:t>Sfalci</w:t>
            </w:r>
            <w:r>
              <w:rPr>
                <w:rFonts w:ascii="Times New Roman" w:hAnsi="Times New Roman"/>
                <w:sz w:val="20"/>
              </w:rPr>
              <w:t xml:space="preserve"> e </w:t>
            </w:r>
            <w:r>
              <w:rPr>
                <w:rFonts w:ascii="Times New Roman" w:hAnsi="Times New Roman"/>
                <w:spacing w:val="-2"/>
                <w:sz w:val="20"/>
              </w:rPr>
              <w:t>ramaglie</w:t>
            </w:r>
          </w:p>
        </w:tc>
        <w:tc>
          <w:tcPr>
            <w:tcW w:w="20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rPr/>
            </w:pPr>
            <w:r>
              <w:rPr/>
            </w:r>
          </w:p>
        </w:tc>
        <w:tc>
          <w:tcPr>
            <w:tcW w:w="5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26"/>
              <w:ind w:left="63" w:hanging="0"/>
              <w:rPr>
                <w:rFonts w:ascii="Times New Roman" w:hAnsi="Times New Roman" w:eastAsia="Times New Roman" w:cs="Times New Roman"/>
                <w:sz w:val="20"/>
                <w:szCs w:val="20"/>
                <w:lang w:val="it-IT"/>
              </w:rPr>
            </w:pPr>
            <w:r>
              <w:rPr>
                <w:rFonts w:ascii="Times New Roman" w:hAnsi="Times New Roman"/>
                <w:sz w:val="20"/>
                <w:lang w:val="it-IT"/>
              </w:rPr>
              <w:t>20</w:t>
            </w:r>
            <w:r>
              <w:rPr>
                <w:rFonts w:ascii="Times New Roman" w:hAnsi="Times New Roman"/>
                <w:spacing w:val="-1"/>
                <w:sz w:val="20"/>
                <w:lang w:val="it-IT"/>
              </w:rPr>
              <w:t xml:space="preserve"> 02 01 rifiuti</w:t>
            </w:r>
            <w:r>
              <w:rPr>
                <w:rFonts w:ascii="Times New Roman" w:hAnsi="Times New Roman"/>
                <w:sz w:val="20"/>
                <w:lang w:val="it-IT"/>
              </w:rPr>
              <w:t xml:space="preserve"> </w:t>
            </w:r>
            <w:r>
              <w:rPr>
                <w:rFonts w:ascii="Times New Roman" w:hAnsi="Times New Roman"/>
                <w:spacing w:val="-1"/>
                <w:sz w:val="20"/>
                <w:lang w:val="it-IT"/>
              </w:rPr>
              <w:t>biodegradabili</w:t>
            </w:r>
            <w:r>
              <w:rPr>
                <w:rFonts w:ascii="Times New Roman" w:hAnsi="Times New Roman"/>
                <w:sz w:val="20"/>
                <w:lang w:val="it-IT"/>
              </w:rPr>
              <w:t xml:space="preserve"> </w:t>
            </w:r>
            <w:r>
              <w:rPr>
                <w:rFonts w:ascii="Times New Roman" w:hAnsi="Times New Roman"/>
                <w:spacing w:val="-1"/>
                <w:sz w:val="20"/>
                <w:lang w:val="it-IT"/>
              </w:rPr>
              <w:t>(sfalci</w:t>
            </w:r>
            <w:r>
              <w:rPr>
                <w:rFonts w:ascii="Times New Roman" w:hAnsi="Times New Roman"/>
                <w:sz w:val="20"/>
                <w:lang w:val="it-IT"/>
              </w:rPr>
              <w:t xml:space="preserve"> e </w:t>
            </w:r>
            <w:r>
              <w:rPr>
                <w:rFonts w:ascii="Times New Roman" w:hAnsi="Times New Roman"/>
                <w:spacing w:val="-2"/>
                <w:sz w:val="20"/>
                <w:lang w:val="it-IT"/>
              </w:rPr>
              <w:t>ramaglie)</w:t>
            </w:r>
          </w:p>
        </w:tc>
      </w:tr>
      <w:tr>
        <w:trPr>
          <w:trHeight w:val="240" w:hRule="exact"/>
        </w:trPr>
        <w:tc>
          <w:tcPr>
            <w:tcW w:w="20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rPr>
                <w:lang w:val="it-IT"/>
              </w:rPr>
            </w:pPr>
            <w:r>
              <w:rPr>
                <w:lang w:val="it-IT"/>
              </w:rPr>
            </w:r>
          </w:p>
        </w:tc>
        <w:tc>
          <w:tcPr>
            <w:tcW w:w="20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rPr>
                <w:lang w:val="it-IT"/>
              </w:rPr>
            </w:pPr>
            <w:r>
              <w:rPr>
                <w:lang w:val="it-IT"/>
              </w:rPr>
            </w:r>
          </w:p>
        </w:tc>
        <w:tc>
          <w:tcPr>
            <w:tcW w:w="5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26"/>
              <w:ind w:left="63" w:hanging="0"/>
              <w:rPr>
                <w:rFonts w:ascii="Times New Roman" w:hAnsi="Times New Roman" w:eastAsia="Times New Roman" w:cs="Times New Roman"/>
                <w:sz w:val="20"/>
                <w:szCs w:val="20"/>
              </w:rPr>
            </w:pPr>
            <w:r>
              <w:rPr>
                <w:rFonts w:ascii="Times New Roman" w:hAnsi="Times New Roman"/>
                <w:sz w:val="20"/>
              </w:rPr>
              <w:t>20</w:t>
            </w:r>
            <w:r>
              <w:rPr>
                <w:rFonts w:ascii="Times New Roman" w:hAnsi="Times New Roman"/>
                <w:spacing w:val="-1"/>
                <w:sz w:val="20"/>
              </w:rPr>
              <w:t xml:space="preserve"> 02 01 rifiuti</w:t>
            </w:r>
            <w:r>
              <w:rPr>
                <w:rFonts w:ascii="Times New Roman" w:hAnsi="Times New Roman"/>
                <w:sz w:val="20"/>
              </w:rPr>
              <w:t xml:space="preserve"> </w:t>
            </w:r>
            <w:r>
              <w:rPr>
                <w:rFonts w:ascii="Times New Roman" w:hAnsi="Times New Roman"/>
                <w:spacing w:val="-1"/>
                <w:sz w:val="20"/>
              </w:rPr>
              <w:t>biodegradabili</w:t>
            </w:r>
            <w:r>
              <w:rPr>
                <w:rFonts w:ascii="Times New Roman" w:hAnsi="Times New Roman"/>
                <w:sz w:val="20"/>
              </w:rPr>
              <w:t xml:space="preserve"> </w:t>
            </w:r>
            <w:r>
              <w:rPr>
                <w:rFonts w:ascii="Times New Roman" w:hAnsi="Times New Roman"/>
                <w:spacing w:val="-2"/>
                <w:sz w:val="20"/>
              </w:rPr>
              <w:t>(ramaglie)</w:t>
            </w:r>
          </w:p>
        </w:tc>
      </w:tr>
      <w:tr>
        <w:trPr>
          <w:trHeight w:val="1347" w:hRule="exact"/>
        </w:trPr>
        <w:tc>
          <w:tcPr>
            <w:tcW w:w="205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7" w:after="0"/>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TableParagraph"/>
              <w:ind w:left="65" w:hanging="0"/>
              <w:rPr>
                <w:rFonts w:ascii="Times New Roman" w:hAnsi="Times New Roman" w:eastAsia="Times New Roman" w:cs="Times New Roman"/>
                <w:sz w:val="20"/>
                <w:szCs w:val="20"/>
              </w:rPr>
            </w:pPr>
            <w:r>
              <w:rPr>
                <w:rFonts w:ascii="Times New Roman" w:hAnsi="Times New Roman"/>
                <w:spacing w:val="-1"/>
                <w:sz w:val="20"/>
              </w:rPr>
              <w:t>Inerti</w:t>
            </w:r>
          </w:p>
        </w:tc>
        <w:tc>
          <w:tcPr>
            <w:tcW w:w="20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1" w:after="0"/>
              <w:ind w:right="303" w:hanging="0"/>
              <w:rPr>
                <w:rFonts w:ascii="Times New Roman" w:hAnsi="Times New Roman" w:eastAsia="Times New Roman" w:cs="Times New Roman"/>
                <w:sz w:val="20"/>
                <w:szCs w:val="20"/>
              </w:rPr>
            </w:pPr>
            <w:r>
              <w:rPr>
                <w:rFonts w:ascii="Times New Roman" w:hAnsi="Times New Roman"/>
                <w:sz w:val="20"/>
              </w:rPr>
              <w:t xml:space="preserve"> </w:t>
            </w:r>
            <w:r>
              <w:rPr>
                <w:rFonts w:ascii="Times New Roman" w:hAnsi="Times New Roman"/>
                <w:sz w:val="20"/>
              </w:rPr>
              <w:t>solo se provenienti da piccolo interventi eseguiti in economia diretta</w:t>
            </w:r>
          </w:p>
        </w:tc>
        <w:tc>
          <w:tcPr>
            <w:tcW w:w="5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auto" w:line="235"/>
              <w:ind w:left="63" w:right="218" w:hanging="0"/>
              <w:rPr>
                <w:rFonts w:ascii="Times New Roman" w:hAnsi="Times New Roman" w:eastAsia="Times New Roman" w:cs="Times New Roman"/>
                <w:sz w:val="20"/>
                <w:szCs w:val="20"/>
                <w:lang w:val="it-IT"/>
              </w:rPr>
            </w:pPr>
            <w:r>
              <w:rPr>
                <w:rFonts w:ascii="Times New Roman" w:hAnsi="Times New Roman"/>
                <w:sz w:val="20"/>
                <w:lang w:val="it-IT"/>
              </w:rPr>
              <w:t>17</w:t>
            </w:r>
            <w:r>
              <w:rPr>
                <w:rFonts w:ascii="Times New Roman" w:hAnsi="Times New Roman"/>
                <w:spacing w:val="-1"/>
                <w:sz w:val="20"/>
                <w:lang w:val="it-IT"/>
              </w:rPr>
              <w:t xml:space="preserve"> 01 07</w:t>
            </w:r>
            <w:r>
              <w:rPr>
                <w:rFonts w:ascii="Times New Roman" w:hAnsi="Times New Roman"/>
                <w:spacing w:val="1"/>
                <w:sz w:val="20"/>
                <w:lang w:val="it-IT"/>
              </w:rPr>
              <w:t xml:space="preserve"> </w:t>
            </w:r>
            <w:r>
              <w:rPr>
                <w:rFonts w:ascii="Times New Roman" w:hAnsi="Times New Roman"/>
                <w:spacing w:val="-1"/>
                <w:sz w:val="20"/>
                <w:lang w:val="it-IT"/>
              </w:rPr>
              <w:t xml:space="preserve">miscugli </w:t>
            </w:r>
            <w:r>
              <w:rPr>
                <w:rFonts w:ascii="Times New Roman" w:hAnsi="Times New Roman"/>
                <w:sz w:val="20"/>
                <w:lang w:val="it-IT"/>
              </w:rPr>
              <w:t>o</w:t>
            </w:r>
            <w:r>
              <w:rPr>
                <w:rFonts w:ascii="Times New Roman" w:hAnsi="Times New Roman"/>
                <w:spacing w:val="-1"/>
                <w:sz w:val="20"/>
                <w:lang w:val="it-IT"/>
              </w:rPr>
              <w:t xml:space="preserve"> scorie</w:t>
            </w:r>
            <w:r>
              <w:rPr>
                <w:rFonts w:ascii="Times New Roman" w:hAnsi="Times New Roman"/>
                <w:sz w:val="20"/>
                <w:lang w:val="it-IT"/>
              </w:rPr>
              <w:t xml:space="preserve"> di</w:t>
            </w:r>
            <w:r>
              <w:rPr>
                <w:rFonts w:ascii="Times New Roman" w:hAnsi="Times New Roman"/>
                <w:spacing w:val="-3"/>
                <w:sz w:val="20"/>
                <w:lang w:val="it-IT"/>
              </w:rPr>
              <w:t xml:space="preserve"> </w:t>
            </w:r>
            <w:r>
              <w:rPr>
                <w:rFonts w:ascii="Times New Roman" w:hAnsi="Times New Roman"/>
                <w:spacing w:val="-1"/>
                <w:sz w:val="20"/>
                <w:lang w:val="it-IT"/>
              </w:rPr>
              <w:t>cemento,</w:t>
            </w:r>
            <w:r>
              <w:rPr>
                <w:rFonts w:ascii="Times New Roman" w:hAnsi="Times New Roman"/>
                <w:sz w:val="20"/>
                <w:lang w:val="it-IT"/>
              </w:rPr>
              <w:t xml:space="preserve"> </w:t>
            </w:r>
            <w:r>
              <w:rPr>
                <w:rFonts w:ascii="Times New Roman" w:hAnsi="Times New Roman"/>
                <w:spacing w:val="-1"/>
                <w:sz w:val="20"/>
                <w:lang w:val="it-IT"/>
              </w:rPr>
              <w:t>mattoni, mattonelle</w:t>
            </w:r>
            <w:r>
              <w:rPr>
                <w:rFonts w:ascii="Times New Roman" w:hAnsi="Times New Roman"/>
                <w:sz w:val="20"/>
                <w:lang w:val="it-IT"/>
              </w:rPr>
              <w:t xml:space="preserve"> e </w:t>
            </w:r>
            <w:r>
              <w:rPr>
                <w:rFonts w:ascii="Times New Roman" w:hAnsi="Times New Roman"/>
                <w:spacing w:val="-1"/>
                <w:sz w:val="20"/>
                <w:lang w:val="it-IT"/>
              </w:rPr>
              <w:t>ceramiche</w:t>
            </w:r>
            <w:r>
              <w:rPr>
                <w:rFonts w:ascii="Times New Roman" w:hAnsi="Times New Roman"/>
                <w:spacing w:val="43"/>
                <w:sz w:val="20"/>
                <w:lang w:val="it-IT"/>
              </w:rPr>
              <w:t xml:space="preserve"> </w:t>
            </w:r>
            <w:r>
              <w:rPr>
                <w:rFonts w:ascii="Times New Roman" w:hAnsi="Times New Roman"/>
                <w:spacing w:val="-1"/>
                <w:sz w:val="20"/>
                <w:lang w:val="it-IT"/>
              </w:rPr>
              <w:t xml:space="preserve">diverse </w:t>
            </w:r>
            <w:r>
              <w:rPr>
                <w:rFonts w:ascii="Times New Roman" w:hAnsi="Times New Roman"/>
                <w:sz w:val="20"/>
                <w:lang w:val="it-IT"/>
              </w:rPr>
              <w:t>da</w:t>
            </w:r>
            <w:r>
              <w:rPr>
                <w:rFonts w:ascii="Times New Roman" w:hAnsi="Times New Roman"/>
                <w:spacing w:val="-1"/>
                <w:sz w:val="20"/>
                <w:lang w:val="it-IT"/>
              </w:rPr>
              <w:t xml:space="preserve"> quelle</w:t>
            </w:r>
            <w:r>
              <w:rPr>
                <w:rFonts w:ascii="Times New Roman" w:hAnsi="Times New Roman"/>
                <w:sz w:val="20"/>
                <w:lang w:val="it-IT"/>
              </w:rPr>
              <w:t xml:space="preserve"> di</w:t>
            </w:r>
            <w:r>
              <w:rPr>
                <w:rFonts w:ascii="Times New Roman" w:hAnsi="Times New Roman"/>
                <w:spacing w:val="-1"/>
                <w:sz w:val="20"/>
                <w:lang w:val="it-IT"/>
              </w:rPr>
              <w:t xml:space="preserve"> </w:t>
            </w:r>
            <w:r>
              <w:rPr>
                <w:rFonts w:ascii="Times New Roman" w:hAnsi="Times New Roman"/>
                <w:sz w:val="20"/>
                <w:lang w:val="it-IT"/>
              </w:rPr>
              <w:t>cui</w:t>
            </w:r>
            <w:r>
              <w:rPr>
                <w:rFonts w:ascii="Times New Roman" w:hAnsi="Times New Roman"/>
                <w:spacing w:val="-2"/>
                <w:sz w:val="20"/>
                <w:lang w:val="it-IT"/>
              </w:rPr>
              <w:t xml:space="preserve"> </w:t>
            </w:r>
            <w:r>
              <w:rPr>
                <w:rFonts w:ascii="Times New Roman" w:hAnsi="Times New Roman"/>
                <w:spacing w:val="-1"/>
                <w:sz w:val="20"/>
                <w:lang w:val="it-IT"/>
              </w:rPr>
              <w:t>alla</w:t>
            </w:r>
            <w:r>
              <w:rPr>
                <w:rFonts w:ascii="Times New Roman" w:hAnsi="Times New Roman"/>
                <w:sz w:val="20"/>
                <w:lang w:val="it-IT"/>
              </w:rPr>
              <w:t xml:space="preserve"> </w:t>
            </w:r>
            <w:r>
              <w:rPr>
                <w:rFonts w:ascii="Times New Roman" w:hAnsi="Times New Roman"/>
                <w:spacing w:val="-1"/>
                <w:sz w:val="20"/>
                <w:lang w:val="it-IT"/>
              </w:rPr>
              <w:t xml:space="preserve">voce </w:t>
            </w:r>
            <w:r>
              <w:rPr>
                <w:rFonts w:ascii="Times New Roman" w:hAnsi="Times New Roman"/>
                <w:sz w:val="20"/>
                <w:lang w:val="it-IT"/>
              </w:rPr>
              <w:t>17</w:t>
            </w:r>
            <w:r>
              <w:rPr>
                <w:rFonts w:ascii="Times New Roman" w:hAnsi="Times New Roman"/>
                <w:spacing w:val="-1"/>
                <w:sz w:val="20"/>
                <w:lang w:val="it-IT"/>
              </w:rPr>
              <w:t xml:space="preserve"> 0106</w:t>
            </w:r>
          </w:p>
        </w:tc>
      </w:tr>
      <w:tr>
        <w:trPr>
          <w:trHeight w:val="497" w:hRule="exact"/>
        </w:trPr>
        <w:tc>
          <w:tcPr>
            <w:tcW w:w="20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rPr>
                <w:lang w:val="it-IT"/>
              </w:rPr>
            </w:pPr>
            <w:r>
              <w:rPr>
                <w:lang w:val="it-IT"/>
              </w:rPr>
            </w:r>
          </w:p>
        </w:tc>
        <w:tc>
          <w:tcPr>
            <w:tcW w:w="20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rPr>
                <w:lang w:val="it-IT"/>
              </w:rPr>
            </w:pPr>
            <w:r>
              <w:rPr>
                <w:lang w:val="it-IT"/>
              </w:rPr>
            </w:r>
          </w:p>
        </w:tc>
        <w:tc>
          <w:tcPr>
            <w:tcW w:w="5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26"/>
              <w:ind w:left="114" w:hanging="0"/>
              <w:rPr>
                <w:rFonts w:ascii="Times New Roman" w:hAnsi="Times New Roman" w:eastAsia="Times New Roman" w:cs="Times New Roman"/>
                <w:sz w:val="20"/>
                <w:szCs w:val="20"/>
              </w:rPr>
            </w:pPr>
            <w:r>
              <w:rPr>
                <w:rFonts w:ascii="Times New Roman" w:hAnsi="Times New Roman"/>
                <w:spacing w:val="-1"/>
                <w:sz w:val="20"/>
              </w:rPr>
              <w:t>20 02</w:t>
            </w:r>
            <w:r>
              <w:rPr>
                <w:rFonts w:ascii="Times New Roman" w:hAnsi="Times New Roman"/>
                <w:sz w:val="20"/>
              </w:rPr>
              <w:t xml:space="preserve"> </w:t>
            </w:r>
            <w:r>
              <w:rPr>
                <w:rFonts w:ascii="Times New Roman" w:hAnsi="Times New Roman"/>
                <w:spacing w:val="-1"/>
                <w:sz w:val="20"/>
              </w:rPr>
              <w:t>02</w:t>
            </w:r>
            <w:r>
              <w:rPr>
                <w:rFonts w:ascii="Times New Roman" w:hAnsi="Times New Roman"/>
                <w:sz w:val="20"/>
              </w:rPr>
              <w:t xml:space="preserve"> </w:t>
            </w:r>
            <w:r>
              <w:rPr>
                <w:rFonts w:ascii="Times New Roman" w:hAnsi="Times New Roman"/>
                <w:spacing w:val="-1"/>
                <w:sz w:val="20"/>
              </w:rPr>
              <w:t xml:space="preserve">terra </w:t>
            </w:r>
            <w:r>
              <w:rPr>
                <w:rFonts w:ascii="Times New Roman" w:hAnsi="Times New Roman"/>
                <w:sz w:val="20"/>
              </w:rPr>
              <w:t xml:space="preserve">e </w:t>
            </w:r>
            <w:r>
              <w:rPr>
                <w:rFonts w:ascii="Times New Roman" w:hAnsi="Times New Roman"/>
                <w:spacing w:val="-1"/>
                <w:sz w:val="20"/>
              </w:rPr>
              <w:t>roccia</w:t>
            </w:r>
          </w:p>
        </w:tc>
      </w:tr>
      <w:tr>
        <w:trPr>
          <w:trHeight w:val="419" w:hRule="exact"/>
        </w:trPr>
        <w:tc>
          <w:tcPr>
            <w:tcW w:w="205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1" w:after="0"/>
              <w:ind w:left="65" w:hanging="0"/>
              <w:rPr>
                <w:rFonts w:ascii="Times New Roman" w:hAnsi="Times New Roman" w:eastAsia="Times New Roman" w:cs="Times New Roman"/>
                <w:sz w:val="20"/>
                <w:szCs w:val="20"/>
              </w:rPr>
            </w:pPr>
            <w:r>
              <w:rPr>
                <w:rFonts w:ascii="Times New Roman" w:hAnsi="Times New Roman"/>
                <w:color w:val="FF0000"/>
                <w:sz w:val="20"/>
              </w:rPr>
              <w:t>Cartone</w:t>
            </w:r>
          </w:p>
        </w:tc>
        <w:tc>
          <w:tcPr>
            <w:tcW w:w="20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rPr/>
            </w:pPr>
            <w:r>
              <w:rPr/>
            </w:r>
          </w:p>
        </w:tc>
        <w:tc>
          <w:tcPr>
            <w:tcW w:w="5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26"/>
              <w:ind w:left="63" w:hanging="0"/>
              <w:rPr>
                <w:rFonts w:ascii="Times New Roman" w:hAnsi="Times New Roman" w:eastAsia="Times New Roman" w:cs="Times New Roman"/>
                <w:sz w:val="20"/>
                <w:szCs w:val="20"/>
                <w:lang w:val="it-IT"/>
              </w:rPr>
            </w:pPr>
            <w:r>
              <w:rPr>
                <w:rFonts w:ascii="Times New Roman" w:hAnsi="Times New Roman"/>
                <w:sz w:val="20"/>
                <w:lang w:val="it-IT"/>
              </w:rPr>
              <w:t>15</w:t>
            </w:r>
            <w:r>
              <w:rPr>
                <w:rFonts w:ascii="Times New Roman" w:hAnsi="Times New Roman"/>
                <w:spacing w:val="-1"/>
                <w:sz w:val="20"/>
                <w:lang w:val="it-IT"/>
              </w:rPr>
              <w:t xml:space="preserve"> 01 01</w:t>
            </w:r>
            <w:r>
              <w:rPr>
                <w:rFonts w:ascii="Times New Roman" w:hAnsi="Times New Roman"/>
                <w:spacing w:val="1"/>
                <w:sz w:val="20"/>
                <w:lang w:val="it-IT"/>
              </w:rPr>
              <w:t xml:space="preserve"> </w:t>
            </w:r>
            <w:r>
              <w:rPr>
                <w:rFonts w:ascii="Times New Roman" w:hAnsi="Times New Roman"/>
                <w:spacing w:val="-1"/>
                <w:sz w:val="20"/>
                <w:lang w:val="it-IT"/>
              </w:rPr>
              <w:t>imballaggi in carta</w:t>
            </w:r>
            <w:r>
              <w:rPr>
                <w:rFonts w:ascii="Times New Roman" w:hAnsi="Times New Roman"/>
                <w:sz w:val="20"/>
                <w:lang w:val="it-IT"/>
              </w:rPr>
              <w:t xml:space="preserve"> e</w:t>
            </w:r>
            <w:r>
              <w:rPr>
                <w:rFonts w:ascii="Times New Roman" w:hAnsi="Times New Roman"/>
                <w:spacing w:val="-1"/>
                <w:sz w:val="20"/>
                <w:lang w:val="it-IT"/>
              </w:rPr>
              <w:t xml:space="preserve"> cartone</w:t>
            </w:r>
          </w:p>
        </w:tc>
      </w:tr>
      <w:tr>
        <w:trPr>
          <w:trHeight w:val="638" w:hRule="exact"/>
        </w:trPr>
        <w:tc>
          <w:tcPr>
            <w:tcW w:w="205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rPr>
                <w:lang w:val="it-IT"/>
              </w:rPr>
            </w:pPr>
            <w:r>
              <w:rPr>
                <w:lang w:val="it-IT"/>
              </w:rPr>
            </w:r>
          </w:p>
        </w:tc>
        <w:tc>
          <w:tcPr>
            <w:tcW w:w="20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rPr>
                <w:lang w:val="it-IT"/>
              </w:rPr>
            </w:pPr>
            <w:r>
              <w:rPr>
                <w:lang w:val="it-IT"/>
              </w:rPr>
            </w:r>
          </w:p>
        </w:tc>
        <w:tc>
          <w:tcPr>
            <w:tcW w:w="5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26"/>
              <w:ind w:left="63" w:hanging="0"/>
              <w:rPr>
                <w:rFonts w:ascii="Times New Roman" w:hAnsi="Times New Roman" w:eastAsia="Times New Roman" w:cs="Times New Roman"/>
                <w:sz w:val="20"/>
                <w:szCs w:val="20"/>
              </w:rPr>
            </w:pPr>
            <w:r>
              <w:rPr>
                <w:rFonts w:ascii="Times New Roman" w:hAnsi="Times New Roman"/>
                <w:spacing w:val="-1"/>
                <w:sz w:val="20"/>
              </w:rPr>
              <w:t>20</w:t>
            </w:r>
            <w:r>
              <w:rPr>
                <w:rFonts w:ascii="Times New Roman" w:hAnsi="Times New Roman"/>
                <w:sz w:val="20"/>
              </w:rPr>
              <w:t xml:space="preserve"> </w:t>
            </w:r>
            <w:r>
              <w:rPr>
                <w:rFonts w:ascii="Times New Roman" w:hAnsi="Times New Roman"/>
                <w:spacing w:val="-1"/>
                <w:sz w:val="20"/>
              </w:rPr>
              <w:t>01 01</w:t>
            </w:r>
            <w:r>
              <w:rPr>
                <w:rFonts w:ascii="Times New Roman" w:hAnsi="Times New Roman"/>
                <w:sz w:val="20"/>
              </w:rPr>
              <w:t xml:space="preserve"> </w:t>
            </w:r>
            <w:r>
              <w:rPr>
                <w:rFonts w:ascii="Times New Roman" w:hAnsi="Times New Roman"/>
                <w:spacing w:val="-1"/>
                <w:sz w:val="20"/>
              </w:rPr>
              <w:t xml:space="preserve">carta </w:t>
            </w:r>
            <w:r>
              <w:rPr>
                <w:rFonts w:ascii="Times New Roman" w:hAnsi="Times New Roman"/>
                <w:sz w:val="20"/>
              </w:rPr>
              <w:t>e cartone</w:t>
            </w:r>
          </w:p>
        </w:tc>
      </w:tr>
      <w:tr>
        <w:trPr>
          <w:trHeight w:val="240" w:hRule="exact"/>
        </w:trPr>
        <w:tc>
          <w:tcPr>
            <w:tcW w:w="2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26"/>
              <w:ind w:left="65" w:hanging="0"/>
              <w:rPr>
                <w:rFonts w:ascii="Times New Roman" w:hAnsi="Times New Roman" w:eastAsia="Times New Roman" w:cs="Times New Roman"/>
                <w:sz w:val="20"/>
                <w:szCs w:val="20"/>
              </w:rPr>
            </w:pPr>
            <w:r>
              <w:rPr>
                <w:rFonts w:ascii="Times New Roman" w:hAnsi="Times New Roman"/>
                <w:spacing w:val="-1"/>
                <w:sz w:val="20"/>
              </w:rPr>
              <w:t>Rifiuti</w:t>
            </w:r>
            <w:r>
              <w:rPr>
                <w:rFonts w:ascii="Times New Roman" w:hAnsi="Times New Roman"/>
                <w:sz w:val="20"/>
              </w:rPr>
              <w:t xml:space="preserve"> </w:t>
            </w:r>
            <w:r>
              <w:rPr>
                <w:rFonts w:ascii="Times New Roman" w:hAnsi="Times New Roman"/>
                <w:spacing w:val="-1"/>
                <w:sz w:val="20"/>
              </w:rPr>
              <w:t>ingombranti</w:t>
            </w:r>
          </w:p>
        </w:tc>
        <w:tc>
          <w:tcPr>
            <w:tcW w:w="2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rPr/>
            </w:pPr>
            <w:r>
              <w:rPr/>
            </w:r>
          </w:p>
        </w:tc>
        <w:tc>
          <w:tcPr>
            <w:tcW w:w="5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26"/>
              <w:ind w:left="63" w:hanging="0"/>
              <w:rPr>
                <w:rFonts w:ascii="Times New Roman" w:hAnsi="Times New Roman" w:eastAsia="Times New Roman" w:cs="Times New Roman"/>
                <w:sz w:val="20"/>
                <w:szCs w:val="20"/>
              </w:rPr>
            </w:pPr>
            <w:r>
              <w:rPr>
                <w:rFonts w:ascii="Times New Roman" w:hAnsi="Times New Roman"/>
                <w:sz w:val="20"/>
              </w:rPr>
              <w:t>20</w:t>
            </w:r>
            <w:r>
              <w:rPr>
                <w:rFonts w:ascii="Times New Roman" w:hAnsi="Times New Roman"/>
                <w:spacing w:val="-1"/>
                <w:sz w:val="20"/>
              </w:rPr>
              <w:t xml:space="preserve"> 03 07 rifiuti</w:t>
            </w:r>
            <w:r>
              <w:rPr>
                <w:rFonts w:ascii="Times New Roman" w:hAnsi="Times New Roman"/>
                <w:sz w:val="20"/>
              </w:rPr>
              <w:t xml:space="preserve"> </w:t>
            </w:r>
            <w:r>
              <w:rPr>
                <w:rFonts w:ascii="Times New Roman" w:hAnsi="Times New Roman"/>
                <w:spacing w:val="-1"/>
                <w:sz w:val="20"/>
              </w:rPr>
              <w:t>ingombranti</w:t>
            </w:r>
          </w:p>
        </w:tc>
      </w:tr>
      <w:tr>
        <w:trPr>
          <w:trHeight w:val="241" w:hRule="exact"/>
        </w:trPr>
        <w:tc>
          <w:tcPr>
            <w:tcW w:w="2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26"/>
              <w:ind w:left="65" w:hanging="0"/>
              <w:rPr>
                <w:rFonts w:ascii="Times New Roman" w:hAnsi="Times New Roman" w:eastAsia="Times New Roman" w:cs="Times New Roman"/>
                <w:sz w:val="20"/>
                <w:szCs w:val="20"/>
              </w:rPr>
            </w:pPr>
            <w:r>
              <w:rPr>
                <w:rFonts w:ascii="Times New Roman" w:hAnsi="Times New Roman"/>
                <w:spacing w:val="-1"/>
                <w:sz w:val="20"/>
              </w:rPr>
              <w:t>Legno</w:t>
            </w:r>
          </w:p>
        </w:tc>
        <w:tc>
          <w:tcPr>
            <w:tcW w:w="20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rPr/>
            </w:pPr>
            <w:r>
              <w:rPr/>
            </w:r>
          </w:p>
        </w:tc>
        <w:tc>
          <w:tcPr>
            <w:tcW w:w="5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26"/>
              <w:ind w:left="64" w:hanging="0"/>
              <w:rPr>
                <w:rFonts w:ascii="Times New Roman" w:hAnsi="Times New Roman" w:eastAsia="Times New Roman" w:cs="Times New Roman"/>
                <w:sz w:val="20"/>
                <w:szCs w:val="20"/>
              </w:rPr>
            </w:pPr>
            <w:r>
              <w:rPr>
                <w:rFonts w:ascii="Times New Roman" w:hAnsi="Times New Roman"/>
                <w:sz w:val="20"/>
              </w:rPr>
              <w:t>15</w:t>
            </w:r>
            <w:r>
              <w:rPr>
                <w:rFonts w:ascii="Times New Roman" w:hAnsi="Times New Roman"/>
                <w:spacing w:val="-1"/>
                <w:sz w:val="20"/>
              </w:rPr>
              <w:t xml:space="preserve"> 01 03</w:t>
            </w:r>
            <w:r>
              <w:rPr>
                <w:rFonts w:ascii="Times New Roman" w:hAnsi="Times New Roman"/>
                <w:sz w:val="20"/>
              </w:rPr>
              <w:t xml:space="preserve"> </w:t>
            </w:r>
            <w:r>
              <w:rPr>
                <w:rFonts w:ascii="Times New Roman" w:hAnsi="Times New Roman"/>
                <w:spacing w:val="1"/>
                <w:sz w:val="20"/>
              </w:rPr>
              <w:t xml:space="preserve"> </w:t>
            </w:r>
            <w:r>
              <w:rPr>
                <w:rFonts w:ascii="Times New Roman" w:hAnsi="Times New Roman"/>
                <w:spacing w:val="-1"/>
                <w:sz w:val="20"/>
              </w:rPr>
              <w:t>imballaggi in</w:t>
            </w:r>
            <w:r>
              <w:rPr>
                <w:rFonts w:ascii="Times New Roman" w:hAnsi="Times New Roman"/>
                <w:spacing w:val="1"/>
                <w:sz w:val="20"/>
              </w:rPr>
              <w:t xml:space="preserve"> </w:t>
            </w:r>
            <w:r>
              <w:rPr>
                <w:rFonts w:ascii="Times New Roman" w:hAnsi="Times New Roman"/>
                <w:spacing w:val="-1"/>
                <w:sz w:val="20"/>
              </w:rPr>
              <w:t>legno</w:t>
            </w:r>
          </w:p>
        </w:tc>
      </w:tr>
      <w:tr>
        <w:trPr>
          <w:trHeight w:val="240" w:hRule="exact"/>
        </w:trPr>
        <w:tc>
          <w:tcPr>
            <w:tcW w:w="20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spacing w:lineRule="exact" w:line="226"/>
              <w:ind w:left="65" w:hanging="0"/>
              <w:rPr>
                <w:rFonts w:ascii="Times New Roman" w:hAnsi="Times New Roman" w:eastAsia="Times New Roman" w:cs="Times New Roman"/>
                <w:sz w:val="20"/>
                <w:szCs w:val="20"/>
              </w:rPr>
            </w:pPr>
            <w:r>
              <w:rPr>
                <w:rFonts w:ascii="Times New Roman" w:hAnsi="Times New Roman"/>
                <w:spacing w:val="-1"/>
                <w:sz w:val="20"/>
              </w:rPr>
              <w:t xml:space="preserve">  </w:t>
            </w:r>
            <w:r>
              <w:rPr>
                <w:rFonts w:ascii="Times New Roman" w:hAnsi="Times New Roman"/>
                <w:spacing w:val="-1"/>
                <w:sz w:val="20"/>
              </w:rPr>
              <w:t>Legno</w:t>
            </w:r>
          </w:p>
        </w:tc>
        <w:tc>
          <w:tcPr>
            <w:tcW w:w="20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Normal"/>
              <w:rPr/>
            </w:pPr>
            <w:r>
              <w:rPr/>
            </w:r>
          </w:p>
        </w:tc>
        <w:tc>
          <w:tcPr>
            <w:tcW w:w="5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spacing w:lineRule="exact" w:line="226"/>
              <w:ind w:left="63" w:hanging="0"/>
              <w:rPr>
                <w:rFonts w:ascii="Times New Roman" w:hAnsi="Times New Roman" w:eastAsia="Times New Roman" w:cs="Times New Roman"/>
                <w:strike/>
                <w:sz w:val="20"/>
                <w:szCs w:val="20"/>
              </w:rPr>
            </w:pPr>
            <w:r>
              <w:rPr>
                <w:rFonts w:ascii="Times New Roman" w:hAnsi="Times New Roman"/>
                <w:strike/>
                <w:color w:val="FF0000"/>
                <w:sz w:val="20"/>
              </w:rPr>
              <w:t>20</w:t>
            </w:r>
            <w:r>
              <w:rPr>
                <w:rFonts w:ascii="Times New Roman" w:hAnsi="Times New Roman"/>
                <w:strike/>
                <w:color w:val="FF0000"/>
                <w:spacing w:val="-1"/>
                <w:sz w:val="20"/>
              </w:rPr>
              <w:t xml:space="preserve"> 01 37* legno</w:t>
            </w:r>
            <w:r>
              <w:rPr>
                <w:rFonts w:ascii="Times New Roman" w:hAnsi="Times New Roman"/>
                <w:strike/>
                <w:color w:val="FF0000"/>
                <w:sz w:val="20"/>
              </w:rPr>
              <w:t xml:space="preserve"> </w:t>
            </w:r>
            <w:r>
              <w:rPr>
                <w:rFonts w:ascii="Times New Roman" w:hAnsi="Times New Roman"/>
                <w:strike/>
                <w:color w:val="FF0000"/>
                <w:spacing w:val="-1"/>
                <w:sz w:val="20"/>
              </w:rPr>
              <w:t>contenente sostanze pericolose</w:t>
            </w:r>
          </w:p>
        </w:tc>
      </w:tr>
      <w:tr>
        <w:trPr>
          <w:trHeight w:val="240" w:hRule="exact"/>
        </w:trPr>
        <w:tc>
          <w:tcPr>
            <w:tcW w:w="20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Normal"/>
              <w:rPr/>
            </w:pPr>
            <w:r>
              <w:rPr/>
            </w:r>
          </w:p>
        </w:tc>
        <w:tc>
          <w:tcPr>
            <w:tcW w:w="20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Normal"/>
              <w:rPr/>
            </w:pPr>
            <w:r>
              <w:rPr/>
            </w:r>
          </w:p>
        </w:tc>
        <w:tc>
          <w:tcPr>
            <w:tcW w:w="5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spacing w:lineRule="exact" w:line="226"/>
              <w:ind w:left="63" w:hanging="0"/>
              <w:rPr>
                <w:rFonts w:ascii="Times New Roman" w:hAnsi="Times New Roman" w:eastAsia="Times New Roman" w:cs="Times New Roman"/>
                <w:sz w:val="20"/>
                <w:szCs w:val="20"/>
                <w:lang w:val="it-IT"/>
              </w:rPr>
            </w:pPr>
            <w:r>
              <w:rPr>
                <w:rFonts w:ascii="Times New Roman" w:hAnsi="Times New Roman"/>
                <w:sz w:val="20"/>
                <w:lang w:val="it-IT"/>
              </w:rPr>
              <w:t>20</w:t>
            </w:r>
            <w:r>
              <w:rPr>
                <w:rFonts w:ascii="Times New Roman" w:hAnsi="Times New Roman"/>
                <w:spacing w:val="-1"/>
                <w:sz w:val="20"/>
                <w:lang w:val="it-IT"/>
              </w:rPr>
              <w:t xml:space="preserve"> 01 38</w:t>
            </w:r>
            <w:r>
              <w:rPr>
                <w:rFonts w:ascii="Times New Roman" w:hAnsi="Times New Roman"/>
                <w:spacing w:val="1"/>
                <w:sz w:val="20"/>
                <w:lang w:val="it-IT"/>
              </w:rPr>
              <w:t xml:space="preserve"> </w:t>
            </w:r>
            <w:r>
              <w:rPr>
                <w:rFonts w:ascii="Times New Roman" w:hAnsi="Times New Roman"/>
                <w:spacing w:val="-1"/>
                <w:sz w:val="20"/>
                <w:lang w:val="it-IT"/>
              </w:rPr>
              <w:t xml:space="preserve">legno, diverso </w:t>
            </w:r>
            <w:r>
              <w:rPr>
                <w:rFonts w:ascii="Times New Roman" w:hAnsi="Times New Roman"/>
                <w:sz w:val="20"/>
                <w:lang w:val="it-IT"/>
              </w:rPr>
              <w:t>da</w:t>
            </w:r>
            <w:r>
              <w:rPr>
                <w:rFonts w:ascii="Times New Roman" w:hAnsi="Times New Roman"/>
                <w:spacing w:val="-1"/>
                <w:sz w:val="20"/>
                <w:lang w:val="it-IT"/>
              </w:rPr>
              <w:t xml:space="preserve"> quello</w:t>
            </w:r>
            <w:r>
              <w:rPr>
                <w:rFonts w:ascii="Times New Roman" w:hAnsi="Times New Roman"/>
                <w:spacing w:val="1"/>
                <w:sz w:val="20"/>
                <w:lang w:val="it-IT"/>
              </w:rPr>
              <w:t xml:space="preserve"> </w:t>
            </w:r>
            <w:r>
              <w:rPr>
                <w:rFonts w:ascii="Times New Roman" w:hAnsi="Times New Roman"/>
                <w:sz w:val="20"/>
                <w:lang w:val="it-IT"/>
              </w:rPr>
              <w:t xml:space="preserve">di </w:t>
            </w:r>
            <w:r>
              <w:rPr>
                <w:rFonts w:ascii="Times New Roman" w:hAnsi="Times New Roman"/>
                <w:spacing w:val="-1"/>
                <w:sz w:val="20"/>
                <w:lang w:val="it-IT"/>
              </w:rPr>
              <w:t>cui alla</w:t>
            </w:r>
            <w:r>
              <w:rPr>
                <w:rFonts w:ascii="Times New Roman" w:hAnsi="Times New Roman"/>
                <w:spacing w:val="-2"/>
                <w:sz w:val="20"/>
                <w:lang w:val="it-IT"/>
              </w:rPr>
              <w:t xml:space="preserve"> </w:t>
            </w:r>
            <w:r>
              <w:rPr>
                <w:rFonts w:ascii="Times New Roman" w:hAnsi="Times New Roman"/>
                <w:spacing w:val="-1"/>
                <w:sz w:val="20"/>
                <w:lang w:val="it-IT"/>
              </w:rPr>
              <w:t xml:space="preserve">voce 20 01 </w:t>
            </w:r>
            <w:r>
              <w:rPr>
                <w:rFonts w:ascii="Times New Roman" w:hAnsi="Times New Roman"/>
                <w:sz w:val="20"/>
                <w:lang w:val="it-IT"/>
              </w:rPr>
              <w:t>37</w:t>
            </w:r>
          </w:p>
        </w:tc>
      </w:tr>
      <w:tr>
        <w:trPr>
          <w:trHeight w:val="240" w:hRule="exact"/>
        </w:trPr>
        <w:tc>
          <w:tcPr>
            <w:tcW w:w="20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TableParagraph"/>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TableParagraph"/>
              <w:spacing w:before="115" w:after="0"/>
              <w:ind w:left="65" w:hanging="0"/>
              <w:rPr>
                <w:rFonts w:ascii="Times New Roman" w:hAnsi="Times New Roman" w:eastAsia="Times New Roman" w:cs="Times New Roman"/>
                <w:sz w:val="20"/>
                <w:szCs w:val="20"/>
                <w:lang w:val="it-IT"/>
              </w:rPr>
            </w:pPr>
            <w:r>
              <w:rPr>
                <w:rFonts w:ascii="Times New Roman" w:hAnsi="Times New Roman"/>
                <w:sz w:val="20"/>
              </w:rPr>
              <w:t>RAEE</w:t>
            </w:r>
          </w:p>
        </w:tc>
        <w:tc>
          <w:tcPr>
            <w:tcW w:w="20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TableParagraph"/>
              <w:spacing w:before="1"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TableParagraph"/>
              <w:ind w:left="205" w:right="303" w:hanging="0"/>
              <w:rPr>
                <w:rFonts w:ascii="Times New Roman" w:hAnsi="Times New Roman" w:eastAsia="Times New Roman" w:cs="Times New Roman"/>
                <w:sz w:val="20"/>
                <w:szCs w:val="20"/>
              </w:rPr>
            </w:pPr>
            <w:r>
              <w:rPr>
                <w:rFonts w:ascii="Times New Roman" w:hAnsi="Times New Roman"/>
                <w:color w:val="FF0000"/>
                <w:sz w:val="20"/>
              </w:rPr>
              <w:t>domestica e equiparata alla domestica</w:t>
            </w:r>
          </w:p>
        </w:tc>
        <w:tc>
          <w:tcPr>
            <w:tcW w:w="5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spacing w:lineRule="exact" w:line="226"/>
              <w:ind w:left="63" w:hanging="0"/>
              <w:rPr>
                <w:rFonts w:ascii="Times New Roman" w:hAnsi="Times New Roman"/>
                <w:color w:val="FF0000"/>
                <w:spacing w:val="-1"/>
                <w:sz w:val="20"/>
                <w:lang w:val="it-IT"/>
              </w:rPr>
            </w:pPr>
            <w:r>
              <w:rPr>
                <w:rFonts w:ascii="Times New Roman" w:hAnsi="Times New Roman"/>
                <w:color w:val="FF0000"/>
                <w:sz w:val="20"/>
                <w:lang w:val="it-IT"/>
              </w:rPr>
              <w:t>20</w:t>
            </w:r>
            <w:r>
              <w:rPr>
                <w:rFonts w:ascii="Times New Roman" w:hAnsi="Times New Roman"/>
                <w:color w:val="FF0000"/>
                <w:spacing w:val="-1"/>
                <w:sz w:val="20"/>
                <w:lang w:val="it-IT"/>
              </w:rPr>
              <w:t xml:space="preserve"> 01 21*</w:t>
            </w:r>
            <w:r>
              <w:rPr>
                <w:rFonts w:ascii="Times New Roman" w:hAnsi="Times New Roman"/>
                <w:color w:val="FF0000"/>
                <w:sz w:val="20"/>
                <w:lang w:val="it-IT"/>
              </w:rPr>
              <w:t xml:space="preserve"> </w:t>
            </w:r>
            <w:r>
              <w:rPr>
                <w:rFonts w:ascii="Times New Roman" w:hAnsi="Times New Roman"/>
                <w:color w:val="FF0000"/>
                <w:spacing w:val="-1"/>
                <w:sz w:val="20"/>
                <w:lang w:val="it-IT"/>
              </w:rPr>
              <w:t>tubi</w:t>
            </w:r>
            <w:r>
              <w:rPr>
                <w:rFonts w:ascii="Times New Roman" w:hAnsi="Times New Roman"/>
                <w:color w:val="FF0000"/>
                <w:spacing w:val="-2"/>
                <w:sz w:val="20"/>
                <w:lang w:val="it-IT"/>
              </w:rPr>
              <w:t xml:space="preserve"> </w:t>
            </w:r>
            <w:r>
              <w:rPr>
                <w:rFonts w:ascii="Times New Roman" w:hAnsi="Times New Roman"/>
                <w:color w:val="FF0000"/>
                <w:spacing w:val="-1"/>
                <w:sz w:val="20"/>
                <w:lang w:val="it-IT"/>
              </w:rPr>
              <w:t>fluorescenti</w:t>
            </w:r>
            <w:r>
              <w:rPr>
                <w:rFonts w:ascii="Times New Roman" w:hAnsi="Times New Roman"/>
                <w:color w:val="FF0000"/>
                <w:sz w:val="20"/>
                <w:lang w:val="it-IT"/>
              </w:rPr>
              <w:t xml:space="preserve"> </w:t>
            </w:r>
            <w:r>
              <w:rPr>
                <w:rFonts w:ascii="Times New Roman" w:hAnsi="Times New Roman"/>
                <w:color w:val="FF0000"/>
                <w:spacing w:val="-1"/>
                <w:sz w:val="20"/>
                <w:lang w:val="it-IT"/>
              </w:rPr>
              <w:t>ed</w:t>
            </w:r>
            <w:r>
              <w:rPr>
                <w:rFonts w:ascii="Times New Roman" w:hAnsi="Times New Roman"/>
                <w:color w:val="FF0000"/>
                <w:sz w:val="20"/>
                <w:lang w:val="it-IT"/>
              </w:rPr>
              <w:t xml:space="preserve"> </w:t>
            </w:r>
            <w:r>
              <w:rPr>
                <w:rFonts w:ascii="Times New Roman" w:hAnsi="Times New Roman"/>
                <w:color w:val="FF0000"/>
                <w:spacing w:val="-1"/>
                <w:sz w:val="20"/>
                <w:lang w:val="it-IT"/>
              </w:rPr>
              <w:t>altri rifiuti</w:t>
            </w:r>
            <w:r>
              <w:rPr>
                <w:rFonts w:ascii="Times New Roman" w:hAnsi="Times New Roman"/>
                <w:color w:val="FF0000"/>
                <w:sz w:val="20"/>
                <w:lang w:val="it-IT"/>
              </w:rPr>
              <w:t xml:space="preserve"> </w:t>
            </w:r>
            <w:r>
              <w:rPr>
                <w:rFonts w:ascii="Times New Roman" w:hAnsi="Times New Roman"/>
                <w:color w:val="FF0000"/>
                <w:spacing w:val="-1"/>
                <w:sz w:val="20"/>
                <w:lang w:val="it-IT"/>
              </w:rPr>
              <w:t>contenenti</w:t>
            </w:r>
            <w:r>
              <w:rPr>
                <w:rFonts w:ascii="Times New Roman" w:hAnsi="Times New Roman"/>
                <w:color w:val="FF0000"/>
                <w:sz w:val="20"/>
                <w:lang w:val="it-IT"/>
              </w:rPr>
              <w:t xml:space="preserve"> </w:t>
            </w:r>
            <w:r>
              <w:rPr>
                <w:rFonts w:ascii="Times New Roman" w:hAnsi="Times New Roman"/>
                <w:color w:val="FF0000"/>
                <w:spacing w:val="-1"/>
                <w:sz w:val="20"/>
                <w:lang w:val="it-IT"/>
              </w:rPr>
              <w:t>mercurio</w:t>
            </w:r>
          </w:p>
        </w:tc>
      </w:tr>
      <w:tr>
        <w:trPr>
          <w:trHeight w:val="240" w:hRule="exact"/>
        </w:trPr>
        <w:tc>
          <w:tcPr>
            <w:tcW w:w="20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spacing w:before="115" w:after="0"/>
              <w:ind w:left="65"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20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ind w:left="492" w:right="303" w:hanging="188"/>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5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spacing w:lineRule="exact" w:line="226"/>
              <w:ind w:left="63" w:hanging="0"/>
              <w:rPr>
                <w:rFonts w:ascii="Times New Roman" w:hAnsi="Times New Roman" w:eastAsia="Times New Roman" w:cs="Times New Roman"/>
                <w:sz w:val="20"/>
                <w:szCs w:val="20"/>
                <w:lang w:val="it-IT"/>
              </w:rPr>
            </w:pPr>
            <w:r>
              <w:rPr>
                <w:rFonts w:ascii="Times New Roman" w:hAnsi="Times New Roman"/>
                <w:spacing w:val="-1"/>
                <w:sz w:val="20"/>
                <w:lang w:val="it-IT"/>
              </w:rPr>
              <w:t>20</w:t>
            </w:r>
            <w:r>
              <w:rPr>
                <w:rFonts w:ascii="Times New Roman" w:hAnsi="Times New Roman"/>
                <w:sz w:val="20"/>
                <w:lang w:val="it-IT"/>
              </w:rPr>
              <w:t xml:space="preserve"> </w:t>
            </w:r>
            <w:r>
              <w:rPr>
                <w:rFonts w:ascii="Times New Roman" w:hAnsi="Times New Roman"/>
                <w:spacing w:val="-1"/>
                <w:sz w:val="20"/>
                <w:lang w:val="it-IT"/>
              </w:rPr>
              <w:t>01 23*</w:t>
            </w:r>
            <w:r>
              <w:rPr>
                <w:rFonts w:ascii="Times New Roman" w:hAnsi="Times New Roman"/>
                <w:sz w:val="20"/>
                <w:lang w:val="it-IT"/>
              </w:rPr>
              <w:t xml:space="preserve"> </w:t>
            </w:r>
            <w:r>
              <w:rPr>
                <w:rFonts w:ascii="Times New Roman" w:hAnsi="Times New Roman"/>
                <w:spacing w:val="-1"/>
                <w:sz w:val="20"/>
                <w:lang w:val="it-IT"/>
              </w:rPr>
              <w:t xml:space="preserve">apparecchiature </w:t>
            </w:r>
            <w:r>
              <w:rPr>
                <w:rFonts w:ascii="Times New Roman" w:hAnsi="Times New Roman"/>
                <w:sz w:val="20"/>
                <w:lang w:val="it-IT"/>
              </w:rPr>
              <w:t xml:space="preserve">fuori </w:t>
            </w:r>
            <w:r>
              <w:rPr>
                <w:rFonts w:ascii="Times New Roman" w:hAnsi="Times New Roman"/>
                <w:spacing w:val="-1"/>
                <w:sz w:val="20"/>
                <w:lang w:val="it-IT"/>
              </w:rPr>
              <w:t>uso</w:t>
            </w:r>
            <w:r>
              <w:rPr>
                <w:rFonts w:ascii="Times New Roman" w:hAnsi="Times New Roman"/>
                <w:sz w:val="20"/>
                <w:lang w:val="it-IT"/>
              </w:rPr>
              <w:t xml:space="preserve"> </w:t>
            </w:r>
            <w:r>
              <w:rPr>
                <w:rFonts w:ascii="Times New Roman" w:hAnsi="Times New Roman"/>
                <w:spacing w:val="-1"/>
                <w:sz w:val="20"/>
                <w:lang w:val="it-IT"/>
              </w:rPr>
              <w:t>contenenti</w:t>
            </w:r>
            <w:r>
              <w:rPr>
                <w:rFonts w:ascii="Times New Roman" w:hAnsi="Times New Roman"/>
                <w:sz w:val="20"/>
                <w:lang w:val="it-IT"/>
              </w:rPr>
              <w:t xml:space="preserve"> </w:t>
            </w:r>
            <w:r>
              <w:rPr>
                <w:rFonts w:ascii="Times New Roman" w:hAnsi="Times New Roman"/>
                <w:spacing w:val="-1"/>
                <w:sz w:val="20"/>
                <w:lang w:val="it-IT"/>
              </w:rPr>
              <w:t>clorofluorocarburi</w:t>
            </w:r>
          </w:p>
        </w:tc>
      </w:tr>
      <w:tr>
        <w:trPr>
          <w:trHeight w:val="700" w:hRule="exact"/>
        </w:trPr>
        <w:tc>
          <w:tcPr>
            <w:tcW w:w="20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Normal"/>
              <w:rPr>
                <w:lang w:val="it-IT"/>
              </w:rPr>
            </w:pPr>
            <w:r>
              <w:rPr>
                <w:lang w:val="it-IT"/>
              </w:rPr>
            </w:r>
          </w:p>
        </w:tc>
        <w:tc>
          <w:tcPr>
            <w:tcW w:w="20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Normal"/>
              <w:rPr>
                <w:lang w:val="it-IT"/>
              </w:rPr>
            </w:pPr>
            <w:r>
              <w:rPr>
                <w:lang w:val="it-IT"/>
              </w:rPr>
            </w:r>
          </w:p>
        </w:tc>
        <w:tc>
          <w:tcPr>
            <w:tcW w:w="5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spacing w:lineRule="auto" w:line="235"/>
              <w:ind w:left="63" w:right="108" w:hanging="0"/>
              <w:rPr>
                <w:rFonts w:ascii="Times New Roman" w:hAnsi="Times New Roman" w:eastAsia="Times New Roman" w:cs="Times New Roman"/>
                <w:sz w:val="20"/>
                <w:szCs w:val="20"/>
                <w:lang w:val="it-IT"/>
              </w:rPr>
            </w:pPr>
            <w:r>
              <w:rPr>
                <w:rFonts w:ascii="Times New Roman" w:hAnsi="Times New Roman"/>
                <w:spacing w:val="-1"/>
                <w:sz w:val="20"/>
                <w:lang w:val="it-IT"/>
              </w:rPr>
              <w:t>20</w:t>
            </w:r>
            <w:r>
              <w:rPr>
                <w:rFonts w:ascii="Times New Roman" w:hAnsi="Times New Roman"/>
                <w:sz w:val="20"/>
                <w:lang w:val="it-IT"/>
              </w:rPr>
              <w:t xml:space="preserve"> </w:t>
            </w:r>
            <w:r>
              <w:rPr>
                <w:rFonts w:ascii="Times New Roman" w:hAnsi="Times New Roman"/>
                <w:spacing w:val="-1"/>
                <w:sz w:val="20"/>
                <w:lang w:val="it-IT"/>
              </w:rPr>
              <w:t>01 35*</w:t>
            </w:r>
            <w:r>
              <w:rPr>
                <w:rFonts w:ascii="Times New Roman" w:hAnsi="Times New Roman"/>
                <w:sz w:val="20"/>
                <w:lang w:val="it-IT"/>
              </w:rPr>
              <w:t xml:space="preserve"> </w:t>
            </w:r>
            <w:r>
              <w:rPr>
                <w:rFonts w:ascii="Times New Roman" w:hAnsi="Times New Roman"/>
                <w:spacing w:val="-1"/>
                <w:sz w:val="20"/>
                <w:lang w:val="it-IT"/>
              </w:rPr>
              <w:t>apparecchiature</w:t>
            </w:r>
            <w:r>
              <w:rPr>
                <w:rFonts w:ascii="Times New Roman" w:hAnsi="Times New Roman"/>
                <w:sz w:val="20"/>
                <w:lang w:val="it-IT"/>
              </w:rPr>
              <w:t xml:space="preserve"> </w:t>
            </w:r>
            <w:r>
              <w:rPr>
                <w:rFonts w:ascii="Times New Roman" w:hAnsi="Times New Roman"/>
                <w:spacing w:val="-1"/>
                <w:sz w:val="20"/>
                <w:lang w:val="it-IT"/>
              </w:rPr>
              <w:t>elettriche</w:t>
            </w:r>
            <w:r>
              <w:rPr>
                <w:rFonts w:ascii="Times New Roman" w:hAnsi="Times New Roman"/>
                <w:spacing w:val="-2"/>
                <w:sz w:val="20"/>
                <w:lang w:val="it-IT"/>
              </w:rPr>
              <w:t xml:space="preserve"> </w:t>
            </w:r>
            <w:r>
              <w:rPr>
                <w:rFonts w:ascii="Times New Roman" w:hAnsi="Times New Roman"/>
                <w:spacing w:val="-1"/>
                <w:sz w:val="20"/>
                <w:lang w:val="it-IT"/>
              </w:rPr>
              <w:t>ed</w:t>
            </w:r>
            <w:r>
              <w:rPr>
                <w:rFonts w:ascii="Times New Roman" w:hAnsi="Times New Roman"/>
                <w:spacing w:val="1"/>
                <w:sz w:val="20"/>
                <w:lang w:val="it-IT"/>
              </w:rPr>
              <w:t xml:space="preserve"> </w:t>
            </w:r>
            <w:r>
              <w:rPr>
                <w:rFonts w:ascii="Times New Roman" w:hAnsi="Times New Roman"/>
                <w:spacing w:val="-1"/>
                <w:sz w:val="20"/>
                <w:lang w:val="it-IT"/>
              </w:rPr>
              <w:t xml:space="preserve">elettroniche </w:t>
            </w:r>
            <w:r>
              <w:rPr>
                <w:rFonts w:ascii="Times New Roman" w:hAnsi="Times New Roman"/>
                <w:sz w:val="20"/>
                <w:lang w:val="it-IT"/>
              </w:rPr>
              <w:t>fuori</w:t>
            </w:r>
            <w:r>
              <w:rPr>
                <w:rFonts w:ascii="Times New Roman" w:hAnsi="Times New Roman"/>
                <w:spacing w:val="-1"/>
                <w:sz w:val="20"/>
                <w:lang w:val="it-IT"/>
              </w:rPr>
              <w:t xml:space="preserve"> uso, diverse </w:t>
            </w:r>
            <w:r>
              <w:rPr>
                <w:rFonts w:ascii="Times New Roman" w:hAnsi="Times New Roman"/>
                <w:sz w:val="20"/>
                <w:lang w:val="it-IT"/>
              </w:rPr>
              <w:t>da</w:t>
            </w:r>
            <w:r>
              <w:rPr>
                <w:rFonts w:ascii="Times New Roman" w:hAnsi="Times New Roman"/>
                <w:spacing w:val="51"/>
                <w:sz w:val="20"/>
                <w:lang w:val="it-IT"/>
              </w:rPr>
              <w:t xml:space="preserve"> </w:t>
            </w:r>
            <w:r>
              <w:rPr>
                <w:rFonts w:ascii="Times New Roman" w:hAnsi="Times New Roman"/>
                <w:spacing w:val="-1"/>
                <w:sz w:val="20"/>
                <w:lang w:val="it-IT"/>
              </w:rPr>
              <w:t>quelle</w:t>
            </w:r>
            <w:r>
              <w:rPr>
                <w:rFonts w:ascii="Times New Roman" w:hAnsi="Times New Roman"/>
                <w:spacing w:val="-2"/>
                <w:sz w:val="20"/>
                <w:lang w:val="it-IT"/>
              </w:rPr>
              <w:t xml:space="preserve"> </w:t>
            </w:r>
            <w:r>
              <w:rPr>
                <w:rFonts w:ascii="Times New Roman" w:hAnsi="Times New Roman"/>
                <w:sz w:val="20"/>
                <w:lang w:val="it-IT"/>
              </w:rPr>
              <w:t>di</w:t>
            </w:r>
            <w:r>
              <w:rPr>
                <w:rFonts w:ascii="Times New Roman" w:hAnsi="Times New Roman"/>
                <w:spacing w:val="-1"/>
                <w:sz w:val="20"/>
                <w:lang w:val="it-IT"/>
              </w:rPr>
              <w:t xml:space="preserve"> cui alle voci</w:t>
            </w:r>
            <w:r>
              <w:rPr>
                <w:rFonts w:ascii="Times New Roman" w:hAnsi="Times New Roman"/>
                <w:spacing w:val="-2"/>
                <w:sz w:val="20"/>
                <w:lang w:val="it-IT"/>
              </w:rPr>
              <w:t xml:space="preserve"> </w:t>
            </w:r>
            <w:r>
              <w:rPr>
                <w:rFonts w:ascii="Times New Roman" w:hAnsi="Times New Roman"/>
                <w:spacing w:val="-1"/>
                <w:sz w:val="20"/>
                <w:lang w:val="it-IT"/>
              </w:rPr>
              <w:t>20 0121</w:t>
            </w:r>
            <w:r>
              <w:rPr>
                <w:rFonts w:ascii="Times New Roman" w:hAnsi="Times New Roman"/>
                <w:spacing w:val="1"/>
                <w:sz w:val="20"/>
                <w:lang w:val="it-IT"/>
              </w:rPr>
              <w:t xml:space="preserve"> </w:t>
            </w:r>
            <w:r>
              <w:rPr>
                <w:rFonts w:ascii="Times New Roman" w:hAnsi="Times New Roman"/>
                <w:sz w:val="20"/>
                <w:lang w:val="it-IT"/>
              </w:rPr>
              <w:t>e</w:t>
            </w:r>
            <w:r>
              <w:rPr>
                <w:rFonts w:ascii="Times New Roman" w:hAnsi="Times New Roman"/>
                <w:spacing w:val="-2"/>
                <w:sz w:val="20"/>
                <w:lang w:val="it-IT"/>
              </w:rPr>
              <w:t xml:space="preserve"> </w:t>
            </w:r>
            <w:r>
              <w:rPr>
                <w:rFonts w:ascii="Times New Roman" w:hAnsi="Times New Roman"/>
                <w:spacing w:val="-1"/>
                <w:sz w:val="20"/>
                <w:lang w:val="it-IT"/>
              </w:rPr>
              <w:t xml:space="preserve">20 </w:t>
            </w:r>
            <w:r>
              <w:rPr>
                <w:rFonts w:ascii="Times New Roman" w:hAnsi="Times New Roman"/>
                <w:sz w:val="20"/>
                <w:lang w:val="it-IT"/>
              </w:rPr>
              <w:t>01</w:t>
            </w:r>
            <w:r>
              <w:rPr>
                <w:rFonts w:ascii="Times New Roman" w:hAnsi="Times New Roman"/>
                <w:spacing w:val="-1"/>
                <w:sz w:val="20"/>
                <w:lang w:val="it-IT"/>
              </w:rPr>
              <w:t xml:space="preserve"> 23, contenenti componenti</w:t>
            </w:r>
            <w:r>
              <w:rPr>
                <w:rFonts w:ascii="Times New Roman" w:hAnsi="Times New Roman"/>
                <w:spacing w:val="48"/>
                <w:sz w:val="20"/>
                <w:lang w:val="it-IT"/>
              </w:rPr>
              <w:t xml:space="preserve"> </w:t>
            </w:r>
            <w:r>
              <w:rPr>
                <w:rFonts w:ascii="Times New Roman" w:hAnsi="Times New Roman"/>
                <w:spacing w:val="-1"/>
                <w:sz w:val="20"/>
                <w:lang w:val="it-IT"/>
              </w:rPr>
              <w:t>pericolosi</w:t>
            </w:r>
          </w:p>
        </w:tc>
      </w:tr>
      <w:tr>
        <w:trPr>
          <w:trHeight w:val="470" w:hRule="exact"/>
        </w:trPr>
        <w:tc>
          <w:tcPr>
            <w:tcW w:w="20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Normal"/>
              <w:rPr>
                <w:lang w:val="it-IT"/>
              </w:rPr>
            </w:pPr>
            <w:r>
              <w:rPr>
                <w:lang w:val="it-IT"/>
              </w:rPr>
            </w:r>
          </w:p>
        </w:tc>
        <w:tc>
          <w:tcPr>
            <w:tcW w:w="20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Normal"/>
              <w:rPr>
                <w:lang w:val="it-IT"/>
              </w:rPr>
            </w:pPr>
            <w:r>
              <w:rPr>
                <w:lang w:val="it-IT"/>
              </w:rPr>
            </w:r>
          </w:p>
        </w:tc>
        <w:tc>
          <w:tcPr>
            <w:tcW w:w="5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ind w:left="63" w:right="207" w:hanging="0"/>
              <w:rPr>
                <w:rFonts w:ascii="Times New Roman" w:hAnsi="Times New Roman" w:eastAsia="Times New Roman" w:cs="Times New Roman"/>
                <w:sz w:val="20"/>
                <w:szCs w:val="20"/>
                <w:lang w:val="it-IT"/>
              </w:rPr>
            </w:pPr>
            <w:r>
              <w:rPr>
                <w:rFonts w:ascii="Times New Roman" w:hAnsi="Times New Roman"/>
                <w:sz w:val="20"/>
                <w:lang w:val="it-IT"/>
              </w:rPr>
              <w:t>20 01</w:t>
            </w:r>
            <w:r>
              <w:rPr>
                <w:rFonts w:ascii="Times New Roman" w:hAnsi="Times New Roman"/>
                <w:spacing w:val="-1"/>
                <w:sz w:val="20"/>
                <w:lang w:val="it-IT"/>
              </w:rPr>
              <w:t xml:space="preserve"> </w:t>
            </w:r>
            <w:r>
              <w:rPr>
                <w:rFonts w:ascii="Times New Roman" w:hAnsi="Times New Roman"/>
                <w:sz w:val="20"/>
                <w:lang w:val="it-IT"/>
              </w:rPr>
              <w:t xml:space="preserve">36 </w:t>
            </w:r>
            <w:r>
              <w:rPr>
                <w:rFonts w:ascii="Times New Roman" w:hAnsi="Times New Roman"/>
                <w:spacing w:val="-1"/>
                <w:sz w:val="20"/>
                <w:lang w:val="it-IT"/>
              </w:rPr>
              <w:t xml:space="preserve">apparecchiature </w:t>
            </w:r>
            <w:r>
              <w:rPr>
                <w:rFonts w:ascii="Times New Roman" w:hAnsi="Times New Roman"/>
                <w:sz w:val="20"/>
                <w:lang w:val="it-IT"/>
              </w:rPr>
              <w:t xml:space="preserve">elettriche </w:t>
            </w:r>
            <w:r>
              <w:rPr>
                <w:rFonts w:ascii="Times New Roman" w:hAnsi="Times New Roman"/>
                <w:spacing w:val="-1"/>
                <w:sz w:val="20"/>
                <w:lang w:val="it-IT"/>
              </w:rPr>
              <w:t xml:space="preserve">ed </w:t>
            </w:r>
            <w:r>
              <w:rPr>
                <w:rFonts w:ascii="Times New Roman" w:hAnsi="Times New Roman"/>
                <w:sz w:val="20"/>
                <w:lang w:val="it-IT"/>
              </w:rPr>
              <w:t>elettroniche</w:t>
            </w:r>
            <w:r>
              <w:rPr>
                <w:rFonts w:ascii="Times New Roman" w:hAnsi="Times New Roman"/>
                <w:spacing w:val="-2"/>
                <w:sz w:val="20"/>
                <w:lang w:val="it-IT"/>
              </w:rPr>
              <w:t xml:space="preserve"> </w:t>
            </w:r>
            <w:r>
              <w:rPr>
                <w:rFonts w:ascii="Times New Roman" w:hAnsi="Times New Roman"/>
                <w:spacing w:val="-1"/>
                <w:sz w:val="20"/>
                <w:lang w:val="it-IT"/>
              </w:rPr>
              <w:t>fuori</w:t>
            </w:r>
            <w:r>
              <w:rPr>
                <w:rFonts w:ascii="Times New Roman" w:hAnsi="Times New Roman"/>
                <w:sz w:val="20"/>
                <w:lang w:val="it-IT"/>
              </w:rPr>
              <w:t xml:space="preserve"> </w:t>
            </w:r>
            <w:r>
              <w:rPr>
                <w:rFonts w:ascii="Times New Roman" w:hAnsi="Times New Roman"/>
                <w:spacing w:val="-1"/>
                <w:sz w:val="20"/>
                <w:lang w:val="it-IT"/>
              </w:rPr>
              <w:t>uso,</w:t>
            </w:r>
            <w:r>
              <w:rPr>
                <w:rFonts w:ascii="Times New Roman" w:hAnsi="Times New Roman"/>
                <w:sz w:val="20"/>
                <w:lang w:val="it-IT"/>
              </w:rPr>
              <w:t xml:space="preserve"> </w:t>
            </w:r>
            <w:r>
              <w:rPr>
                <w:rFonts w:ascii="Times New Roman" w:hAnsi="Times New Roman"/>
                <w:spacing w:val="-1"/>
                <w:sz w:val="20"/>
                <w:lang w:val="it-IT"/>
              </w:rPr>
              <w:t>diverse da</w:t>
            </w:r>
            <w:r>
              <w:rPr>
                <w:rFonts w:ascii="Times New Roman" w:hAnsi="Times New Roman"/>
                <w:spacing w:val="26"/>
                <w:sz w:val="20"/>
                <w:lang w:val="it-IT"/>
              </w:rPr>
              <w:t xml:space="preserve"> </w:t>
            </w:r>
            <w:r>
              <w:rPr>
                <w:rFonts w:ascii="Times New Roman" w:hAnsi="Times New Roman"/>
                <w:spacing w:val="-1"/>
                <w:sz w:val="20"/>
                <w:lang w:val="it-IT"/>
              </w:rPr>
              <w:t xml:space="preserve">quelle </w:t>
            </w:r>
            <w:r>
              <w:rPr>
                <w:rFonts w:ascii="Times New Roman" w:hAnsi="Times New Roman"/>
                <w:sz w:val="20"/>
                <w:lang w:val="it-IT"/>
              </w:rPr>
              <w:t>di</w:t>
            </w:r>
            <w:r>
              <w:rPr>
                <w:rFonts w:ascii="Times New Roman" w:hAnsi="Times New Roman"/>
                <w:spacing w:val="-1"/>
                <w:sz w:val="20"/>
                <w:lang w:val="it-IT"/>
              </w:rPr>
              <w:t xml:space="preserve"> cui alle</w:t>
            </w:r>
            <w:r>
              <w:rPr>
                <w:rFonts w:ascii="Times New Roman" w:hAnsi="Times New Roman"/>
                <w:sz w:val="20"/>
                <w:lang w:val="it-IT"/>
              </w:rPr>
              <w:t xml:space="preserve"> voci</w:t>
            </w:r>
            <w:r>
              <w:rPr>
                <w:rFonts w:ascii="Times New Roman" w:hAnsi="Times New Roman"/>
                <w:spacing w:val="-2"/>
                <w:sz w:val="20"/>
                <w:lang w:val="it-IT"/>
              </w:rPr>
              <w:t xml:space="preserve"> </w:t>
            </w:r>
            <w:r>
              <w:rPr>
                <w:rFonts w:ascii="Times New Roman" w:hAnsi="Times New Roman"/>
                <w:spacing w:val="-1"/>
                <w:sz w:val="20"/>
                <w:lang w:val="it-IT"/>
              </w:rPr>
              <w:t xml:space="preserve">20 </w:t>
            </w:r>
            <w:r>
              <w:rPr>
                <w:rFonts w:ascii="Times New Roman" w:hAnsi="Times New Roman"/>
                <w:sz w:val="20"/>
                <w:lang w:val="it-IT"/>
              </w:rPr>
              <w:t>01</w:t>
            </w:r>
            <w:r>
              <w:rPr>
                <w:rFonts w:ascii="Times New Roman" w:hAnsi="Times New Roman"/>
                <w:spacing w:val="-1"/>
                <w:sz w:val="20"/>
                <w:lang w:val="it-IT"/>
              </w:rPr>
              <w:t xml:space="preserve"> 21, 20 </w:t>
            </w:r>
            <w:r>
              <w:rPr>
                <w:rFonts w:ascii="Times New Roman" w:hAnsi="Times New Roman"/>
                <w:sz w:val="20"/>
                <w:lang w:val="it-IT"/>
              </w:rPr>
              <w:t>01</w:t>
            </w:r>
            <w:r>
              <w:rPr>
                <w:rFonts w:ascii="Times New Roman" w:hAnsi="Times New Roman"/>
                <w:spacing w:val="-1"/>
                <w:sz w:val="20"/>
                <w:lang w:val="it-IT"/>
              </w:rPr>
              <w:t xml:space="preserve"> 23, 20 01 </w:t>
            </w:r>
            <w:r>
              <w:rPr>
                <w:rFonts w:ascii="Times New Roman" w:hAnsi="Times New Roman"/>
                <w:sz w:val="20"/>
                <w:lang w:val="it-IT"/>
              </w:rPr>
              <w:t>35</w:t>
            </w:r>
          </w:p>
        </w:tc>
      </w:tr>
      <w:tr>
        <w:trPr>
          <w:trHeight w:val="469" w:hRule="exact"/>
        </w:trPr>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spacing w:before="111" w:after="0"/>
              <w:ind w:left="65" w:hanging="0"/>
              <w:rPr>
                <w:rFonts w:ascii="Times New Roman" w:hAnsi="Times New Roman" w:eastAsia="Times New Roman" w:cs="Times New Roman"/>
                <w:sz w:val="20"/>
                <w:szCs w:val="20"/>
              </w:rPr>
            </w:pPr>
            <w:r>
              <w:rPr>
                <w:rFonts w:ascii="Times New Roman" w:hAnsi="Times New Roman"/>
                <w:spacing w:val="-1"/>
                <w:sz w:val="20"/>
              </w:rPr>
              <w:t>Pneumatici</w:t>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spacing w:lineRule="auto" w:line="235"/>
              <w:ind w:left="492" w:right="303" w:hanging="188"/>
              <w:rPr>
                <w:rFonts w:ascii="Times New Roman" w:hAnsi="Times New Roman" w:eastAsia="Times New Roman" w:cs="Times New Roman"/>
                <w:sz w:val="20"/>
                <w:szCs w:val="20"/>
              </w:rPr>
            </w:pPr>
            <w:r>
              <w:rPr>
                <w:rFonts w:ascii="Times New Roman" w:hAnsi="Times New Roman"/>
                <w:color w:val="FF0000"/>
                <w:sz w:val="20"/>
              </w:rPr>
              <w:t>domestica</w:t>
            </w:r>
          </w:p>
        </w:tc>
        <w:tc>
          <w:tcPr>
            <w:tcW w:w="5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spacing w:before="111" w:after="0"/>
              <w:ind w:left="63" w:hanging="0"/>
              <w:rPr>
                <w:rFonts w:ascii="Times New Roman" w:hAnsi="Times New Roman" w:eastAsia="Times New Roman" w:cs="Times New Roman"/>
                <w:sz w:val="20"/>
                <w:szCs w:val="20"/>
              </w:rPr>
            </w:pPr>
            <w:r>
              <w:rPr>
                <w:rFonts w:ascii="Times New Roman" w:hAnsi="Times New Roman"/>
                <w:sz w:val="20"/>
              </w:rPr>
              <w:t>16</w:t>
            </w:r>
            <w:r>
              <w:rPr>
                <w:rFonts w:ascii="Times New Roman" w:hAnsi="Times New Roman"/>
                <w:spacing w:val="-1"/>
                <w:sz w:val="20"/>
              </w:rPr>
              <w:t xml:space="preserve"> 01 03 pneumatici </w:t>
            </w:r>
            <w:r>
              <w:rPr>
                <w:rFonts w:ascii="Times New Roman" w:hAnsi="Times New Roman"/>
                <w:sz w:val="20"/>
              </w:rPr>
              <w:t>fuori</w:t>
            </w:r>
            <w:r>
              <w:rPr>
                <w:rFonts w:ascii="Times New Roman" w:hAnsi="Times New Roman"/>
                <w:spacing w:val="-2"/>
                <w:sz w:val="20"/>
              </w:rPr>
              <w:t xml:space="preserve"> </w:t>
            </w:r>
            <w:r>
              <w:rPr>
                <w:rFonts w:ascii="Times New Roman" w:hAnsi="Times New Roman"/>
                <w:spacing w:val="-1"/>
                <w:sz w:val="20"/>
              </w:rPr>
              <w:t>uso</w:t>
            </w:r>
          </w:p>
        </w:tc>
      </w:tr>
      <w:tr>
        <w:trPr>
          <w:trHeight w:val="700" w:hRule="exact"/>
        </w:trPr>
        <w:tc>
          <w:tcPr>
            <w:tcW w:w="20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spacing w:before="8" w:after="0"/>
              <w:rPr>
                <w:rFonts w:ascii="Times New Roman" w:hAnsi="Times New Roman" w:eastAsia="Times New Roman" w:cs="Times New Roman"/>
                <w:sz w:val="19"/>
                <w:szCs w:val="19"/>
                <w:lang w:val="it-IT"/>
              </w:rPr>
            </w:pPr>
            <w:r>
              <w:rPr>
                <w:rFonts w:eastAsia="Times New Roman" w:cs="Times New Roman" w:ascii="Times New Roman" w:hAnsi="Times New Roman"/>
                <w:sz w:val="19"/>
                <w:szCs w:val="19"/>
                <w:lang w:val="it-IT"/>
              </w:rPr>
            </w:r>
          </w:p>
          <w:p>
            <w:pPr>
              <w:pStyle w:val="TableParagraph"/>
              <w:ind w:left="65" w:right="404" w:hanging="0"/>
              <w:rPr>
                <w:rFonts w:ascii="Times New Roman" w:hAnsi="Times New Roman" w:eastAsia="Times New Roman" w:cs="Times New Roman"/>
                <w:sz w:val="20"/>
                <w:szCs w:val="20"/>
                <w:lang w:val="it-IT"/>
              </w:rPr>
            </w:pPr>
            <w:r>
              <w:rPr>
                <w:rFonts w:ascii="Times New Roman" w:hAnsi="Times New Roman"/>
                <w:spacing w:val="-1"/>
                <w:sz w:val="20"/>
                <w:lang w:val="it-IT"/>
              </w:rPr>
              <w:t>Batterie</w:t>
            </w:r>
            <w:r>
              <w:rPr>
                <w:rFonts w:ascii="Times New Roman" w:hAnsi="Times New Roman"/>
                <w:sz w:val="20"/>
                <w:lang w:val="it-IT"/>
              </w:rPr>
              <w:t xml:space="preserve"> </w:t>
            </w:r>
            <w:r>
              <w:rPr>
                <w:rFonts w:ascii="Times New Roman" w:hAnsi="Times New Roman"/>
                <w:spacing w:val="-1"/>
                <w:sz w:val="20"/>
                <w:lang w:val="it-IT"/>
              </w:rPr>
              <w:t>per</w:t>
            </w:r>
            <w:r>
              <w:rPr>
                <w:rFonts w:ascii="Times New Roman" w:hAnsi="Times New Roman"/>
                <w:sz w:val="20"/>
                <w:lang w:val="it-IT"/>
              </w:rPr>
              <w:t xml:space="preserve"> </w:t>
            </w:r>
            <w:r>
              <w:rPr>
                <w:rFonts w:ascii="Times New Roman" w:hAnsi="Times New Roman"/>
                <w:spacing w:val="-1"/>
                <w:sz w:val="20"/>
                <w:lang w:val="it-IT"/>
              </w:rPr>
              <w:t>auto</w:t>
            </w:r>
            <w:r>
              <w:rPr>
                <w:rFonts w:ascii="Times New Roman" w:hAnsi="Times New Roman"/>
                <w:spacing w:val="1"/>
                <w:sz w:val="20"/>
                <w:lang w:val="it-IT"/>
              </w:rPr>
              <w:t xml:space="preserve"> </w:t>
            </w:r>
            <w:r>
              <w:rPr>
                <w:rFonts w:ascii="Times New Roman" w:hAnsi="Times New Roman"/>
                <w:spacing w:val="-1"/>
                <w:sz w:val="20"/>
                <w:lang w:val="it-IT"/>
              </w:rPr>
              <w:t>ed</w:t>
            </w:r>
            <w:r>
              <w:rPr>
                <w:rFonts w:ascii="Times New Roman" w:hAnsi="Times New Roman"/>
                <w:spacing w:val="24"/>
                <w:sz w:val="20"/>
                <w:lang w:val="it-IT"/>
              </w:rPr>
              <w:t xml:space="preserve"> </w:t>
            </w:r>
            <w:r>
              <w:rPr>
                <w:rFonts w:ascii="Times New Roman" w:hAnsi="Times New Roman"/>
                <w:spacing w:val="-1"/>
                <w:sz w:val="20"/>
                <w:lang w:val="it-IT"/>
              </w:rPr>
              <w:t>accumulatori</w:t>
            </w:r>
          </w:p>
        </w:tc>
        <w:tc>
          <w:tcPr>
            <w:tcW w:w="20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spacing w:before="8" w:after="0"/>
              <w:rPr>
                <w:rFonts w:ascii="Times New Roman" w:hAnsi="Times New Roman" w:eastAsia="Times New Roman" w:cs="Times New Roman"/>
                <w:sz w:val="19"/>
                <w:szCs w:val="19"/>
                <w:lang w:val="it-IT"/>
              </w:rPr>
            </w:pPr>
            <w:r>
              <w:rPr>
                <w:rFonts w:eastAsia="Times New Roman" w:cs="Times New Roman" w:ascii="Times New Roman" w:hAnsi="Times New Roman"/>
                <w:sz w:val="19"/>
                <w:szCs w:val="19"/>
                <w:lang w:val="it-IT"/>
              </w:rPr>
            </w:r>
          </w:p>
          <w:p>
            <w:pPr>
              <w:pStyle w:val="TableParagraph"/>
              <w:ind w:left="492" w:right="303" w:hanging="188"/>
              <w:rPr>
                <w:rFonts w:ascii="Times New Roman" w:hAnsi="Times New Roman" w:eastAsia="Times New Roman" w:cs="Times New Roman"/>
                <w:sz w:val="20"/>
                <w:szCs w:val="20"/>
              </w:rPr>
            </w:pPr>
            <w:r>
              <w:rPr>
                <w:rFonts w:ascii="Times New Roman" w:hAnsi="Times New Roman"/>
                <w:color w:val="FF0000"/>
                <w:sz w:val="20"/>
              </w:rPr>
              <w:t>domestica</w:t>
            </w:r>
          </w:p>
        </w:tc>
        <w:tc>
          <w:tcPr>
            <w:tcW w:w="5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spacing w:lineRule="auto" w:line="235"/>
              <w:ind w:left="63" w:right="328" w:hanging="0"/>
              <w:rPr>
                <w:rFonts w:ascii="Times New Roman" w:hAnsi="Times New Roman" w:eastAsia="Times New Roman" w:cs="Times New Roman"/>
                <w:sz w:val="20"/>
                <w:szCs w:val="20"/>
                <w:lang w:val="it-IT"/>
              </w:rPr>
            </w:pPr>
            <w:r>
              <w:rPr>
                <w:rFonts w:ascii="Times New Roman" w:hAnsi="Times New Roman"/>
                <w:sz w:val="20"/>
                <w:lang w:val="it-IT"/>
              </w:rPr>
              <w:t>20</w:t>
            </w:r>
            <w:r>
              <w:rPr>
                <w:rFonts w:ascii="Times New Roman" w:hAnsi="Times New Roman"/>
                <w:spacing w:val="-1"/>
                <w:sz w:val="20"/>
                <w:lang w:val="it-IT"/>
              </w:rPr>
              <w:t xml:space="preserve"> 01 33* batterie</w:t>
            </w:r>
            <w:r>
              <w:rPr>
                <w:rFonts w:ascii="Times New Roman" w:hAnsi="Times New Roman"/>
                <w:sz w:val="20"/>
                <w:lang w:val="it-IT"/>
              </w:rPr>
              <w:t xml:space="preserve"> e </w:t>
            </w:r>
            <w:r>
              <w:rPr>
                <w:rFonts w:ascii="Times New Roman" w:hAnsi="Times New Roman"/>
                <w:spacing w:val="-1"/>
                <w:sz w:val="20"/>
                <w:lang w:val="it-IT"/>
              </w:rPr>
              <w:t>accumulatori</w:t>
            </w:r>
            <w:r>
              <w:rPr>
                <w:rFonts w:ascii="Times New Roman" w:hAnsi="Times New Roman"/>
                <w:spacing w:val="-2"/>
                <w:sz w:val="20"/>
                <w:lang w:val="it-IT"/>
              </w:rPr>
              <w:t xml:space="preserve"> </w:t>
            </w:r>
            <w:r>
              <w:rPr>
                <w:rFonts w:ascii="Times New Roman" w:hAnsi="Times New Roman"/>
                <w:sz w:val="20"/>
                <w:lang w:val="it-IT"/>
              </w:rPr>
              <w:t>di</w:t>
            </w:r>
            <w:r>
              <w:rPr>
                <w:rFonts w:ascii="Times New Roman" w:hAnsi="Times New Roman"/>
                <w:spacing w:val="-1"/>
                <w:sz w:val="20"/>
                <w:lang w:val="it-IT"/>
              </w:rPr>
              <w:t xml:space="preserve"> </w:t>
            </w:r>
            <w:r>
              <w:rPr>
                <w:rFonts w:ascii="Times New Roman" w:hAnsi="Times New Roman"/>
                <w:sz w:val="20"/>
                <w:lang w:val="it-IT"/>
              </w:rPr>
              <w:t>cui</w:t>
            </w:r>
            <w:r>
              <w:rPr>
                <w:rFonts w:ascii="Times New Roman" w:hAnsi="Times New Roman"/>
                <w:spacing w:val="-1"/>
                <w:sz w:val="20"/>
                <w:lang w:val="it-IT"/>
              </w:rPr>
              <w:t xml:space="preserve"> alle voci 16 06 01, 16 </w:t>
            </w:r>
            <w:r>
              <w:rPr>
                <w:rFonts w:ascii="Times New Roman" w:hAnsi="Times New Roman"/>
                <w:sz w:val="20"/>
                <w:lang w:val="it-IT"/>
              </w:rPr>
              <w:t>06</w:t>
            </w:r>
            <w:r>
              <w:rPr>
                <w:rFonts w:ascii="Times New Roman" w:hAnsi="Times New Roman"/>
                <w:spacing w:val="-1"/>
                <w:sz w:val="20"/>
                <w:lang w:val="it-IT"/>
              </w:rPr>
              <w:t xml:space="preserve"> 02</w:t>
            </w:r>
            <w:r>
              <w:rPr>
                <w:rFonts w:ascii="Times New Roman" w:hAnsi="Times New Roman"/>
                <w:spacing w:val="1"/>
                <w:sz w:val="20"/>
                <w:lang w:val="it-IT"/>
              </w:rPr>
              <w:t xml:space="preserve"> </w:t>
            </w:r>
            <w:r>
              <w:rPr>
                <w:rFonts w:ascii="Times New Roman" w:hAnsi="Times New Roman"/>
                <w:sz w:val="20"/>
                <w:lang w:val="it-IT"/>
              </w:rPr>
              <w:t>e</w:t>
            </w:r>
            <w:r>
              <w:rPr>
                <w:rFonts w:ascii="Times New Roman" w:hAnsi="Times New Roman"/>
                <w:spacing w:val="49"/>
                <w:sz w:val="20"/>
                <w:lang w:val="it-IT"/>
              </w:rPr>
              <w:t xml:space="preserve"> </w:t>
            </w:r>
            <w:r>
              <w:rPr>
                <w:rFonts w:ascii="Times New Roman" w:hAnsi="Times New Roman"/>
                <w:sz w:val="20"/>
                <w:lang w:val="it-IT"/>
              </w:rPr>
              <w:t>16</w:t>
            </w:r>
            <w:r>
              <w:rPr>
                <w:rFonts w:ascii="Times New Roman" w:hAnsi="Times New Roman"/>
                <w:spacing w:val="-1"/>
                <w:sz w:val="20"/>
                <w:lang w:val="it-IT"/>
              </w:rPr>
              <w:t xml:space="preserve"> 06 03 nonché batterie</w:t>
            </w:r>
            <w:r>
              <w:rPr>
                <w:rFonts w:ascii="Times New Roman" w:hAnsi="Times New Roman"/>
                <w:sz w:val="20"/>
                <w:lang w:val="it-IT"/>
              </w:rPr>
              <w:t xml:space="preserve"> e </w:t>
            </w:r>
            <w:r>
              <w:rPr>
                <w:rFonts w:ascii="Times New Roman" w:hAnsi="Times New Roman"/>
                <w:spacing w:val="-1"/>
                <w:sz w:val="20"/>
                <w:lang w:val="it-IT"/>
              </w:rPr>
              <w:t>accumulatori non suddivisi contenenti tali</w:t>
            </w:r>
            <w:r>
              <w:rPr>
                <w:rFonts w:ascii="Times New Roman" w:hAnsi="Times New Roman"/>
                <w:spacing w:val="55"/>
                <w:sz w:val="20"/>
                <w:lang w:val="it-IT"/>
              </w:rPr>
              <w:t xml:space="preserve"> </w:t>
            </w:r>
            <w:r>
              <w:rPr>
                <w:rFonts w:ascii="Times New Roman" w:hAnsi="Times New Roman"/>
                <w:spacing w:val="-1"/>
                <w:sz w:val="20"/>
                <w:lang w:val="it-IT"/>
              </w:rPr>
              <w:t>batterie</w:t>
            </w:r>
          </w:p>
        </w:tc>
      </w:tr>
      <w:tr>
        <w:trPr>
          <w:trHeight w:val="240" w:hRule="exact"/>
        </w:trPr>
        <w:tc>
          <w:tcPr>
            <w:tcW w:w="20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Normal"/>
              <w:rPr>
                <w:lang w:val="it-IT"/>
              </w:rPr>
            </w:pPr>
            <w:r>
              <w:rPr>
                <w:lang w:val="it-IT"/>
              </w:rPr>
            </w:r>
          </w:p>
        </w:tc>
        <w:tc>
          <w:tcPr>
            <w:tcW w:w="20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Normal"/>
              <w:rPr>
                <w:lang w:val="it-IT"/>
              </w:rPr>
            </w:pPr>
            <w:r>
              <w:rPr>
                <w:lang w:val="it-IT"/>
              </w:rPr>
            </w:r>
          </w:p>
        </w:tc>
        <w:tc>
          <w:tcPr>
            <w:tcW w:w="5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spacing w:lineRule="exact" w:line="226"/>
              <w:ind w:left="63" w:hanging="0"/>
              <w:rPr>
                <w:rFonts w:ascii="Times New Roman" w:hAnsi="Times New Roman" w:eastAsia="Times New Roman" w:cs="Times New Roman"/>
                <w:sz w:val="20"/>
                <w:szCs w:val="20"/>
              </w:rPr>
            </w:pPr>
            <w:r>
              <w:rPr>
                <w:rFonts w:ascii="Times New Roman" w:hAnsi="Times New Roman"/>
                <w:sz w:val="20"/>
              </w:rPr>
              <w:t>16</w:t>
            </w:r>
            <w:r>
              <w:rPr>
                <w:rFonts w:ascii="Times New Roman" w:hAnsi="Times New Roman"/>
                <w:spacing w:val="-1"/>
                <w:sz w:val="20"/>
              </w:rPr>
              <w:t xml:space="preserve"> 06 01* batterie</w:t>
            </w:r>
            <w:r>
              <w:rPr>
                <w:rFonts w:ascii="Times New Roman" w:hAnsi="Times New Roman"/>
                <w:sz w:val="20"/>
              </w:rPr>
              <w:t xml:space="preserve"> al</w:t>
            </w:r>
            <w:r>
              <w:rPr>
                <w:rFonts w:ascii="Times New Roman" w:hAnsi="Times New Roman"/>
                <w:spacing w:val="-1"/>
                <w:sz w:val="20"/>
              </w:rPr>
              <w:t xml:space="preserve"> piombo</w:t>
            </w:r>
          </w:p>
        </w:tc>
      </w:tr>
      <w:tr>
        <w:trPr>
          <w:trHeight w:val="244" w:hRule="exact"/>
        </w:trPr>
        <w:tc>
          <w:tcPr>
            <w:tcW w:w="20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spacing w:before="9" w:after="0"/>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TableParagraph"/>
              <w:ind w:left="65" w:hanging="0"/>
              <w:rPr>
                <w:rFonts w:ascii="Times New Roman" w:hAnsi="Times New Roman" w:eastAsia="Times New Roman" w:cs="Times New Roman"/>
                <w:sz w:val="20"/>
                <w:szCs w:val="20"/>
              </w:rPr>
            </w:pPr>
            <w:r>
              <w:rPr>
                <w:rFonts w:ascii="Times New Roman" w:hAnsi="Times New Roman"/>
                <w:spacing w:val="-1"/>
                <w:sz w:val="20"/>
              </w:rPr>
              <w:t>Oli</w:t>
            </w:r>
            <w:r>
              <w:rPr>
                <w:rFonts w:ascii="Times New Roman" w:hAnsi="Times New Roman"/>
                <w:sz w:val="20"/>
              </w:rPr>
              <w:t xml:space="preserve"> </w:t>
            </w:r>
            <w:r>
              <w:rPr>
                <w:rFonts w:ascii="Times New Roman" w:hAnsi="Times New Roman"/>
                <w:spacing w:val="-1"/>
                <w:sz w:val="20"/>
              </w:rPr>
              <w:t>minerali</w:t>
            </w:r>
            <w:r>
              <w:rPr>
                <w:rFonts w:ascii="Times New Roman" w:hAnsi="Times New Roman"/>
                <w:sz w:val="20"/>
              </w:rPr>
              <w:t xml:space="preserve"> </w:t>
            </w:r>
            <w:r>
              <w:rPr>
                <w:rFonts w:ascii="Times New Roman" w:hAnsi="Times New Roman"/>
                <w:spacing w:val="-1"/>
                <w:sz w:val="20"/>
              </w:rPr>
              <w:t>esausti</w:t>
            </w:r>
          </w:p>
        </w:tc>
        <w:tc>
          <w:tcPr>
            <w:tcW w:w="20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spacing w:before="112" w:after="0"/>
              <w:ind w:left="492" w:right="303" w:hanging="188"/>
              <w:rPr>
                <w:rFonts w:ascii="Times New Roman" w:hAnsi="Times New Roman" w:eastAsia="Times New Roman" w:cs="Times New Roman"/>
                <w:sz w:val="20"/>
                <w:szCs w:val="20"/>
              </w:rPr>
            </w:pPr>
            <w:r>
              <w:rPr>
                <w:rFonts w:ascii="Times New Roman" w:hAnsi="Times New Roman"/>
                <w:color w:val="FF0000"/>
                <w:sz w:val="20"/>
              </w:rPr>
              <w:t>domestica</w:t>
            </w:r>
          </w:p>
        </w:tc>
        <w:tc>
          <w:tcPr>
            <w:tcW w:w="5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spacing w:lineRule="exact" w:line="227"/>
              <w:ind w:left="63" w:hanging="0"/>
              <w:rPr>
                <w:rFonts w:ascii="Times New Roman" w:hAnsi="Times New Roman" w:eastAsia="Times New Roman" w:cs="Times New Roman"/>
                <w:sz w:val="20"/>
                <w:szCs w:val="20"/>
                <w:lang w:val="it-IT"/>
              </w:rPr>
            </w:pPr>
            <w:r>
              <w:rPr>
                <w:rFonts w:ascii="Times New Roman" w:hAnsi="Times New Roman"/>
                <w:sz w:val="20"/>
                <w:lang w:val="it-IT"/>
              </w:rPr>
              <w:t>20</w:t>
            </w:r>
            <w:r>
              <w:rPr>
                <w:rFonts w:ascii="Times New Roman" w:hAnsi="Times New Roman"/>
                <w:spacing w:val="-1"/>
                <w:sz w:val="20"/>
                <w:lang w:val="it-IT"/>
              </w:rPr>
              <w:t xml:space="preserve"> 01 26*</w:t>
            </w:r>
            <w:r>
              <w:rPr>
                <w:rFonts w:ascii="Times New Roman" w:hAnsi="Times New Roman"/>
                <w:sz w:val="20"/>
                <w:lang w:val="it-IT"/>
              </w:rPr>
              <w:t xml:space="preserve"> </w:t>
            </w:r>
            <w:r>
              <w:rPr>
                <w:rFonts w:ascii="Times New Roman" w:hAnsi="Times New Roman"/>
                <w:spacing w:val="-1"/>
                <w:sz w:val="20"/>
                <w:lang w:val="it-IT"/>
              </w:rPr>
              <w:t>oli</w:t>
            </w:r>
            <w:r>
              <w:rPr>
                <w:rFonts w:ascii="Times New Roman" w:hAnsi="Times New Roman"/>
                <w:sz w:val="20"/>
                <w:lang w:val="it-IT"/>
              </w:rPr>
              <w:t xml:space="preserve"> e </w:t>
            </w:r>
            <w:r>
              <w:rPr>
                <w:rFonts w:ascii="Times New Roman" w:hAnsi="Times New Roman"/>
                <w:spacing w:val="-1"/>
                <w:sz w:val="20"/>
                <w:lang w:val="it-IT"/>
              </w:rPr>
              <w:t>grassi</w:t>
            </w:r>
            <w:r>
              <w:rPr>
                <w:rFonts w:ascii="Times New Roman" w:hAnsi="Times New Roman"/>
                <w:spacing w:val="-2"/>
                <w:sz w:val="20"/>
                <w:lang w:val="it-IT"/>
              </w:rPr>
              <w:t xml:space="preserve"> </w:t>
            </w:r>
            <w:r>
              <w:rPr>
                <w:rFonts w:ascii="Times New Roman" w:hAnsi="Times New Roman"/>
                <w:spacing w:val="-1"/>
                <w:sz w:val="20"/>
                <w:lang w:val="it-IT"/>
              </w:rPr>
              <w:t>diversi</w:t>
            </w:r>
            <w:r>
              <w:rPr>
                <w:rFonts w:ascii="Times New Roman" w:hAnsi="Times New Roman"/>
                <w:spacing w:val="-2"/>
                <w:sz w:val="20"/>
                <w:lang w:val="it-IT"/>
              </w:rPr>
              <w:t xml:space="preserve"> </w:t>
            </w:r>
            <w:r>
              <w:rPr>
                <w:rFonts w:ascii="Times New Roman" w:hAnsi="Times New Roman"/>
                <w:sz w:val="20"/>
                <w:lang w:val="it-IT"/>
              </w:rPr>
              <w:t>da</w:t>
            </w:r>
            <w:r>
              <w:rPr>
                <w:rFonts w:ascii="Times New Roman" w:hAnsi="Times New Roman"/>
                <w:spacing w:val="-1"/>
                <w:sz w:val="20"/>
                <w:lang w:val="it-IT"/>
              </w:rPr>
              <w:t xml:space="preserve"> quelli </w:t>
            </w:r>
            <w:r>
              <w:rPr>
                <w:rFonts w:ascii="Times New Roman" w:hAnsi="Times New Roman"/>
                <w:sz w:val="20"/>
                <w:lang w:val="it-IT"/>
              </w:rPr>
              <w:t>di</w:t>
            </w:r>
            <w:r>
              <w:rPr>
                <w:rFonts w:ascii="Times New Roman" w:hAnsi="Times New Roman"/>
                <w:spacing w:val="-2"/>
                <w:sz w:val="20"/>
                <w:lang w:val="it-IT"/>
              </w:rPr>
              <w:t xml:space="preserve"> </w:t>
            </w:r>
            <w:r>
              <w:rPr>
                <w:rFonts w:ascii="Times New Roman" w:hAnsi="Times New Roman"/>
                <w:spacing w:val="-1"/>
                <w:sz w:val="20"/>
                <w:lang w:val="it-IT"/>
              </w:rPr>
              <w:t>cui</w:t>
            </w:r>
            <w:r>
              <w:rPr>
                <w:rFonts w:ascii="Times New Roman" w:hAnsi="Times New Roman"/>
                <w:spacing w:val="-2"/>
                <w:sz w:val="20"/>
                <w:lang w:val="it-IT"/>
              </w:rPr>
              <w:t xml:space="preserve"> </w:t>
            </w:r>
            <w:r>
              <w:rPr>
                <w:rFonts w:ascii="Times New Roman" w:hAnsi="Times New Roman"/>
                <w:spacing w:val="-1"/>
                <w:sz w:val="20"/>
                <w:lang w:val="it-IT"/>
              </w:rPr>
              <w:t>alla voce</w:t>
            </w:r>
            <w:r>
              <w:rPr>
                <w:rFonts w:ascii="Times New Roman" w:hAnsi="Times New Roman"/>
                <w:spacing w:val="-2"/>
                <w:sz w:val="20"/>
                <w:lang w:val="it-IT"/>
              </w:rPr>
              <w:t xml:space="preserve"> </w:t>
            </w:r>
            <w:r>
              <w:rPr>
                <w:rFonts w:ascii="Times New Roman" w:hAnsi="Times New Roman"/>
                <w:sz w:val="20"/>
                <w:lang w:val="it-IT"/>
              </w:rPr>
              <w:t>20</w:t>
            </w:r>
            <w:r>
              <w:rPr>
                <w:rFonts w:ascii="Times New Roman" w:hAnsi="Times New Roman"/>
                <w:spacing w:val="-1"/>
                <w:sz w:val="20"/>
                <w:lang w:val="it-IT"/>
              </w:rPr>
              <w:t xml:space="preserve"> 01 </w:t>
            </w:r>
            <w:r>
              <w:rPr>
                <w:rFonts w:ascii="Times New Roman" w:hAnsi="Times New Roman"/>
                <w:sz w:val="20"/>
                <w:lang w:val="it-IT"/>
              </w:rPr>
              <w:t>25</w:t>
            </w:r>
          </w:p>
        </w:tc>
      </w:tr>
      <w:tr>
        <w:trPr>
          <w:trHeight w:val="470" w:hRule="exact"/>
        </w:trPr>
        <w:tc>
          <w:tcPr>
            <w:tcW w:w="20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Normal"/>
              <w:rPr>
                <w:lang w:val="it-IT"/>
              </w:rPr>
            </w:pPr>
            <w:r>
              <w:rPr>
                <w:lang w:val="it-IT"/>
              </w:rPr>
            </w:r>
          </w:p>
        </w:tc>
        <w:tc>
          <w:tcPr>
            <w:tcW w:w="20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Normal"/>
              <w:rPr>
                <w:lang w:val="it-IT"/>
              </w:rPr>
            </w:pPr>
            <w:r>
              <w:rPr>
                <w:lang w:val="it-IT"/>
              </w:rPr>
            </w:r>
          </w:p>
        </w:tc>
        <w:tc>
          <w:tcPr>
            <w:tcW w:w="5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ind w:left="63" w:right="141" w:hanging="0"/>
              <w:rPr>
                <w:rFonts w:ascii="Times New Roman" w:hAnsi="Times New Roman" w:eastAsia="Times New Roman" w:cs="Times New Roman"/>
                <w:sz w:val="20"/>
                <w:szCs w:val="20"/>
                <w:lang w:val="it-IT"/>
              </w:rPr>
            </w:pPr>
            <w:r>
              <w:rPr>
                <w:rFonts w:ascii="Times New Roman" w:hAnsi="Times New Roman"/>
                <w:strike/>
                <w:color w:val="FF0000"/>
                <w:spacing w:val="-1"/>
                <w:sz w:val="20"/>
              </w:rPr>
              <w:t>13 02 05* scarti di olio minerale per motori, ingranaggi e lubrificazione, non clorurati</w:t>
            </w:r>
          </w:p>
        </w:tc>
      </w:tr>
      <w:tr>
        <w:trPr>
          <w:trHeight w:val="469" w:hRule="exact"/>
        </w:trPr>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spacing w:lineRule="auto" w:line="235"/>
              <w:ind w:left="65" w:right="934" w:hanging="0"/>
              <w:rPr>
                <w:rFonts w:ascii="Times New Roman" w:hAnsi="Times New Roman" w:eastAsia="Times New Roman" w:cs="Times New Roman"/>
                <w:sz w:val="20"/>
                <w:szCs w:val="20"/>
              </w:rPr>
            </w:pPr>
            <w:r>
              <w:rPr>
                <w:rFonts w:ascii="Times New Roman" w:hAnsi="Times New Roman"/>
                <w:spacing w:val="-1"/>
                <w:sz w:val="20"/>
              </w:rPr>
              <w:t>Oli</w:t>
            </w:r>
            <w:r>
              <w:rPr>
                <w:rFonts w:ascii="Times New Roman" w:hAnsi="Times New Roman"/>
                <w:sz w:val="20"/>
              </w:rPr>
              <w:t xml:space="preserve"> e </w:t>
            </w:r>
            <w:r>
              <w:rPr>
                <w:rFonts w:ascii="Times New Roman" w:hAnsi="Times New Roman"/>
                <w:spacing w:val="-1"/>
                <w:sz w:val="20"/>
              </w:rPr>
              <w:t>grassi</w:t>
            </w:r>
            <w:r>
              <w:rPr>
                <w:rFonts w:ascii="Times New Roman" w:hAnsi="Times New Roman"/>
                <w:spacing w:val="21"/>
                <w:sz w:val="20"/>
              </w:rPr>
              <w:t xml:space="preserve"> </w:t>
            </w:r>
            <w:r>
              <w:rPr>
                <w:rFonts w:ascii="Times New Roman" w:hAnsi="Times New Roman"/>
                <w:spacing w:val="-1"/>
                <w:sz w:val="20"/>
              </w:rPr>
              <w:t>commestibili</w:t>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Normal"/>
              <w:rPr/>
            </w:pPr>
            <w:r>
              <w:rPr/>
            </w:r>
          </w:p>
        </w:tc>
        <w:tc>
          <w:tcPr>
            <w:tcW w:w="5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spacing w:before="111" w:after="0"/>
              <w:ind w:left="63" w:hanging="0"/>
              <w:rPr>
                <w:rFonts w:ascii="Times New Roman" w:hAnsi="Times New Roman" w:eastAsia="Times New Roman" w:cs="Times New Roman"/>
                <w:sz w:val="20"/>
                <w:szCs w:val="20"/>
              </w:rPr>
            </w:pPr>
            <w:r>
              <w:rPr>
                <w:rFonts w:ascii="Times New Roman" w:hAnsi="Times New Roman"/>
                <w:sz w:val="20"/>
              </w:rPr>
              <w:t>20</w:t>
            </w:r>
            <w:r>
              <w:rPr>
                <w:rFonts w:ascii="Times New Roman" w:hAnsi="Times New Roman"/>
                <w:spacing w:val="-1"/>
                <w:sz w:val="20"/>
              </w:rPr>
              <w:t xml:space="preserve"> 01 25 oli</w:t>
            </w:r>
            <w:r>
              <w:rPr>
                <w:rFonts w:ascii="Times New Roman" w:hAnsi="Times New Roman"/>
                <w:sz w:val="20"/>
              </w:rPr>
              <w:t xml:space="preserve"> e</w:t>
            </w:r>
            <w:r>
              <w:rPr>
                <w:rFonts w:ascii="Times New Roman" w:hAnsi="Times New Roman"/>
                <w:spacing w:val="-2"/>
                <w:sz w:val="20"/>
              </w:rPr>
              <w:t xml:space="preserve"> </w:t>
            </w:r>
            <w:r>
              <w:rPr>
                <w:rFonts w:ascii="Times New Roman" w:hAnsi="Times New Roman"/>
                <w:spacing w:val="-1"/>
                <w:sz w:val="20"/>
              </w:rPr>
              <w:t>grassi</w:t>
            </w:r>
            <w:r>
              <w:rPr>
                <w:rFonts w:ascii="Times New Roman" w:hAnsi="Times New Roman"/>
                <w:spacing w:val="-2"/>
                <w:sz w:val="20"/>
              </w:rPr>
              <w:t xml:space="preserve"> </w:t>
            </w:r>
            <w:r>
              <w:rPr>
                <w:rFonts w:ascii="Times New Roman" w:hAnsi="Times New Roman"/>
                <w:spacing w:val="-1"/>
                <w:sz w:val="20"/>
              </w:rPr>
              <w:t>commestibili</w:t>
            </w:r>
          </w:p>
        </w:tc>
      </w:tr>
      <w:tr>
        <w:trPr>
          <w:trHeight w:val="240" w:hRule="exact"/>
        </w:trPr>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spacing w:lineRule="exact" w:line="226"/>
              <w:ind w:left="65" w:hanging="0"/>
              <w:rPr>
                <w:rFonts w:ascii="Times New Roman" w:hAnsi="Times New Roman"/>
                <w:strike/>
                <w:color w:val="FF0000"/>
                <w:spacing w:val="-1"/>
                <w:sz w:val="20"/>
              </w:rPr>
            </w:pPr>
            <w:r>
              <w:rPr>
                <w:rFonts w:ascii="Times New Roman" w:hAnsi="Times New Roman"/>
                <w:strike/>
                <w:color w:val="FF0000"/>
                <w:spacing w:val="-1"/>
                <w:sz w:val="20"/>
              </w:rPr>
              <w:t>Altre emulsioni oleose</w:t>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Normal"/>
              <w:rPr>
                <w:rFonts w:ascii="Times New Roman" w:hAnsi="Times New Roman"/>
                <w:strike/>
                <w:color w:val="FF0000"/>
                <w:spacing w:val="-1"/>
                <w:sz w:val="20"/>
              </w:rPr>
            </w:pPr>
            <w:r>
              <w:rPr>
                <w:rFonts w:ascii="Times New Roman" w:hAnsi="Times New Roman"/>
                <w:strike/>
                <w:color w:val="FF0000"/>
                <w:spacing w:val="-1"/>
                <w:sz w:val="20"/>
              </w:rPr>
            </w:r>
          </w:p>
        </w:tc>
        <w:tc>
          <w:tcPr>
            <w:tcW w:w="5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spacing w:lineRule="exact" w:line="226"/>
              <w:ind w:left="65" w:hanging="0"/>
              <w:rPr>
                <w:rFonts w:ascii="Times New Roman" w:hAnsi="Times New Roman"/>
                <w:strike/>
                <w:color w:val="FF0000"/>
                <w:spacing w:val="-1"/>
                <w:sz w:val="20"/>
              </w:rPr>
            </w:pPr>
            <w:r>
              <w:rPr>
                <w:rFonts w:ascii="Times New Roman" w:hAnsi="Times New Roman"/>
                <w:strike/>
                <w:color w:val="FF0000"/>
                <w:spacing w:val="-1"/>
                <w:sz w:val="20"/>
              </w:rPr>
              <w:t>13 08 02* alte emulsioni</w:t>
            </w:r>
          </w:p>
        </w:tc>
      </w:tr>
      <w:tr>
        <w:trPr>
          <w:trHeight w:val="700" w:hRule="exact"/>
        </w:trPr>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ind w:left="63" w:right="141" w:hanging="0"/>
              <w:rPr>
                <w:rFonts w:ascii="Times New Roman" w:hAnsi="Times New Roman"/>
                <w:strike/>
                <w:color w:val="FF0000"/>
                <w:spacing w:val="-1"/>
                <w:sz w:val="20"/>
              </w:rPr>
            </w:pPr>
            <w:r>
              <w:rPr>
                <w:rFonts w:ascii="Times New Roman" w:hAnsi="Times New Roman"/>
                <w:strike/>
                <w:color w:val="FF0000"/>
                <w:spacing w:val="-1"/>
                <w:sz w:val="20"/>
              </w:rPr>
              <w:t>Tubi fluorescenti, lampade alogene e a ioduri metallici</w:t>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spacing w:before="111" w:after="0"/>
              <w:ind w:left="63" w:right="141" w:hanging="188"/>
              <w:rPr>
                <w:rFonts w:ascii="Times New Roman" w:hAnsi="Times New Roman"/>
                <w:strike/>
                <w:color w:val="FF0000"/>
                <w:spacing w:val="-1"/>
                <w:sz w:val="20"/>
              </w:rPr>
            </w:pPr>
            <w:r>
              <w:rPr>
                <w:rFonts w:ascii="Times New Roman" w:hAnsi="Times New Roman"/>
                <w:strike/>
                <w:color w:val="FF0000"/>
                <w:spacing w:val="-1"/>
                <w:sz w:val="20"/>
              </w:rPr>
              <w:t>di provenienza domestica</w:t>
            </w:r>
          </w:p>
        </w:tc>
        <w:tc>
          <w:tcPr>
            <w:tcW w:w="5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spacing w:before="7" w:after="0"/>
              <w:ind w:left="63" w:right="141" w:hanging="0"/>
              <w:rPr>
                <w:rFonts w:ascii="Times New Roman" w:hAnsi="Times New Roman"/>
                <w:strike/>
                <w:color w:val="FF0000"/>
                <w:spacing w:val="-1"/>
                <w:sz w:val="20"/>
              </w:rPr>
            </w:pPr>
            <w:r>
              <w:rPr>
                <w:rFonts w:ascii="Times New Roman" w:hAnsi="Times New Roman"/>
                <w:strike/>
                <w:color w:val="FF0000"/>
                <w:spacing w:val="-1"/>
                <w:sz w:val="20"/>
              </w:rPr>
            </w:r>
          </w:p>
          <w:p>
            <w:pPr>
              <w:pStyle w:val="TableParagraph"/>
              <w:ind w:left="63" w:right="141" w:hanging="0"/>
              <w:rPr>
                <w:rFonts w:ascii="Times New Roman" w:hAnsi="Times New Roman"/>
                <w:strike/>
                <w:color w:val="FF0000"/>
                <w:spacing w:val="-1"/>
                <w:sz w:val="20"/>
              </w:rPr>
            </w:pPr>
            <w:r>
              <w:rPr>
                <w:rFonts w:ascii="Times New Roman" w:hAnsi="Times New Roman"/>
                <w:strike/>
                <w:color w:val="FF0000"/>
                <w:spacing w:val="-1"/>
                <w:sz w:val="20"/>
              </w:rPr>
              <w:t>20 01 21* tubi fluorescenti ed altri rifiuti contenenti mercurio</w:t>
            </w:r>
          </w:p>
        </w:tc>
      </w:tr>
      <w:tr>
        <w:trPr>
          <w:trHeight w:val="470" w:hRule="exact"/>
        </w:trPr>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ind w:left="65" w:right="573" w:hanging="0"/>
              <w:rPr>
                <w:rFonts w:ascii="Times New Roman" w:hAnsi="Times New Roman"/>
                <w:strike/>
                <w:color w:val="FF0000"/>
                <w:spacing w:val="-1"/>
                <w:sz w:val="20"/>
              </w:rPr>
            </w:pPr>
            <w:r>
              <w:rPr>
                <w:rFonts w:ascii="Times New Roman" w:hAnsi="Times New Roman"/>
                <w:strike/>
                <w:color w:val="FF0000"/>
                <w:spacing w:val="-1"/>
                <w:sz w:val="20"/>
              </w:rPr>
              <w:t>Rifiuti contenenti mercurio</w:t>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Normal"/>
              <w:rPr>
                <w:rFonts w:ascii="Times New Roman" w:hAnsi="Times New Roman"/>
                <w:strike/>
                <w:color w:val="FF0000"/>
                <w:spacing w:val="-1"/>
                <w:sz w:val="20"/>
              </w:rPr>
            </w:pPr>
            <w:r>
              <w:rPr>
                <w:rFonts w:ascii="Times New Roman" w:hAnsi="Times New Roman"/>
                <w:strike/>
                <w:color w:val="FF0000"/>
                <w:spacing w:val="-1"/>
                <w:sz w:val="20"/>
              </w:rPr>
            </w:r>
          </w:p>
        </w:tc>
        <w:tc>
          <w:tcPr>
            <w:tcW w:w="5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spacing w:before="111" w:after="0"/>
              <w:ind w:left="63" w:hanging="0"/>
              <w:rPr>
                <w:rFonts w:ascii="Times New Roman" w:hAnsi="Times New Roman"/>
                <w:strike/>
                <w:color w:val="FF0000"/>
                <w:spacing w:val="-1"/>
                <w:sz w:val="20"/>
              </w:rPr>
            </w:pPr>
            <w:r>
              <w:rPr>
                <w:rFonts w:ascii="Times New Roman" w:hAnsi="Times New Roman"/>
                <w:strike/>
                <w:color w:val="FF0000"/>
                <w:spacing w:val="-1"/>
                <w:sz w:val="20"/>
              </w:rPr>
              <w:t>20 01 21* tubi fluorescenti ed altri rifiuti contenenti mercurio</w:t>
            </w:r>
          </w:p>
        </w:tc>
      </w:tr>
      <w:tr>
        <w:trPr>
          <w:trHeight w:val="470" w:hRule="exact"/>
        </w:trPr>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ind w:left="65" w:right="145" w:hanging="0"/>
              <w:rPr>
                <w:rFonts w:ascii="Times New Roman" w:hAnsi="Times New Roman" w:eastAsia="Times New Roman" w:cs="Times New Roman"/>
                <w:sz w:val="20"/>
                <w:szCs w:val="20"/>
                <w:lang w:val="it-IT"/>
              </w:rPr>
            </w:pPr>
            <w:r>
              <w:rPr>
                <w:rFonts w:eastAsia="Times New Roman" w:cs="Times New Roman" w:ascii="Times New Roman" w:hAnsi="Times New Roman"/>
                <w:spacing w:val="-1"/>
                <w:sz w:val="20"/>
                <w:szCs w:val="20"/>
                <w:lang w:val="it-IT"/>
              </w:rPr>
              <w:t>Prodotti</w:t>
            </w:r>
            <w:r>
              <w:rPr>
                <w:rFonts w:eastAsia="Times New Roman" w:cs="Times New Roman" w:ascii="Times New Roman" w:hAnsi="Times New Roman"/>
                <w:sz w:val="20"/>
                <w:szCs w:val="20"/>
                <w:lang w:val="it-IT"/>
              </w:rPr>
              <w:t xml:space="preserve"> </w:t>
            </w:r>
            <w:r>
              <w:rPr>
                <w:rFonts w:eastAsia="Times New Roman" w:cs="Times New Roman" w:ascii="Times New Roman" w:hAnsi="Times New Roman"/>
                <w:spacing w:val="-1"/>
                <w:sz w:val="20"/>
                <w:szCs w:val="20"/>
                <w:lang w:val="it-IT"/>
              </w:rPr>
              <w:t>etichettati “T”</w:t>
            </w:r>
            <w:r>
              <w:rPr>
                <w:rFonts w:eastAsia="Times New Roman" w:cs="Times New Roman" w:ascii="Times New Roman" w:hAnsi="Times New Roman"/>
                <w:spacing w:val="24"/>
                <w:sz w:val="20"/>
                <w:szCs w:val="20"/>
                <w:lang w:val="it-IT"/>
              </w:rPr>
              <w:t xml:space="preserve"> </w:t>
            </w:r>
            <w:r>
              <w:rPr>
                <w:rFonts w:eastAsia="Times New Roman" w:cs="Times New Roman" w:ascii="Times New Roman" w:hAnsi="Times New Roman"/>
                <w:sz w:val="20"/>
                <w:szCs w:val="20"/>
                <w:lang w:val="it-IT"/>
              </w:rPr>
              <w:t>e/o</w:t>
            </w:r>
            <w:r>
              <w:rPr>
                <w:rFonts w:eastAsia="Times New Roman" w:cs="Times New Roman" w:ascii="Times New Roman" w:hAnsi="Times New Roman"/>
                <w:spacing w:val="50"/>
                <w:sz w:val="20"/>
                <w:szCs w:val="20"/>
                <w:lang w:val="it-IT"/>
              </w:rPr>
              <w:t xml:space="preserve"> </w:t>
            </w:r>
            <w:r>
              <w:rPr>
                <w:rFonts w:eastAsia="Times New Roman" w:cs="Times New Roman" w:ascii="Times New Roman" w:hAnsi="Times New Roman"/>
                <w:sz w:val="20"/>
                <w:szCs w:val="20"/>
                <w:lang w:val="it-IT"/>
              </w:rPr>
              <w:t>“F”</w:t>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ind w:left="205" w:right="303" w:hanging="0"/>
              <w:rPr>
                <w:rFonts w:ascii="Times New Roman" w:hAnsi="Times New Roman"/>
                <w:color w:val="FF0000"/>
                <w:sz w:val="20"/>
              </w:rPr>
            </w:pPr>
            <w:r>
              <w:rPr>
                <w:rFonts w:ascii="Times New Roman" w:hAnsi="Times New Roman"/>
                <w:color w:val="FF0000"/>
                <w:sz w:val="20"/>
              </w:rPr>
              <w:t>domestica</w:t>
            </w:r>
          </w:p>
        </w:tc>
        <w:tc>
          <w:tcPr>
            <w:tcW w:w="5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ind w:left="63" w:right="805" w:hanging="0"/>
              <w:rPr>
                <w:rFonts w:ascii="Times New Roman" w:hAnsi="Times New Roman" w:eastAsia="Times New Roman" w:cs="Times New Roman"/>
                <w:sz w:val="20"/>
                <w:szCs w:val="20"/>
                <w:lang w:val="it-IT"/>
              </w:rPr>
            </w:pPr>
            <w:r>
              <w:rPr>
                <w:rFonts w:ascii="Times New Roman" w:hAnsi="Times New Roman"/>
                <w:sz w:val="20"/>
                <w:lang w:val="it-IT"/>
              </w:rPr>
              <w:t>15</w:t>
            </w:r>
            <w:r>
              <w:rPr>
                <w:rFonts w:ascii="Times New Roman" w:hAnsi="Times New Roman"/>
                <w:spacing w:val="-1"/>
                <w:sz w:val="20"/>
                <w:lang w:val="it-IT"/>
              </w:rPr>
              <w:t xml:space="preserve"> 01 10* imballaggi contenenti residui</w:t>
            </w:r>
            <w:r>
              <w:rPr>
                <w:rFonts w:ascii="Times New Roman" w:hAnsi="Times New Roman"/>
                <w:spacing w:val="-2"/>
                <w:sz w:val="20"/>
                <w:lang w:val="it-IT"/>
              </w:rPr>
              <w:t xml:space="preserve"> </w:t>
            </w:r>
            <w:r>
              <w:rPr>
                <w:rFonts w:ascii="Times New Roman" w:hAnsi="Times New Roman"/>
                <w:sz w:val="20"/>
                <w:lang w:val="it-IT"/>
              </w:rPr>
              <w:t>di</w:t>
            </w:r>
            <w:r>
              <w:rPr>
                <w:rFonts w:ascii="Times New Roman" w:hAnsi="Times New Roman"/>
                <w:spacing w:val="-1"/>
                <w:sz w:val="20"/>
                <w:lang w:val="it-IT"/>
              </w:rPr>
              <w:t xml:space="preserve"> sostanze pericolose</w:t>
            </w:r>
            <w:r>
              <w:rPr>
                <w:rFonts w:ascii="Times New Roman" w:hAnsi="Times New Roman"/>
                <w:sz w:val="20"/>
                <w:lang w:val="it-IT"/>
              </w:rPr>
              <w:t xml:space="preserve"> e</w:t>
            </w:r>
            <w:r>
              <w:rPr>
                <w:rFonts w:ascii="Times New Roman" w:hAnsi="Times New Roman"/>
                <w:spacing w:val="47"/>
                <w:sz w:val="20"/>
                <w:lang w:val="it-IT"/>
              </w:rPr>
              <w:t xml:space="preserve"> </w:t>
            </w:r>
            <w:r>
              <w:rPr>
                <w:rFonts w:ascii="Times New Roman" w:hAnsi="Times New Roman"/>
                <w:spacing w:val="-1"/>
                <w:sz w:val="20"/>
                <w:lang w:val="it-IT"/>
              </w:rPr>
              <w:t>contaminati</w:t>
            </w:r>
            <w:r>
              <w:rPr>
                <w:rFonts w:ascii="Times New Roman" w:hAnsi="Times New Roman"/>
                <w:sz w:val="20"/>
                <w:lang w:val="it-IT"/>
              </w:rPr>
              <w:t xml:space="preserve"> da </w:t>
            </w:r>
            <w:r>
              <w:rPr>
                <w:rFonts w:ascii="Times New Roman" w:hAnsi="Times New Roman"/>
                <w:spacing w:val="-1"/>
                <w:sz w:val="20"/>
                <w:lang w:val="it-IT"/>
              </w:rPr>
              <w:t>tali</w:t>
            </w:r>
            <w:r>
              <w:rPr>
                <w:rFonts w:ascii="Times New Roman" w:hAnsi="Times New Roman"/>
                <w:sz w:val="20"/>
                <w:lang w:val="it-IT"/>
              </w:rPr>
              <w:t xml:space="preserve"> </w:t>
            </w:r>
            <w:r>
              <w:rPr>
                <w:rFonts w:ascii="Times New Roman" w:hAnsi="Times New Roman"/>
                <w:spacing w:val="-1"/>
                <w:sz w:val="20"/>
                <w:lang w:val="it-IT"/>
              </w:rPr>
              <w:t>sostanze</w:t>
            </w:r>
          </w:p>
        </w:tc>
      </w:tr>
      <w:tr>
        <w:trPr>
          <w:trHeight w:val="469" w:hRule="exact"/>
        </w:trPr>
        <w:tc>
          <w:tcPr>
            <w:tcW w:w="20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TableParagraph"/>
              <w:spacing w:before="1"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TableParagraph"/>
              <w:ind w:left="65" w:right="105" w:hanging="0"/>
              <w:rPr>
                <w:rFonts w:ascii="Times New Roman" w:hAnsi="Times New Roman" w:eastAsia="Times New Roman" w:cs="Times New Roman"/>
                <w:sz w:val="20"/>
                <w:szCs w:val="20"/>
                <w:lang w:val="it-IT"/>
              </w:rPr>
            </w:pPr>
            <w:r>
              <w:rPr>
                <w:rFonts w:ascii="Times New Roman" w:hAnsi="Times New Roman"/>
                <w:spacing w:val="-1"/>
                <w:sz w:val="20"/>
                <w:lang w:val="it-IT"/>
              </w:rPr>
              <w:t>Gas</w:t>
            </w:r>
            <w:r>
              <w:rPr>
                <w:rFonts w:ascii="Times New Roman" w:hAnsi="Times New Roman"/>
                <w:sz w:val="20"/>
                <w:lang w:val="it-IT"/>
              </w:rPr>
              <w:t xml:space="preserve"> </w:t>
            </w:r>
            <w:r>
              <w:rPr>
                <w:rFonts w:ascii="Times New Roman" w:hAnsi="Times New Roman"/>
                <w:spacing w:val="-1"/>
                <w:sz w:val="20"/>
                <w:lang w:val="it-IT"/>
              </w:rPr>
              <w:t>in</w:t>
            </w:r>
            <w:r>
              <w:rPr>
                <w:rFonts w:ascii="Times New Roman" w:hAnsi="Times New Roman"/>
                <w:spacing w:val="1"/>
                <w:sz w:val="20"/>
                <w:lang w:val="it-IT"/>
              </w:rPr>
              <w:t xml:space="preserve"> </w:t>
            </w:r>
            <w:r>
              <w:rPr>
                <w:rFonts w:ascii="Times New Roman" w:hAnsi="Times New Roman"/>
                <w:spacing w:val="-1"/>
                <w:sz w:val="20"/>
                <w:lang w:val="it-IT"/>
              </w:rPr>
              <w:t xml:space="preserve">contenitori </w:t>
            </w:r>
            <w:r>
              <w:rPr>
                <w:rFonts w:ascii="Times New Roman" w:hAnsi="Times New Roman"/>
                <w:sz w:val="20"/>
                <w:lang w:val="it-IT"/>
              </w:rPr>
              <w:t>a</w:t>
            </w:r>
            <w:r>
              <w:rPr>
                <w:rFonts w:ascii="Times New Roman" w:hAnsi="Times New Roman"/>
                <w:spacing w:val="25"/>
                <w:sz w:val="20"/>
                <w:lang w:val="it-IT"/>
              </w:rPr>
              <w:t xml:space="preserve"> </w:t>
            </w:r>
            <w:r>
              <w:rPr>
                <w:rFonts w:ascii="Times New Roman" w:hAnsi="Times New Roman"/>
                <w:spacing w:val="-1"/>
                <w:sz w:val="20"/>
                <w:lang w:val="it-IT"/>
              </w:rPr>
              <w:t xml:space="preserve">pressione, bombole </w:t>
            </w:r>
            <w:r>
              <w:rPr>
                <w:rFonts w:ascii="Times New Roman" w:hAnsi="Times New Roman"/>
                <w:sz w:val="20"/>
                <w:lang w:val="it-IT"/>
              </w:rPr>
              <w:t>gas</w:t>
            </w:r>
          </w:p>
        </w:tc>
        <w:tc>
          <w:tcPr>
            <w:tcW w:w="20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ind w:left="205" w:right="303" w:hanging="0"/>
              <w:rPr>
                <w:rFonts w:ascii="Times New Roman" w:hAnsi="Times New Roman"/>
                <w:color w:val="FF0000"/>
                <w:sz w:val="20"/>
              </w:rPr>
            </w:pPr>
            <w:r>
              <w:rPr>
                <w:rFonts w:ascii="Times New Roman" w:hAnsi="Times New Roman"/>
                <w:color w:val="FF0000"/>
                <w:sz w:val="20"/>
              </w:rPr>
              <w:t>domestica</w:t>
            </w:r>
          </w:p>
        </w:tc>
        <w:tc>
          <w:tcPr>
            <w:tcW w:w="5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spacing w:lineRule="auto" w:line="235"/>
              <w:ind w:left="63" w:right="144" w:hanging="0"/>
              <w:rPr>
                <w:rFonts w:ascii="Times New Roman" w:hAnsi="Times New Roman" w:eastAsia="Times New Roman" w:cs="Times New Roman"/>
                <w:sz w:val="20"/>
                <w:szCs w:val="20"/>
                <w:lang w:val="it-IT"/>
              </w:rPr>
            </w:pPr>
            <w:r>
              <w:rPr>
                <w:rFonts w:ascii="Times New Roman" w:hAnsi="Times New Roman"/>
                <w:sz w:val="20"/>
                <w:lang w:val="it-IT"/>
              </w:rPr>
              <w:t>16</w:t>
            </w:r>
            <w:r>
              <w:rPr>
                <w:rFonts w:ascii="Times New Roman" w:hAnsi="Times New Roman"/>
                <w:spacing w:val="-1"/>
                <w:sz w:val="20"/>
                <w:lang w:val="it-IT"/>
              </w:rPr>
              <w:t xml:space="preserve"> 05 04*</w:t>
            </w:r>
            <w:r>
              <w:rPr>
                <w:rFonts w:ascii="Times New Roman" w:hAnsi="Times New Roman"/>
                <w:spacing w:val="49"/>
                <w:sz w:val="20"/>
                <w:lang w:val="it-IT"/>
              </w:rPr>
              <w:t xml:space="preserve"> </w:t>
            </w:r>
            <w:r>
              <w:rPr>
                <w:rFonts w:ascii="Times New Roman" w:hAnsi="Times New Roman"/>
                <w:sz w:val="20"/>
                <w:lang w:val="it-IT"/>
              </w:rPr>
              <w:t>gas</w:t>
            </w:r>
            <w:r>
              <w:rPr>
                <w:rFonts w:ascii="Times New Roman" w:hAnsi="Times New Roman"/>
                <w:spacing w:val="-1"/>
                <w:sz w:val="20"/>
                <w:lang w:val="it-IT"/>
              </w:rPr>
              <w:t xml:space="preserve"> in</w:t>
            </w:r>
            <w:r>
              <w:rPr>
                <w:rFonts w:ascii="Times New Roman" w:hAnsi="Times New Roman"/>
                <w:spacing w:val="1"/>
                <w:sz w:val="20"/>
                <w:lang w:val="it-IT"/>
              </w:rPr>
              <w:t xml:space="preserve"> </w:t>
            </w:r>
            <w:r>
              <w:rPr>
                <w:rFonts w:ascii="Times New Roman" w:hAnsi="Times New Roman"/>
                <w:spacing w:val="-1"/>
                <w:sz w:val="20"/>
                <w:lang w:val="it-IT"/>
              </w:rPr>
              <w:t xml:space="preserve">contenitori </w:t>
            </w:r>
            <w:r>
              <w:rPr>
                <w:rFonts w:ascii="Times New Roman" w:hAnsi="Times New Roman"/>
                <w:sz w:val="20"/>
                <w:lang w:val="it-IT"/>
              </w:rPr>
              <w:t>a</w:t>
            </w:r>
            <w:r>
              <w:rPr>
                <w:rFonts w:ascii="Times New Roman" w:hAnsi="Times New Roman"/>
                <w:spacing w:val="-1"/>
                <w:sz w:val="20"/>
                <w:lang w:val="it-IT"/>
              </w:rPr>
              <w:t xml:space="preserve"> pressione (compresi gli halon) contenenti</w:t>
            </w:r>
            <w:r>
              <w:rPr>
                <w:rFonts w:ascii="Times New Roman" w:hAnsi="Times New Roman"/>
                <w:spacing w:val="65"/>
                <w:sz w:val="20"/>
                <w:lang w:val="it-IT"/>
              </w:rPr>
              <w:t xml:space="preserve"> </w:t>
            </w:r>
            <w:r>
              <w:rPr>
                <w:rFonts w:ascii="Times New Roman" w:hAnsi="Times New Roman"/>
                <w:sz w:val="20"/>
                <w:lang w:val="it-IT"/>
              </w:rPr>
              <w:t>sostanze</w:t>
            </w:r>
            <w:r>
              <w:rPr>
                <w:rFonts w:ascii="Times New Roman" w:hAnsi="Times New Roman"/>
                <w:spacing w:val="-1"/>
                <w:sz w:val="20"/>
                <w:lang w:val="it-IT"/>
              </w:rPr>
              <w:t xml:space="preserve"> pericolose</w:t>
            </w:r>
          </w:p>
        </w:tc>
      </w:tr>
      <w:tr>
        <w:trPr>
          <w:trHeight w:val="470" w:hRule="exact"/>
        </w:trPr>
        <w:tc>
          <w:tcPr>
            <w:tcW w:w="20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Normal"/>
              <w:rPr>
                <w:lang w:val="it-IT"/>
              </w:rPr>
            </w:pPr>
            <w:r>
              <w:rPr>
                <w:lang w:val="it-IT"/>
              </w:rPr>
            </w:r>
          </w:p>
        </w:tc>
        <w:tc>
          <w:tcPr>
            <w:tcW w:w="20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Normal"/>
              <w:rPr>
                <w:lang w:val="it-IT"/>
              </w:rPr>
            </w:pPr>
            <w:r>
              <w:rPr>
                <w:lang w:val="it-IT"/>
              </w:rPr>
            </w:r>
          </w:p>
        </w:tc>
        <w:tc>
          <w:tcPr>
            <w:tcW w:w="5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ind w:left="63" w:right="195" w:hanging="0"/>
              <w:rPr>
                <w:rFonts w:ascii="Times New Roman" w:hAnsi="Times New Roman"/>
                <w:strike/>
                <w:color w:val="FF0000"/>
                <w:spacing w:val="-1"/>
                <w:sz w:val="20"/>
              </w:rPr>
            </w:pPr>
            <w:r>
              <w:rPr>
                <w:rFonts w:ascii="Times New Roman" w:hAnsi="Times New Roman"/>
                <w:strike/>
                <w:color w:val="FF0000"/>
                <w:spacing w:val="-1"/>
                <w:sz w:val="20"/>
              </w:rPr>
              <w:t>16 05 05 gas in contenitori e pressione, diversi da quelli di cui alla voce 16 05 04</w:t>
            </w:r>
          </w:p>
        </w:tc>
      </w:tr>
      <w:tr>
        <w:trPr>
          <w:trHeight w:val="470" w:hRule="exact"/>
        </w:trPr>
        <w:tc>
          <w:tcPr>
            <w:tcW w:w="20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Normal"/>
              <w:rPr>
                <w:lang w:val="it-IT"/>
              </w:rPr>
            </w:pPr>
            <w:r>
              <w:rPr>
                <w:lang w:val="it-IT"/>
              </w:rPr>
            </w:r>
          </w:p>
        </w:tc>
        <w:tc>
          <w:tcPr>
            <w:tcW w:w="20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Normal"/>
              <w:rPr>
                <w:lang w:val="it-IT"/>
              </w:rPr>
            </w:pPr>
            <w:r>
              <w:rPr>
                <w:lang w:val="it-IT"/>
              </w:rPr>
            </w:r>
          </w:p>
        </w:tc>
        <w:tc>
          <w:tcPr>
            <w:tcW w:w="5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ind w:left="63" w:right="100" w:hanging="0"/>
              <w:rPr>
                <w:rFonts w:ascii="Times New Roman" w:hAnsi="Times New Roman"/>
                <w:strike/>
                <w:color w:val="FF0000"/>
                <w:spacing w:val="-1"/>
                <w:sz w:val="20"/>
              </w:rPr>
            </w:pPr>
            <w:r>
              <w:rPr>
                <w:rFonts w:ascii="Times New Roman" w:hAnsi="Times New Roman"/>
                <w:strike/>
                <w:color w:val="FF0000"/>
                <w:spacing w:val="-1"/>
                <w:sz w:val="20"/>
              </w:rPr>
              <w:t>16 05 09 sostanze chimiche di scarto diverse da quelle di cui alle voci 16 05 06, 16 05 07 e 16 05 08</w:t>
            </w:r>
          </w:p>
        </w:tc>
      </w:tr>
      <w:tr>
        <w:trPr>
          <w:trHeight w:val="469" w:hRule="exact"/>
        </w:trPr>
        <w:tc>
          <w:tcPr>
            <w:tcW w:w="20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rPr>
                <w:rFonts w:ascii="Times New Roman" w:hAnsi="Times New Roman"/>
                <w:strike/>
                <w:color w:val="FF0000"/>
                <w:spacing w:val="-1"/>
                <w:sz w:val="20"/>
              </w:rPr>
            </w:pPr>
            <w:r>
              <w:rPr>
                <w:rFonts w:ascii="Times New Roman" w:hAnsi="Times New Roman"/>
                <w:strike/>
                <w:color w:val="FF0000"/>
                <w:spacing w:val="-1"/>
                <w:sz w:val="20"/>
              </w:rPr>
            </w:r>
          </w:p>
          <w:p>
            <w:pPr>
              <w:pStyle w:val="TableParagraph"/>
              <w:spacing w:before="1" w:after="0"/>
              <w:rPr>
                <w:rFonts w:ascii="Times New Roman" w:hAnsi="Times New Roman"/>
                <w:strike/>
                <w:color w:val="FF0000"/>
                <w:spacing w:val="-1"/>
                <w:sz w:val="20"/>
              </w:rPr>
            </w:pPr>
            <w:r>
              <w:rPr>
                <w:rFonts w:ascii="Times New Roman" w:hAnsi="Times New Roman"/>
                <w:strike/>
                <w:color w:val="FF0000"/>
                <w:spacing w:val="-1"/>
                <w:sz w:val="20"/>
              </w:rPr>
            </w:r>
          </w:p>
          <w:p>
            <w:pPr>
              <w:pStyle w:val="TableParagraph"/>
              <w:ind w:left="65" w:right="405" w:hanging="0"/>
              <w:rPr>
                <w:rFonts w:ascii="Times New Roman" w:hAnsi="Times New Roman"/>
                <w:strike/>
                <w:color w:val="FF0000"/>
                <w:spacing w:val="-1"/>
                <w:sz w:val="20"/>
              </w:rPr>
            </w:pPr>
            <w:r>
              <w:rPr>
                <w:rFonts w:ascii="Times New Roman" w:hAnsi="Times New Roman"/>
                <w:strike/>
                <w:color w:val="FF0000"/>
                <w:spacing w:val="-1"/>
                <w:sz w:val="20"/>
              </w:rPr>
              <w:t>Gas in contenitori a pressione, estintori</w:t>
            </w:r>
          </w:p>
        </w:tc>
        <w:tc>
          <w:tcPr>
            <w:tcW w:w="20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rPr>
                <w:rFonts w:ascii="Times New Roman" w:hAnsi="Times New Roman"/>
                <w:strike/>
                <w:color w:val="FF0000"/>
                <w:spacing w:val="-1"/>
                <w:sz w:val="20"/>
              </w:rPr>
            </w:pPr>
            <w:r>
              <w:rPr>
                <w:rFonts w:ascii="Times New Roman" w:hAnsi="Times New Roman"/>
                <w:strike/>
                <w:color w:val="FF0000"/>
                <w:spacing w:val="-1"/>
                <w:sz w:val="20"/>
              </w:rPr>
            </w:r>
          </w:p>
          <w:p>
            <w:pPr>
              <w:pStyle w:val="TableParagraph"/>
              <w:spacing w:before="1" w:after="0"/>
              <w:rPr>
                <w:rFonts w:ascii="Times New Roman" w:hAnsi="Times New Roman"/>
                <w:strike/>
                <w:color w:val="FF0000"/>
                <w:spacing w:val="-1"/>
                <w:sz w:val="20"/>
              </w:rPr>
            </w:pPr>
            <w:r>
              <w:rPr>
                <w:rFonts w:ascii="Times New Roman" w:hAnsi="Times New Roman"/>
                <w:strike/>
                <w:color w:val="FF0000"/>
                <w:spacing w:val="-1"/>
                <w:sz w:val="20"/>
              </w:rPr>
            </w:r>
          </w:p>
          <w:p>
            <w:pPr>
              <w:pStyle w:val="TableParagraph"/>
              <w:ind w:left="492" w:right="303" w:hanging="188"/>
              <w:rPr>
                <w:rFonts w:ascii="Times New Roman" w:hAnsi="Times New Roman"/>
                <w:strike/>
                <w:color w:val="FF0000"/>
                <w:spacing w:val="-1"/>
                <w:sz w:val="20"/>
              </w:rPr>
            </w:pPr>
            <w:r>
              <w:rPr>
                <w:rFonts w:ascii="Times New Roman" w:hAnsi="Times New Roman"/>
                <w:strike/>
                <w:color w:val="FF0000"/>
                <w:spacing w:val="-1"/>
                <w:sz w:val="20"/>
              </w:rPr>
              <w:t>di provenienza domestica</w:t>
            </w:r>
          </w:p>
        </w:tc>
        <w:tc>
          <w:tcPr>
            <w:tcW w:w="5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spacing w:lineRule="auto" w:line="235"/>
              <w:ind w:left="63" w:right="144" w:hanging="0"/>
              <w:rPr>
                <w:rFonts w:ascii="Times New Roman" w:hAnsi="Times New Roman"/>
                <w:strike/>
                <w:color w:val="FF0000"/>
                <w:spacing w:val="-1"/>
                <w:sz w:val="20"/>
              </w:rPr>
            </w:pPr>
            <w:r>
              <w:rPr>
                <w:rFonts w:ascii="Times New Roman" w:hAnsi="Times New Roman"/>
                <w:strike/>
                <w:color w:val="FF0000"/>
                <w:spacing w:val="-1"/>
                <w:sz w:val="20"/>
              </w:rPr>
              <w:t>16 05 04* gas in contenitori a pressione (compresi gli halon) contenenti sostanze pericolose</w:t>
            </w:r>
          </w:p>
        </w:tc>
      </w:tr>
      <w:tr>
        <w:trPr>
          <w:trHeight w:val="470" w:hRule="exact"/>
        </w:trPr>
        <w:tc>
          <w:tcPr>
            <w:tcW w:w="20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Normal"/>
              <w:rPr>
                <w:rFonts w:ascii="Times New Roman" w:hAnsi="Times New Roman"/>
                <w:strike/>
                <w:color w:val="FF0000"/>
                <w:spacing w:val="-1"/>
                <w:sz w:val="20"/>
              </w:rPr>
            </w:pPr>
            <w:r>
              <w:rPr>
                <w:rFonts w:ascii="Times New Roman" w:hAnsi="Times New Roman"/>
                <w:strike/>
                <w:color w:val="FF0000"/>
                <w:spacing w:val="-1"/>
                <w:sz w:val="20"/>
              </w:rPr>
            </w:r>
          </w:p>
        </w:tc>
        <w:tc>
          <w:tcPr>
            <w:tcW w:w="20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Normal"/>
              <w:rPr>
                <w:rFonts w:ascii="Times New Roman" w:hAnsi="Times New Roman"/>
                <w:strike/>
                <w:color w:val="FF0000"/>
                <w:spacing w:val="-1"/>
                <w:sz w:val="20"/>
              </w:rPr>
            </w:pPr>
            <w:r>
              <w:rPr>
                <w:rFonts w:ascii="Times New Roman" w:hAnsi="Times New Roman"/>
                <w:strike/>
                <w:color w:val="FF0000"/>
                <w:spacing w:val="-1"/>
                <w:sz w:val="20"/>
              </w:rPr>
            </w:r>
          </w:p>
        </w:tc>
        <w:tc>
          <w:tcPr>
            <w:tcW w:w="5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ind w:left="63" w:right="195" w:hanging="0"/>
              <w:rPr>
                <w:rFonts w:ascii="Times New Roman" w:hAnsi="Times New Roman"/>
                <w:strike/>
                <w:color w:val="FF0000"/>
                <w:spacing w:val="-1"/>
                <w:sz w:val="20"/>
              </w:rPr>
            </w:pPr>
            <w:r>
              <w:rPr>
                <w:rFonts w:ascii="Times New Roman" w:hAnsi="Times New Roman"/>
                <w:strike/>
                <w:color w:val="FF0000"/>
                <w:spacing w:val="-1"/>
                <w:sz w:val="20"/>
              </w:rPr>
              <w:t>16 05 05 gas in contenitori e pressione, diversi da quelli di cui alla voce 16 05 04</w:t>
            </w:r>
          </w:p>
        </w:tc>
      </w:tr>
      <w:tr>
        <w:trPr>
          <w:trHeight w:val="470" w:hRule="exact"/>
        </w:trPr>
        <w:tc>
          <w:tcPr>
            <w:tcW w:w="20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Normal"/>
              <w:rPr>
                <w:rFonts w:ascii="Times New Roman" w:hAnsi="Times New Roman"/>
                <w:strike/>
                <w:color w:val="FF0000"/>
                <w:spacing w:val="-1"/>
                <w:sz w:val="20"/>
              </w:rPr>
            </w:pPr>
            <w:r>
              <w:rPr>
                <w:rFonts w:ascii="Times New Roman" w:hAnsi="Times New Roman"/>
                <w:strike/>
                <w:color w:val="FF0000"/>
                <w:spacing w:val="-1"/>
                <w:sz w:val="20"/>
              </w:rPr>
            </w:r>
          </w:p>
        </w:tc>
        <w:tc>
          <w:tcPr>
            <w:tcW w:w="20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Normal"/>
              <w:rPr>
                <w:rFonts w:ascii="Times New Roman" w:hAnsi="Times New Roman"/>
                <w:strike/>
                <w:color w:val="FF0000"/>
                <w:spacing w:val="-1"/>
                <w:sz w:val="20"/>
              </w:rPr>
            </w:pPr>
            <w:r>
              <w:rPr>
                <w:rFonts w:ascii="Times New Roman" w:hAnsi="Times New Roman"/>
                <w:strike/>
                <w:color w:val="FF0000"/>
                <w:spacing w:val="-1"/>
                <w:sz w:val="20"/>
              </w:rPr>
            </w:r>
          </w:p>
        </w:tc>
        <w:tc>
          <w:tcPr>
            <w:tcW w:w="5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ind w:left="63" w:right="100" w:hanging="0"/>
              <w:rPr>
                <w:rFonts w:ascii="Times New Roman" w:hAnsi="Times New Roman"/>
                <w:strike/>
                <w:color w:val="FF0000"/>
                <w:spacing w:val="-1"/>
                <w:sz w:val="20"/>
              </w:rPr>
            </w:pPr>
            <w:r>
              <w:rPr>
                <w:rFonts w:ascii="Times New Roman" w:hAnsi="Times New Roman"/>
                <w:strike/>
                <w:color w:val="FF0000"/>
                <w:spacing w:val="-1"/>
                <w:sz w:val="20"/>
              </w:rPr>
              <w:t>16 05 09 sostanze chimiche di scarto diverse da quelle di cui alle voci 16 05 06, 16 05 07 e 16 05 08</w:t>
            </w:r>
          </w:p>
        </w:tc>
      </w:tr>
      <w:tr>
        <w:trPr>
          <w:trHeight w:val="469" w:hRule="exact"/>
        </w:trPr>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spacing w:before="111" w:after="0"/>
              <w:ind w:left="65" w:hanging="0"/>
              <w:rPr>
                <w:rFonts w:ascii="Times New Roman" w:hAnsi="Times New Roman"/>
                <w:strike/>
                <w:color w:val="FF0000"/>
                <w:spacing w:val="-1"/>
                <w:sz w:val="20"/>
              </w:rPr>
            </w:pPr>
            <w:r>
              <w:rPr>
                <w:rFonts w:ascii="Times New Roman" w:hAnsi="Times New Roman"/>
                <w:strike/>
                <w:color w:val="FF0000"/>
                <w:spacing w:val="-1"/>
                <w:sz w:val="20"/>
              </w:rPr>
              <w:t>Cavi elettrici</w:t>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spacing w:lineRule="auto" w:line="235"/>
              <w:ind w:left="492" w:right="303" w:hanging="188"/>
              <w:rPr>
                <w:rFonts w:ascii="Times New Roman" w:hAnsi="Times New Roman"/>
                <w:strike/>
                <w:color w:val="FF0000"/>
                <w:spacing w:val="-1"/>
                <w:sz w:val="20"/>
              </w:rPr>
            </w:pPr>
            <w:r>
              <w:rPr>
                <w:rFonts w:ascii="Times New Roman" w:hAnsi="Times New Roman"/>
                <w:strike/>
                <w:color w:val="FF0000"/>
                <w:spacing w:val="-1"/>
                <w:sz w:val="20"/>
              </w:rPr>
              <w:t>di provenienza domestica</w:t>
            </w:r>
          </w:p>
        </w:tc>
        <w:tc>
          <w:tcPr>
            <w:tcW w:w="5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spacing w:before="111" w:after="0"/>
              <w:ind w:left="63" w:hanging="0"/>
              <w:rPr>
                <w:rFonts w:ascii="Times New Roman" w:hAnsi="Times New Roman"/>
                <w:strike/>
                <w:color w:val="FF0000"/>
                <w:spacing w:val="-1"/>
                <w:sz w:val="20"/>
              </w:rPr>
            </w:pPr>
            <w:r>
              <w:rPr>
                <w:rFonts w:ascii="Times New Roman" w:hAnsi="Times New Roman"/>
                <w:strike/>
                <w:color w:val="FF0000"/>
                <w:spacing w:val="-1"/>
                <w:sz w:val="20"/>
              </w:rPr>
              <w:t>17 04 11 cavi diversi da quelli di cui alla voce 17 04 10</w:t>
            </w:r>
          </w:p>
        </w:tc>
      </w:tr>
      <w:tr>
        <w:trPr>
          <w:trHeight w:val="1160" w:hRule="exact"/>
        </w:trPr>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ind w:left="65" w:right="145" w:hanging="0"/>
              <w:rPr>
                <w:rFonts w:ascii="Times New Roman" w:hAnsi="Times New Roman" w:eastAsia="Times New Roman" w:cs="Times New Roman"/>
                <w:sz w:val="20"/>
                <w:szCs w:val="20"/>
                <w:lang w:val="it-IT"/>
              </w:rPr>
            </w:pPr>
            <w:r>
              <w:rPr>
                <w:rFonts w:ascii="Times New Roman" w:hAnsi="Times New Roman"/>
                <w:spacing w:val="-1"/>
                <w:sz w:val="20"/>
                <w:lang w:val="it-IT"/>
              </w:rPr>
              <w:t>Rifiuti biodegradabili</w:t>
            </w:r>
            <w:r>
              <w:rPr>
                <w:rFonts w:ascii="Times New Roman" w:hAnsi="Times New Roman"/>
                <w:spacing w:val="27"/>
                <w:sz w:val="20"/>
                <w:lang w:val="it-IT"/>
              </w:rPr>
              <w:t xml:space="preserve"> </w:t>
            </w:r>
            <w:r>
              <w:rPr>
                <w:rFonts w:ascii="Times New Roman" w:hAnsi="Times New Roman"/>
                <w:sz w:val="20"/>
                <w:lang w:val="it-IT"/>
              </w:rPr>
              <w:t>di</w:t>
            </w:r>
            <w:r>
              <w:rPr>
                <w:rFonts w:ascii="Times New Roman" w:hAnsi="Times New Roman"/>
                <w:spacing w:val="-1"/>
                <w:sz w:val="20"/>
                <w:lang w:val="it-IT"/>
              </w:rPr>
              <w:t xml:space="preserve"> cucine</w:t>
            </w:r>
            <w:r>
              <w:rPr>
                <w:rFonts w:ascii="Times New Roman" w:hAnsi="Times New Roman"/>
                <w:sz w:val="20"/>
                <w:lang w:val="it-IT"/>
              </w:rPr>
              <w:t xml:space="preserve"> e</w:t>
            </w:r>
            <w:r>
              <w:rPr>
                <w:rFonts w:ascii="Times New Roman" w:hAnsi="Times New Roman"/>
                <w:spacing w:val="-1"/>
                <w:sz w:val="20"/>
                <w:lang w:val="it-IT"/>
              </w:rPr>
              <w:t xml:space="preserve"> mense</w:t>
            </w:r>
            <w:r>
              <w:rPr>
                <w:rFonts w:ascii="Times New Roman" w:hAnsi="Times New Roman"/>
                <w:spacing w:val="27"/>
                <w:sz w:val="20"/>
                <w:lang w:val="it-IT"/>
              </w:rPr>
              <w:t xml:space="preserve"> </w:t>
            </w:r>
            <w:r>
              <w:rPr>
                <w:rFonts w:ascii="Times New Roman" w:hAnsi="Times New Roman"/>
                <w:spacing w:val="-1"/>
                <w:sz w:val="20"/>
                <w:lang w:val="it-IT"/>
              </w:rPr>
              <w:t>provenienti</w:t>
            </w:r>
            <w:r>
              <w:rPr>
                <w:rFonts w:ascii="Times New Roman" w:hAnsi="Times New Roman"/>
                <w:sz w:val="20"/>
                <w:lang w:val="it-IT"/>
              </w:rPr>
              <w:t xml:space="preserve"> </w:t>
            </w:r>
            <w:r>
              <w:rPr>
                <w:rFonts w:ascii="Times New Roman" w:hAnsi="Times New Roman"/>
                <w:spacing w:val="-1"/>
                <w:sz w:val="20"/>
                <w:lang w:val="it-IT"/>
              </w:rPr>
              <w:t>da raccolta</w:t>
            </w:r>
            <w:r>
              <w:rPr>
                <w:rFonts w:ascii="Times New Roman" w:hAnsi="Times New Roman"/>
                <w:spacing w:val="21"/>
                <w:sz w:val="20"/>
                <w:lang w:val="it-IT"/>
              </w:rPr>
              <w:t xml:space="preserve"> </w:t>
            </w:r>
            <w:r>
              <w:rPr>
                <w:rFonts w:ascii="Times New Roman" w:hAnsi="Times New Roman"/>
                <w:spacing w:val="-1"/>
                <w:sz w:val="20"/>
                <w:lang w:val="it-IT"/>
              </w:rPr>
              <w:t>differenziata</w:t>
            </w:r>
            <w:r>
              <w:rPr>
                <w:rFonts w:ascii="Times New Roman" w:hAnsi="Times New Roman"/>
                <w:sz w:val="20"/>
                <w:lang w:val="it-IT"/>
              </w:rPr>
              <w:t xml:space="preserve"> </w:t>
            </w:r>
            <w:r>
              <w:rPr>
                <w:rFonts w:ascii="Times New Roman" w:hAnsi="Times New Roman"/>
                <w:spacing w:val="-1"/>
                <w:sz w:val="20"/>
                <w:lang w:val="it-IT"/>
              </w:rPr>
              <w:t>dei</w:t>
            </w:r>
            <w:r>
              <w:rPr>
                <w:rFonts w:ascii="Times New Roman" w:hAnsi="Times New Roman"/>
                <w:sz w:val="20"/>
                <w:lang w:val="it-IT"/>
              </w:rPr>
              <w:t xml:space="preserve"> rifiuti</w:t>
            </w:r>
            <w:r>
              <w:rPr>
                <w:rFonts w:ascii="Times New Roman" w:hAnsi="Times New Roman"/>
                <w:spacing w:val="21"/>
                <w:sz w:val="20"/>
                <w:lang w:val="it-IT"/>
              </w:rPr>
              <w:t xml:space="preserve"> </w:t>
            </w:r>
            <w:r>
              <w:rPr>
                <w:rFonts w:ascii="Times New Roman" w:hAnsi="Times New Roman"/>
                <w:spacing w:val="-1"/>
                <w:sz w:val="20"/>
                <w:lang w:val="it-IT"/>
              </w:rPr>
              <w:t>urbani</w:t>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Normal"/>
              <w:rPr>
                <w:lang w:val="it-IT"/>
              </w:rPr>
            </w:pPr>
            <w:r>
              <w:rPr>
                <w:lang w:val="it-IT"/>
              </w:rPr>
            </w:r>
          </w:p>
        </w:tc>
        <w:tc>
          <w:tcPr>
            <w:tcW w:w="5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TableParagraph"/>
              <w:spacing w:before="7" w:after="0"/>
              <w:rPr>
                <w:rFonts w:ascii="Times New Roman" w:hAnsi="Times New Roman" w:eastAsia="Times New Roman" w:cs="Times New Roman"/>
                <w:sz w:val="19"/>
                <w:szCs w:val="19"/>
                <w:lang w:val="it-IT"/>
              </w:rPr>
            </w:pPr>
            <w:r>
              <w:rPr>
                <w:rFonts w:eastAsia="Times New Roman" w:cs="Times New Roman" w:ascii="Times New Roman" w:hAnsi="Times New Roman"/>
                <w:sz w:val="19"/>
                <w:szCs w:val="19"/>
                <w:lang w:val="it-IT"/>
              </w:rPr>
            </w:r>
          </w:p>
          <w:p>
            <w:pPr>
              <w:pStyle w:val="TableParagraph"/>
              <w:ind w:left="63" w:hanging="0"/>
              <w:rPr>
                <w:rFonts w:ascii="Times New Roman" w:hAnsi="Times New Roman" w:eastAsia="Times New Roman" w:cs="Times New Roman"/>
                <w:sz w:val="20"/>
                <w:szCs w:val="20"/>
                <w:lang w:val="it-IT"/>
              </w:rPr>
            </w:pPr>
            <w:r>
              <w:rPr>
                <w:rFonts w:ascii="Times New Roman" w:hAnsi="Times New Roman"/>
                <w:sz w:val="20"/>
                <w:lang w:val="it-IT"/>
              </w:rPr>
              <w:t>20</w:t>
            </w:r>
            <w:r>
              <w:rPr>
                <w:rFonts w:ascii="Times New Roman" w:hAnsi="Times New Roman"/>
                <w:spacing w:val="-1"/>
                <w:sz w:val="20"/>
                <w:lang w:val="it-IT"/>
              </w:rPr>
              <w:t xml:space="preserve"> 01 08 rifiuti biodegradabili </w:t>
            </w:r>
            <w:r>
              <w:rPr>
                <w:rFonts w:ascii="Times New Roman" w:hAnsi="Times New Roman"/>
                <w:sz w:val="20"/>
                <w:lang w:val="it-IT"/>
              </w:rPr>
              <w:t>di</w:t>
            </w:r>
            <w:r>
              <w:rPr>
                <w:rFonts w:ascii="Times New Roman" w:hAnsi="Times New Roman"/>
                <w:spacing w:val="-1"/>
                <w:sz w:val="20"/>
                <w:lang w:val="it-IT"/>
              </w:rPr>
              <w:t xml:space="preserve"> cucine </w:t>
            </w:r>
            <w:r>
              <w:rPr>
                <w:rFonts w:ascii="Times New Roman" w:hAnsi="Times New Roman"/>
                <w:sz w:val="20"/>
                <w:lang w:val="it-IT"/>
              </w:rPr>
              <w:t>e</w:t>
            </w:r>
            <w:r>
              <w:rPr>
                <w:rFonts w:ascii="Times New Roman" w:hAnsi="Times New Roman"/>
                <w:spacing w:val="-1"/>
                <w:sz w:val="20"/>
                <w:lang w:val="it-IT"/>
              </w:rPr>
              <w:t xml:space="preserve"> mense</w:t>
            </w:r>
          </w:p>
        </w:tc>
      </w:tr>
      <w:tr>
        <w:trPr>
          <w:trHeight w:val="469" w:hRule="exact"/>
        </w:trPr>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spacing w:before="111" w:after="0"/>
              <w:ind w:left="65" w:hanging="0"/>
              <w:rPr>
                <w:rFonts w:ascii="Times New Roman" w:hAnsi="Times New Roman" w:eastAsia="Times New Roman" w:cs="Times New Roman"/>
                <w:sz w:val="20"/>
                <w:szCs w:val="20"/>
              </w:rPr>
            </w:pPr>
            <w:r>
              <w:rPr>
                <w:rFonts w:ascii="Times New Roman" w:hAnsi="Times New Roman"/>
                <w:spacing w:val="-1"/>
                <w:sz w:val="20"/>
              </w:rPr>
              <w:t>Solventi</w:t>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spacing w:lineRule="auto" w:line="235"/>
              <w:ind w:left="492" w:right="303" w:hanging="188"/>
              <w:rPr>
                <w:rFonts w:ascii="Times New Roman" w:hAnsi="Times New Roman" w:eastAsia="Times New Roman" w:cs="Times New Roman"/>
                <w:sz w:val="20"/>
                <w:szCs w:val="20"/>
              </w:rPr>
            </w:pPr>
            <w:r>
              <w:rPr>
                <w:rFonts w:ascii="Times New Roman" w:hAnsi="Times New Roman"/>
                <w:color w:val="FF0000"/>
                <w:sz w:val="20"/>
              </w:rPr>
              <w:t>domestica</w:t>
            </w:r>
          </w:p>
        </w:tc>
        <w:tc>
          <w:tcPr>
            <w:tcW w:w="5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spacing w:before="111" w:after="0"/>
              <w:ind w:left="63" w:hanging="0"/>
              <w:rPr>
                <w:rFonts w:ascii="Times New Roman" w:hAnsi="Times New Roman" w:eastAsia="Times New Roman" w:cs="Times New Roman"/>
                <w:sz w:val="20"/>
                <w:szCs w:val="20"/>
              </w:rPr>
            </w:pPr>
            <w:r>
              <w:rPr>
                <w:rFonts w:ascii="Times New Roman" w:hAnsi="Times New Roman"/>
                <w:sz w:val="20"/>
              </w:rPr>
              <w:t>20</w:t>
            </w:r>
            <w:r>
              <w:rPr>
                <w:rFonts w:ascii="Times New Roman" w:hAnsi="Times New Roman"/>
                <w:spacing w:val="-1"/>
                <w:sz w:val="20"/>
              </w:rPr>
              <w:t xml:space="preserve"> 01 13* solventi</w:t>
            </w:r>
          </w:p>
        </w:tc>
      </w:tr>
      <w:tr>
        <w:trPr>
          <w:trHeight w:val="470" w:hRule="exact"/>
        </w:trPr>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spacing w:before="111" w:after="0"/>
              <w:ind w:left="65" w:hanging="0"/>
              <w:rPr>
                <w:rFonts w:ascii="Times New Roman" w:hAnsi="Times New Roman" w:eastAsia="Times New Roman" w:cs="Times New Roman"/>
                <w:sz w:val="20"/>
                <w:szCs w:val="20"/>
              </w:rPr>
            </w:pPr>
            <w:r>
              <w:rPr>
                <w:rFonts w:ascii="Times New Roman" w:hAnsi="Times New Roman"/>
                <w:spacing w:val="-1"/>
                <w:sz w:val="20"/>
              </w:rPr>
              <w:t>Acidi</w:t>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ind w:left="492" w:right="303" w:hanging="188"/>
              <w:rPr>
                <w:rFonts w:ascii="Times New Roman" w:hAnsi="Times New Roman" w:eastAsia="Times New Roman" w:cs="Times New Roman"/>
                <w:sz w:val="20"/>
                <w:szCs w:val="20"/>
              </w:rPr>
            </w:pPr>
            <w:r>
              <w:rPr>
                <w:rFonts w:ascii="Times New Roman" w:hAnsi="Times New Roman"/>
                <w:color w:val="FF0000"/>
                <w:sz w:val="20"/>
              </w:rPr>
              <w:t>domestica</w:t>
            </w:r>
          </w:p>
        </w:tc>
        <w:tc>
          <w:tcPr>
            <w:tcW w:w="5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spacing w:before="111" w:after="0"/>
              <w:ind w:left="63" w:hanging="0"/>
              <w:rPr>
                <w:rFonts w:ascii="Times New Roman" w:hAnsi="Times New Roman" w:eastAsia="Times New Roman" w:cs="Times New Roman"/>
                <w:sz w:val="20"/>
                <w:szCs w:val="20"/>
              </w:rPr>
            </w:pPr>
            <w:r>
              <w:rPr>
                <w:rFonts w:ascii="Times New Roman" w:hAnsi="Times New Roman"/>
                <w:sz w:val="20"/>
              </w:rPr>
              <w:t>20</w:t>
            </w:r>
            <w:r>
              <w:rPr>
                <w:rFonts w:ascii="Times New Roman" w:hAnsi="Times New Roman"/>
                <w:spacing w:val="-1"/>
                <w:sz w:val="20"/>
              </w:rPr>
              <w:t xml:space="preserve"> 01 14* acidi</w:t>
            </w:r>
          </w:p>
        </w:tc>
      </w:tr>
      <w:tr>
        <w:trPr>
          <w:trHeight w:val="470" w:hRule="exact"/>
        </w:trPr>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spacing w:before="111" w:after="0"/>
              <w:ind w:left="65" w:hanging="0"/>
              <w:rPr>
                <w:rFonts w:ascii="Times New Roman" w:hAnsi="Times New Roman" w:eastAsia="Times New Roman" w:cs="Times New Roman"/>
                <w:sz w:val="20"/>
                <w:szCs w:val="20"/>
              </w:rPr>
            </w:pPr>
            <w:r>
              <w:rPr>
                <w:rFonts w:ascii="Times New Roman" w:hAnsi="Times New Roman"/>
                <w:spacing w:val="-1"/>
                <w:sz w:val="20"/>
              </w:rPr>
              <w:t>Sostanze</w:t>
            </w:r>
            <w:r>
              <w:rPr>
                <w:rFonts w:ascii="Times New Roman" w:hAnsi="Times New Roman"/>
                <w:sz w:val="20"/>
              </w:rPr>
              <w:t xml:space="preserve"> </w:t>
            </w:r>
            <w:r>
              <w:rPr>
                <w:rFonts w:ascii="Times New Roman" w:hAnsi="Times New Roman"/>
                <w:spacing w:val="-1"/>
                <w:sz w:val="20"/>
              </w:rPr>
              <w:t>alcaline</w:t>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ind w:left="492" w:right="303" w:hanging="188"/>
              <w:rPr>
                <w:rFonts w:ascii="Times New Roman" w:hAnsi="Times New Roman" w:eastAsia="Times New Roman" w:cs="Times New Roman"/>
                <w:sz w:val="20"/>
                <w:szCs w:val="20"/>
              </w:rPr>
            </w:pPr>
            <w:r>
              <w:rPr>
                <w:rFonts w:ascii="Times New Roman" w:hAnsi="Times New Roman"/>
                <w:color w:val="FF0000"/>
                <w:sz w:val="20"/>
              </w:rPr>
              <w:t>domestica</w:t>
            </w:r>
          </w:p>
        </w:tc>
        <w:tc>
          <w:tcPr>
            <w:tcW w:w="5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spacing w:before="111" w:after="0"/>
              <w:ind w:left="63" w:hanging="0"/>
              <w:rPr>
                <w:rFonts w:ascii="Times New Roman" w:hAnsi="Times New Roman" w:eastAsia="Times New Roman" w:cs="Times New Roman"/>
                <w:sz w:val="20"/>
                <w:szCs w:val="20"/>
              </w:rPr>
            </w:pPr>
            <w:r>
              <w:rPr>
                <w:rFonts w:ascii="Times New Roman" w:hAnsi="Times New Roman"/>
                <w:spacing w:val="-1"/>
                <w:sz w:val="20"/>
              </w:rPr>
              <w:t>20</w:t>
            </w:r>
            <w:r>
              <w:rPr>
                <w:rFonts w:ascii="Times New Roman" w:hAnsi="Times New Roman"/>
                <w:sz w:val="20"/>
              </w:rPr>
              <w:t xml:space="preserve"> </w:t>
            </w:r>
            <w:r>
              <w:rPr>
                <w:rFonts w:ascii="Times New Roman" w:hAnsi="Times New Roman"/>
                <w:spacing w:val="-1"/>
                <w:sz w:val="20"/>
              </w:rPr>
              <w:t>01 15*  sostanze</w:t>
            </w:r>
            <w:r>
              <w:rPr>
                <w:rFonts w:ascii="Times New Roman" w:hAnsi="Times New Roman"/>
                <w:sz w:val="20"/>
              </w:rPr>
              <w:t xml:space="preserve"> </w:t>
            </w:r>
            <w:r>
              <w:rPr>
                <w:rFonts w:ascii="Times New Roman" w:hAnsi="Times New Roman"/>
                <w:spacing w:val="-1"/>
                <w:sz w:val="20"/>
              </w:rPr>
              <w:t>alcaline</w:t>
            </w:r>
          </w:p>
        </w:tc>
      </w:tr>
      <w:tr>
        <w:trPr>
          <w:trHeight w:val="469" w:hRule="exact"/>
        </w:trPr>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spacing w:before="111" w:after="0"/>
              <w:ind w:left="65" w:hanging="0"/>
              <w:rPr>
                <w:rFonts w:ascii="Times New Roman" w:hAnsi="Times New Roman" w:eastAsia="Times New Roman" w:cs="Times New Roman"/>
                <w:sz w:val="20"/>
                <w:szCs w:val="20"/>
              </w:rPr>
            </w:pPr>
            <w:r>
              <w:rPr>
                <w:rFonts w:ascii="Times New Roman" w:hAnsi="Times New Roman"/>
                <w:spacing w:val="-1"/>
                <w:sz w:val="20"/>
              </w:rPr>
              <w:t>Prodotti</w:t>
            </w:r>
            <w:r>
              <w:rPr>
                <w:rFonts w:ascii="Times New Roman" w:hAnsi="Times New Roman"/>
                <w:sz w:val="20"/>
              </w:rPr>
              <w:t xml:space="preserve"> </w:t>
            </w:r>
            <w:r>
              <w:rPr>
                <w:rFonts w:ascii="Times New Roman" w:hAnsi="Times New Roman"/>
                <w:spacing w:val="-1"/>
                <w:sz w:val="20"/>
              </w:rPr>
              <w:t>fotochimici</w:t>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ind w:left="492" w:right="303" w:hanging="188"/>
              <w:rPr>
                <w:rFonts w:ascii="Times New Roman" w:hAnsi="Times New Roman" w:eastAsia="Times New Roman" w:cs="Times New Roman"/>
                <w:sz w:val="20"/>
                <w:szCs w:val="20"/>
              </w:rPr>
            </w:pPr>
            <w:r>
              <w:rPr>
                <w:rFonts w:ascii="Times New Roman" w:hAnsi="Times New Roman"/>
                <w:color w:val="FF0000"/>
                <w:sz w:val="20"/>
              </w:rPr>
              <w:t>domestica</w:t>
            </w:r>
          </w:p>
        </w:tc>
        <w:tc>
          <w:tcPr>
            <w:tcW w:w="5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spacing w:before="111" w:after="0"/>
              <w:ind w:left="63" w:hanging="0"/>
              <w:rPr>
                <w:rFonts w:ascii="Times New Roman" w:hAnsi="Times New Roman" w:eastAsia="Times New Roman" w:cs="Times New Roman"/>
                <w:sz w:val="20"/>
                <w:szCs w:val="20"/>
              </w:rPr>
            </w:pPr>
            <w:r>
              <w:rPr>
                <w:rFonts w:ascii="Times New Roman" w:hAnsi="Times New Roman"/>
                <w:sz w:val="20"/>
              </w:rPr>
              <w:t>20</w:t>
            </w:r>
            <w:r>
              <w:rPr>
                <w:rFonts w:ascii="Times New Roman" w:hAnsi="Times New Roman"/>
                <w:spacing w:val="-1"/>
                <w:sz w:val="20"/>
              </w:rPr>
              <w:t xml:space="preserve"> 01 17*prodotti</w:t>
            </w:r>
            <w:r>
              <w:rPr>
                <w:rFonts w:ascii="Times New Roman" w:hAnsi="Times New Roman"/>
                <w:sz w:val="20"/>
              </w:rPr>
              <w:t xml:space="preserve"> </w:t>
            </w:r>
            <w:r>
              <w:rPr>
                <w:rFonts w:ascii="Times New Roman" w:hAnsi="Times New Roman"/>
                <w:spacing w:val="-1"/>
                <w:sz w:val="20"/>
              </w:rPr>
              <w:t>fotochimici</w:t>
            </w:r>
          </w:p>
        </w:tc>
      </w:tr>
      <w:tr>
        <w:trPr>
          <w:trHeight w:val="470" w:hRule="exact"/>
        </w:trPr>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spacing w:before="111" w:after="0"/>
              <w:ind w:left="65" w:hanging="0"/>
              <w:rPr>
                <w:rFonts w:ascii="Times New Roman" w:hAnsi="Times New Roman" w:eastAsia="Times New Roman" w:cs="Times New Roman"/>
                <w:sz w:val="20"/>
                <w:szCs w:val="20"/>
              </w:rPr>
            </w:pPr>
            <w:r>
              <w:rPr>
                <w:rFonts w:ascii="Times New Roman" w:hAnsi="Times New Roman"/>
                <w:spacing w:val="-1"/>
                <w:sz w:val="20"/>
              </w:rPr>
              <w:t>Pesticidi</w:t>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ind w:left="492" w:right="303" w:hanging="188"/>
              <w:rPr>
                <w:rFonts w:ascii="Times New Roman" w:hAnsi="Times New Roman" w:eastAsia="Times New Roman" w:cs="Times New Roman"/>
                <w:sz w:val="20"/>
                <w:szCs w:val="20"/>
              </w:rPr>
            </w:pPr>
            <w:r>
              <w:rPr>
                <w:rFonts w:ascii="Times New Roman" w:hAnsi="Times New Roman"/>
                <w:color w:val="FF0000"/>
                <w:sz w:val="20"/>
              </w:rPr>
              <w:t>domestica</w:t>
            </w:r>
          </w:p>
        </w:tc>
        <w:tc>
          <w:tcPr>
            <w:tcW w:w="5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spacing w:before="111" w:after="0"/>
              <w:ind w:left="63" w:hanging="0"/>
              <w:rPr>
                <w:rFonts w:ascii="Times New Roman" w:hAnsi="Times New Roman" w:eastAsia="Times New Roman" w:cs="Times New Roman"/>
                <w:sz w:val="20"/>
                <w:szCs w:val="20"/>
              </w:rPr>
            </w:pPr>
            <w:r>
              <w:rPr>
                <w:rFonts w:ascii="Times New Roman" w:hAnsi="Times New Roman"/>
                <w:sz w:val="20"/>
              </w:rPr>
              <w:t>20</w:t>
            </w:r>
            <w:r>
              <w:rPr>
                <w:rFonts w:ascii="Times New Roman" w:hAnsi="Times New Roman"/>
                <w:spacing w:val="-1"/>
                <w:sz w:val="20"/>
              </w:rPr>
              <w:t xml:space="preserve"> 01 19* pesticidi</w:t>
            </w:r>
          </w:p>
        </w:tc>
      </w:tr>
      <w:tr>
        <w:trPr>
          <w:trHeight w:val="593" w:hRule="exact"/>
        </w:trPr>
        <w:tc>
          <w:tcPr>
            <w:tcW w:w="20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spacing w:before="105" w:after="0"/>
              <w:ind w:left="65" w:hanging="0"/>
              <w:rPr>
                <w:rFonts w:ascii="Times New Roman" w:hAnsi="Times New Roman" w:eastAsia="Times New Roman" w:cs="Times New Roman"/>
                <w:sz w:val="20"/>
                <w:szCs w:val="20"/>
              </w:rPr>
            </w:pPr>
            <w:r>
              <w:rPr>
                <w:rFonts w:ascii="Times New Roman" w:hAnsi="Times New Roman"/>
                <w:spacing w:val="-1"/>
                <w:sz w:val="20"/>
              </w:rPr>
              <w:t>Vernici,</w:t>
            </w:r>
            <w:r>
              <w:rPr>
                <w:rFonts w:ascii="Times New Roman" w:hAnsi="Times New Roman"/>
                <w:sz w:val="20"/>
              </w:rPr>
              <w:t xml:space="preserve"> </w:t>
            </w:r>
            <w:r>
              <w:rPr>
                <w:rFonts w:ascii="Times New Roman" w:hAnsi="Times New Roman"/>
                <w:spacing w:val="-1"/>
                <w:sz w:val="20"/>
              </w:rPr>
              <w:t>inchiostri</w:t>
            </w:r>
          </w:p>
        </w:tc>
        <w:tc>
          <w:tcPr>
            <w:tcW w:w="2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ind w:left="492" w:right="303" w:hanging="188"/>
              <w:rPr>
                <w:rFonts w:ascii="Times New Roman" w:hAnsi="Times New Roman" w:eastAsia="Times New Roman" w:cs="Times New Roman"/>
                <w:sz w:val="20"/>
                <w:szCs w:val="20"/>
              </w:rPr>
            </w:pPr>
            <w:r>
              <w:rPr>
                <w:rFonts w:ascii="Times New Roman" w:hAnsi="Times New Roman"/>
                <w:color w:val="FF0000"/>
                <w:sz w:val="20"/>
              </w:rPr>
              <w:t>domestica</w:t>
            </w:r>
          </w:p>
        </w:tc>
        <w:tc>
          <w:tcPr>
            <w:tcW w:w="58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2" w:type="dxa"/>
            </w:tcMar>
          </w:tcPr>
          <w:p>
            <w:pPr>
              <w:pStyle w:val="TableParagraph"/>
              <w:ind w:left="63" w:right="781" w:hanging="0"/>
              <w:rPr>
                <w:rFonts w:ascii="Times New Roman" w:hAnsi="Times New Roman" w:eastAsia="Times New Roman" w:cs="Times New Roman"/>
                <w:sz w:val="20"/>
                <w:szCs w:val="20"/>
                <w:lang w:val="it-IT"/>
              </w:rPr>
            </w:pPr>
            <w:r>
              <w:rPr>
                <w:rFonts w:ascii="Times New Roman" w:hAnsi="Times New Roman"/>
                <w:sz w:val="20"/>
                <w:lang w:val="it-IT"/>
              </w:rPr>
              <w:t>20</w:t>
            </w:r>
            <w:r>
              <w:rPr>
                <w:rFonts w:ascii="Times New Roman" w:hAnsi="Times New Roman"/>
                <w:spacing w:val="-1"/>
                <w:sz w:val="20"/>
                <w:lang w:val="it-IT"/>
              </w:rPr>
              <w:t xml:space="preserve"> 01 27* vernici, inchiostri, adesivi</w:t>
            </w:r>
            <w:r>
              <w:rPr>
                <w:rFonts w:ascii="Times New Roman" w:hAnsi="Times New Roman"/>
                <w:sz w:val="20"/>
                <w:lang w:val="it-IT"/>
              </w:rPr>
              <w:t xml:space="preserve"> e</w:t>
            </w:r>
            <w:r>
              <w:rPr>
                <w:rFonts w:ascii="Times New Roman" w:hAnsi="Times New Roman"/>
                <w:spacing w:val="-1"/>
                <w:sz w:val="20"/>
                <w:lang w:val="it-IT"/>
              </w:rPr>
              <w:t xml:space="preserve"> resine contenenti</w:t>
            </w:r>
            <w:r>
              <w:rPr>
                <w:rFonts w:ascii="Times New Roman" w:hAnsi="Times New Roman"/>
                <w:sz w:val="20"/>
                <w:lang w:val="it-IT"/>
              </w:rPr>
              <w:t xml:space="preserve"> </w:t>
            </w:r>
            <w:r>
              <w:rPr>
                <w:rFonts w:ascii="Times New Roman" w:hAnsi="Times New Roman"/>
                <w:spacing w:val="-1"/>
                <w:sz w:val="20"/>
                <w:lang w:val="it-IT"/>
              </w:rPr>
              <w:t>sostanze</w:t>
            </w:r>
            <w:r>
              <w:rPr>
                <w:rFonts w:ascii="Times New Roman" w:hAnsi="Times New Roman"/>
                <w:spacing w:val="53"/>
                <w:sz w:val="20"/>
                <w:lang w:val="it-IT"/>
              </w:rPr>
              <w:t xml:space="preserve"> </w:t>
            </w:r>
            <w:r>
              <w:rPr>
                <w:rFonts w:ascii="Times New Roman" w:hAnsi="Times New Roman"/>
                <w:spacing w:val="-1"/>
                <w:sz w:val="20"/>
                <w:lang w:val="it-IT"/>
              </w:rPr>
              <w:t>pericolose</w:t>
            </w:r>
          </w:p>
        </w:tc>
      </w:tr>
    </w:tbl>
    <w:tbl>
      <w:tblPr>
        <w:tblStyle w:val="TableNormal"/>
        <w:tblpPr w:bottomFromText="0" w:horzAnchor="margin" w:leftFromText="141" w:rightFromText="141" w:tblpX="137" w:tblpY="417" w:topFromText="0" w:vertAnchor="text"/>
        <w:tblW w:w="9726" w:type="dxa"/>
        <w:jc w:val="left"/>
        <w:tblInd w:w="10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7" w:type="dxa"/>
          <w:bottom w:w="0" w:type="dxa"/>
          <w:right w:w="108" w:type="dxa"/>
        </w:tblCellMar>
        <w:tblLook w:firstRow="1" w:noVBand="0" w:lastRow="1" w:firstColumn="1" w:lastColumn="1" w:noHBand="0" w:val="01e0"/>
      </w:tblPr>
      <w:tblGrid>
        <w:gridCol w:w="2079"/>
        <w:gridCol w:w="1"/>
        <w:gridCol w:w="1960"/>
        <w:gridCol w:w="1"/>
        <w:gridCol w:w="5685"/>
      </w:tblGrid>
      <w:tr>
        <w:trPr>
          <w:trHeight w:val="430" w:hRule="exact"/>
        </w:trPr>
        <w:tc>
          <w:tcPr>
            <w:tcW w:w="2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26"/>
              <w:ind w:left="594" w:hanging="0"/>
              <w:rPr>
                <w:rFonts w:ascii="Times New Roman" w:hAnsi="Times New Roman" w:eastAsia="Times New Roman" w:cs="Times New Roman"/>
                <w:sz w:val="20"/>
                <w:szCs w:val="20"/>
                <w:highlight w:val="lightGray"/>
              </w:rPr>
            </w:pPr>
            <w:r>
              <w:rPr>
                <w:rFonts w:ascii="Times New Roman" w:hAnsi="Times New Roman"/>
                <w:spacing w:val="-1"/>
                <w:sz w:val="20"/>
                <w:highlight w:val="lightGray"/>
              </w:rPr>
              <w:t>RIFIUTO</w:t>
            </w:r>
          </w:p>
        </w:tc>
        <w:tc>
          <w:tcPr>
            <w:tcW w:w="19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26"/>
              <w:ind w:left="197" w:hanging="0"/>
              <w:rPr>
                <w:rFonts w:ascii="Times New Roman" w:hAnsi="Times New Roman" w:eastAsia="Times New Roman" w:cs="Times New Roman"/>
                <w:sz w:val="20"/>
                <w:szCs w:val="20"/>
                <w:highlight w:val="lightGray"/>
              </w:rPr>
            </w:pPr>
            <w:r>
              <w:rPr>
                <w:rFonts w:ascii="Times New Roman" w:hAnsi="Times New Roman"/>
                <w:spacing w:val="-1"/>
                <w:sz w:val="20"/>
                <w:highlight w:val="lightGray"/>
              </w:rPr>
              <w:t>PROVENIENZA</w:t>
            </w:r>
          </w:p>
        </w:tc>
        <w:tc>
          <w:tcPr>
            <w:tcW w:w="568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26"/>
              <w:ind w:left="32" w:hanging="0"/>
              <w:jc w:val="center"/>
              <w:rPr>
                <w:rFonts w:ascii="Times New Roman" w:hAnsi="Times New Roman" w:eastAsia="Times New Roman" w:cs="Times New Roman"/>
                <w:sz w:val="20"/>
                <w:szCs w:val="20"/>
                <w:highlight w:val="lightGray"/>
              </w:rPr>
            </w:pPr>
            <w:r>
              <w:rPr>
                <w:rFonts w:ascii="Times New Roman" w:hAnsi="Times New Roman"/>
                <w:spacing w:val="-1"/>
                <w:sz w:val="20"/>
                <w:highlight w:val="lightGray"/>
              </w:rPr>
              <w:t>CODICE</w:t>
            </w:r>
            <w:r>
              <w:rPr>
                <w:rFonts w:ascii="Times New Roman" w:hAnsi="Times New Roman"/>
                <w:sz w:val="20"/>
                <w:highlight w:val="lightGray"/>
              </w:rPr>
              <w:t xml:space="preserve"> </w:t>
            </w:r>
            <w:r>
              <w:rPr>
                <w:rFonts w:ascii="Times New Roman" w:hAnsi="Times New Roman"/>
                <w:spacing w:val="-1"/>
                <w:sz w:val="20"/>
                <w:highlight w:val="lightGray"/>
              </w:rPr>
              <w:t>CER</w:t>
            </w:r>
          </w:p>
        </w:tc>
      </w:tr>
      <w:tr>
        <w:trPr>
          <w:trHeight w:val="772" w:hRule="exact"/>
        </w:trPr>
        <w:tc>
          <w:tcPr>
            <w:tcW w:w="20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rPr/>
            </w:pPr>
            <w:r>
              <w:rPr>
                <w:rFonts w:ascii="Times New Roman" w:hAnsi="Times New Roman"/>
                <w:spacing w:val="-1"/>
                <w:sz w:val="20"/>
              </w:rPr>
              <w:t>Vernici,</w:t>
            </w:r>
            <w:r>
              <w:rPr>
                <w:rFonts w:ascii="Times New Roman" w:hAnsi="Times New Roman"/>
                <w:sz w:val="20"/>
              </w:rPr>
              <w:t xml:space="preserve"> </w:t>
            </w:r>
            <w:r>
              <w:rPr>
                <w:rFonts w:ascii="Times New Roman" w:hAnsi="Times New Roman"/>
                <w:spacing w:val="-1"/>
                <w:sz w:val="20"/>
              </w:rPr>
              <w:t>inchiostri</w:t>
            </w:r>
          </w:p>
        </w:tc>
        <w:tc>
          <w:tcPr>
            <w:tcW w:w="19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rPr/>
            </w:pPr>
            <w:r>
              <w:rPr>
                <w:rFonts w:ascii="Times New Roman" w:hAnsi="Times New Roman"/>
                <w:color w:val="FF0000"/>
                <w:sz w:val="20"/>
              </w:rPr>
              <w:t>domestica</w:t>
            </w:r>
          </w:p>
        </w:tc>
        <w:tc>
          <w:tcPr>
            <w:tcW w:w="5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47" w:after="0"/>
              <w:ind w:left="63" w:right="265" w:hanging="0"/>
              <w:rPr>
                <w:rFonts w:ascii="Times New Roman" w:hAnsi="Times New Roman" w:eastAsia="Times New Roman" w:cs="Times New Roman"/>
                <w:sz w:val="20"/>
                <w:szCs w:val="20"/>
                <w:lang w:val="it-IT"/>
              </w:rPr>
            </w:pPr>
            <w:r>
              <w:rPr>
                <w:rFonts w:ascii="Times New Roman" w:hAnsi="Times New Roman"/>
                <w:sz w:val="20"/>
                <w:lang w:val="it-IT"/>
              </w:rPr>
              <w:t>20</w:t>
            </w:r>
            <w:r>
              <w:rPr>
                <w:rFonts w:ascii="Times New Roman" w:hAnsi="Times New Roman"/>
                <w:spacing w:val="-1"/>
                <w:sz w:val="20"/>
                <w:lang w:val="it-IT"/>
              </w:rPr>
              <w:t xml:space="preserve"> 01 28 vernici,</w:t>
            </w:r>
            <w:r>
              <w:rPr>
                <w:rFonts w:ascii="Times New Roman" w:hAnsi="Times New Roman"/>
                <w:sz w:val="20"/>
                <w:lang w:val="it-IT"/>
              </w:rPr>
              <w:t xml:space="preserve"> </w:t>
            </w:r>
            <w:r>
              <w:rPr>
                <w:rFonts w:ascii="Times New Roman" w:hAnsi="Times New Roman"/>
                <w:spacing w:val="-1"/>
                <w:sz w:val="20"/>
                <w:lang w:val="it-IT"/>
              </w:rPr>
              <w:t>inchiostri,</w:t>
            </w:r>
            <w:r>
              <w:rPr>
                <w:rFonts w:ascii="Times New Roman" w:hAnsi="Times New Roman"/>
                <w:sz w:val="20"/>
                <w:lang w:val="it-IT"/>
              </w:rPr>
              <w:t xml:space="preserve"> </w:t>
            </w:r>
            <w:r>
              <w:rPr>
                <w:rFonts w:ascii="Times New Roman" w:hAnsi="Times New Roman"/>
                <w:spacing w:val="-1"/>
                <w:sz w:val="20"/>
                <w:lang w:val="it-IT"/>
              </w:rPr>
              <w:t>adesivi</w:t>
            </w:r>
            <w:r>
              <w:rPr>
                <w:rFonts w:ascii="Times New Roman" w:hAnsi="Times New Roman"/>
                <w:sz w:val="20"/>
                <w:lang w:val="it-IT"/>
              </w:rPr>
              <w:t xml:space="preserve"> e </w:t>
            </w:r>
            <w:r>
              <w:rPr>
                <w:rFonts w:ascii="Times New Roman" w:hAnsi="Times New Roman"/>
                <w:spacing w:val="-1"/>
                <w:sz w:val="20"/>
                <w:lang w:val="it-IT"/>
              </w:rPr>
              <w:t>resine diversi</w:t>
            </w:r>
            <w:r>
              <w:rPr>
                <w:rFonts w:ascii="Times New Roman" w:hAnsi="Times New Roman"/>
                <w:sz w:val="20"/>
                <w:lang w:val="it-IT"/>
              </w:rPr>
              <w:t xml:space="preserve"> da</w:t>
            </w:r>
            <w:r>
              <w:rPr>
                <w:rFonts w:ascii="Times New Roman" w:hAnsi="Times New Roman"/>
                <w:spacing w:val="-1"/>
                <w:sz w:val="20"/>
                <w:lang w:val="it-IT"/>
              </w:rPr>
              <w:t xml:space="preserve"> quelli</w:t>
            </w:r>
            <w:r>
              <w:rPr>
                <w:rFonts w:ascii="Times New Roman" w:hAnsi="Times New Roman"/>
                <w:sz w:val="20"/>
                <w:lang w:val="it-IT"/>
              </w:rPr>
              <w:t xml:space="preserve"> di</w:t>
            </w:r>
            <w:r>
              <w:rPr>
                <w:rFonts w:ascii="Times New Roman" w:hAnsi="Times New Roman"/>
                <w:spacing w:val="-1"/>
                <w:sz w:val="20"/>
                <w:lang w:val="it-IT"/>
              </w:rPr>
              <w:t xml:space="preserve"> cui</w:t>
            </w:r>
            <w:r>
              <w:rPr>
                <w:rFonts w:ascii="Times New Roman" w:hAnsi="Times New Roman"/>
                <w:sz w:val="20"/>
                <w:lang w:val="it-IT"/>
              </w:rPr>
              <w:t xml:space="preserve"> </w:t>
            </w:r>
            <w:r>
              <w:rPr>
                <w:rFonts w:ascii="Times New Roman" w:hAnsi="Times New Roman"/>
                <w:spacing w:val="-1"/>
                <w:sz w:val="20"/>
                <w:lang w:val="it-IT"/>
              </w:rPr>
              <w:t>alla</w:t>
            </w:r>
            <w:r>
              <w:rPr>
                <w:rFonts w:ascii="Times New Roman" w:hAnsi="Times New Roman"/>
                <w:spacing w:val="32"/>
                <w:sz w:val="20"/>
                <w:lang w:val="it-IT"/>
              </w:rPr>
              <w:t xml:space="preserve"> </w:t>
            </w:r>
            <w:r>
              <w:rPr>
                <w:rFonts w:ascii="Times New Roman" w:hAnsi="Times New Roman"/>
                <w:sz w:val="20"/>
                <w:lang w:val="it-IT"/>
              </w:rPr>
              <w:t>voce</w:t>
            </w:r>
            <w:r>
              <w:rPr>
                <w:rFonts w:ascii="Times New Roman" w:hAnsi="Times New Roman"/>
                <w:spacing w:val="-1"/>
                <w:sz w:val="20"/>
                <w:lang w:val="it-IT"/>
              </w:rPr>
              <w:t xml:space="preserve"> 20 01 </w:t>
            </w:r>
            <w:r>
              <w:rPr>
                <w:rFonts w:ascii="Times New Roman" w:hAnsi="Times New Roman"/>
                <w:sz w:val="20"/>
                <w:lang w:val="it-IT"/>
              </w:rPr>
              <w:t>27</w:t>
            </w:r>
          </w:p>
        </w:tc>
      </w:tr>
      <w:tr>
        <w:trPr>
          <w:trHeight w:val="240" w:hRule="exact"/>
        </w:trPr>
        <w:tc>
          <w:tcPr>
            <w:tcW w:w="2080"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1" w:after="0"/>
              <w:ind w:left="65" w:hanging="0"/>
              <w:rPr>
                <w:rFonts w:ascii="Times New Roman" w:hAnsi="Times New Roman" w:eastAsia="Times New Roman" w:cs="Times New Roman"/>
                <w:sz w:val="20"/>
                <w:szCs w:val="20"/>
              </w:rPr>
            </w:pPr>
            <w:r>
              <w:rPr>
                <w:rFonts w:ascii="Times New Roman" w:hAnsi="Times New Roman"/>
                <w:spacing w:val="-1"/>
                <w:sz w:val="20"/>
              </w:rPr>
              <w:t>Detergenti</w:t>
            </w:r>
          </w:p>
        </w:tc>
        <w:tc>
          <w:tcPr>
            <w:tcW w:w="1961"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ind w:left="492" w:right="303" w:hanging="188"/>
              <w:rPr>
                <w:rFonts w:ascii="Times New Roman" w:hAnsi="Times New Roman" w:eastAsia="Times New Roman" w:cs="Times New Roman"/>
                <w:sz w:val="20"/>
                <w:szCs w:val="20"/>
              </w:rPr>
            </w:pPr>
            <w:r>
              <w:rPr>
                <w:rFonts w:ascii="Times New Roman" w:hAnsi="Times New Roman"/>
                <w:color w:val="FF0000"/>
                <w:sz w:val="20"/>
              </w:rPr>
              <w:t>domestica</w:t>
            </w:r>
          </w:p>
        </w:tc>
        <w:tc>
          <w:tcPr>
            <w:tcW w:w="5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26"/>
              <w:ind w:left="63" w:hanging="0"/>
              <w:rPr>
                <w:rFonts w:ascii="Times New Roman" w:hAnsi="Times New Roman" w:eastAsia="Times New Roman" w:cs="Times New Roman"/>
                <w:sz w:val="20"/>
                <w:szCs w:val="20"/>
              </w:rPr>
            </w:pPr>
            <w:r>
              <w:rPr>
                <w:rFonts w:ascii="Times New Roman" w:hAnsi="Times New Roman"/>
                <w:sz w:val="20"/>
              </w:rPr>
              <w:t>20</w:t>
            </w:r>
            <w:r>
              <w:rPr>
                <w:rFonts w:ascii="Times New Roman" w:hAnsi="Times New Roman"/>
                <w:spacing w:val="-1"/>
                <w:sz w:val="20"/>
              </w:rPr>
              <w:t xml:space="preserve"> 01 29*detergenti contenenti sostanze pericolose</w:t>
            </w:r>
          </w:p>
        </w:tc>
      </w:tr>
      <w:tr>
        <w:trPr>
          <w:trHeight w:val="240" w:hRule="exact"/>
        </w:trPr>
        <w:tc>
          <w:tcPr>
            <w:tcW w:w="208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rPr/>
            </w:pPr>
            <w:r>
              <w:rPr/>
            </w:r>
          </w:p>
        </w:tc>
        <w:tc>
          <w:tcPr>
            <w:tcW w:w="196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rPr/>
            </w:pPr>
            <w:r>
              <w:rPr/>
            </w:r>
          </w:p>
        </w:tc>
        <w:tc>
          <w:tcPr>
            <w:tcW w:w="5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26"/>
              <w:ind w:left="63" w:hanging="0"/>
              <w:rPr>
                <w:rFonts w:ascii="Times New Roman" w:hAnsi="Times New Roman" w:eastAsia="Times New Roman" w:cs="Times New Roman"/>
                <w:sz w:val="20"/>
                <w:szCs w:val="20"/>
                <w:lang w:val="it-IT"/>
              </w:rPr>
            </w:pPr>
            <w:r>
              <w:rPr>
                <w:rFonts w:ascii="Times New Roman" w:hAnsi="Times New Roman"/>
                <w:sz w:val="20"/>
                <w:lang w:val="it-IT"/>
              </w:rPr>
              <w:t>20</w:t>
            </w:r>
            <w:r>
              <w:rPr>
                <w:rFonts w:ascii="Times New Roman" w:hAnsi="Times New Roman"/>
                <w:spacing w:val="-1"/>
                <w:sz w:val="20"/>
                <w:lang w:val="it-IT"/>
              </w:rPr>
              <w:t xml:space="preserve"> 01 30 detergenti</w:t>
            </w:r>
            <w:r>
              <w:rPr>
                <w:rFonts w:ascii="Times New Roman" w:hAnsi="Times New Roman"/>
                <w:spacing w:val="-2"/>
                <w:sz w:val="20"/>
                <w:lang w:val="it-IT"/>
              </w:rPr>
              <w:t xml:space="preserve"> </w:t>
            </w:r>
            <w:r>
              <w:rPr>
                <w:rFonts w:ascii="Times New Roman" w:hAnsi="Times New Roman"/>
                <w:spacing w:val="-1"/>
                <w:sz w:val="20"/>
                <w:lang w:val="it-IT"/>
              </w:rPr>
              <w:t>diversi</w:t>
            </w:r>
            <w:r>
              <w:rPr>
                <w:rFonts w:ascii="Times New Roman" w:hAnsi="Times New Roman"/>
                <w:spacing w:val="-2"/>
                <w:sz w:val="20"/>
                <w:lang w:val="it-IT"/>
              </w:rPr>
              <w:t xml:space="preserve"> </w:t>
            </w:r>
            <w:r>
              <w:rPr>
                <w:rFonts w:ascii="Times New Roman" w:hAnsi="Times New Roman"/>
                <w:spacing w:val="-1"/>
                <w:sz w:val="20"/>
                <w:lang w:val="it-IT"/>
              </w:rPr>
              <w:t xml:space="preserve">da quelli </w:t>
            </w:r>
            <w:r>
              <w:rPr>
                <w:rFonts w:ascii="Times New Roman" w:hAnsi="Times New Roman"/>
                <w:sz w:val="20"/>
                <w:lang w:val="it-IT"/>
              </w:rPr>
              <w:t>di</w:t>
            </w:r>
            <w:r>
              <w:rPr>
                <w:rFonts w:ascii="Times New Roman" w:hAnsi="Times New Roman"/>
                <w:spacing w:val="-1"/>
                <w:sz w:val="20"/>
                <w:lang w:val="it-IT"/>
              </w:rPr>
              <w:t xml:space="preserve"> cui</w:t>
            </w:r>
            <w:r>
              <w:rPr>
                <w:rFonts w:ascii="Times New Roman" w:hAnsi="Times New Roman"/>
                <w:spacing w:val="-2"/>
                <w:sz w:val="20"/>
                <w:lang w:val="it-IT"/>
              </w:rPr>
              <w:t xml:space="preserve"> </w:t>
            </w:r>
            <w:r>
              <w:rPr>
                <w:rFonts w:ascii="Times New Roman" w:hAnsi="Times New Roman"/>
                <w:spacing w:val="-1"/>
                <w:sz w:val="20"/>
                <w:lang w:val="it-IT"/>
              </w:rPr>
              <w:t>alla voce 20 01 29</w:t>
            </w:r>
          </w:p>
        </w:tc>
      </w:tr>
      <w:tr>
        <w:trPr>
          <w:trHeight w:val="240" w:hRule="exact"/>
        </w:trPr>
        <w:tc>
          <w:tcPr>
            <w:tcW w:w="2080"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TableParagraph"/>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TableParagraph"/>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TableParagraph"/>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TableParagraph"/>
              <w:spacing w:before="135" w:after="0"/>
              <w:ind w:left="65" w:hanging="0"/>
              <w:rPr>
                <w:rFonts w:ascii="Times New Roman" w:hAnsi="Times New Roman" w:eastAsia="Times New Roman" w:cs="Times New Roman"/>
                <w:sz w:val="20"/>
                <w:szCs w:val="20"/>
              </w:rPr>
            </w:pPr>
            <w:r>
              <w:rPr>
                <w:rFonts w:ascii="Times New Roman" w:hAnsi="Times New Roman"/>
                <w:spacing w:val="-1"/>
                <w:sz w:val="20"/>
              </w:rPr>
              <w:t>Cartucce</w:t>
            </w:r>
            <w:r>
              <w:rPr>
                <w:rFonts w:ascii="Times New Roman" w:hAnsi="Times New Roman"/>
                <w:sz w:val="20"/>
              </w:rPr>
              <w:t xml:space="preserve"> e</w:t>
            </w:r>
            <w:r>
              <w:rPr>
                <w:rFonts w:ascii="Times New Roman" w:hAnsi="Times New Roman"/>
                <w:spacing w:val="-1"/>
                <w:sz w:val="20"/>
              </w:rPr>
              <w:t xml:space="preserve"> toner</w:t>
            </w:r>
          </w:p>
        </w:tc>
        <w:tc>
          <w:tcPr>
            <w:tcW w:w="1961"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TableParagrap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TableParagrap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TableParagraph"/>
              <w:spacing w:before="10" w:after="0"/>
              <w:rPr>
                <w:rFonts w:ascii="Times New Roman" w:hAnsi="Times New Roman" w:eastAsia="Times New Roman" w:cs="Times New Roman"/>
                <w:sz w:val="21"/>
                <w:szCs w:val="21"/>
              </w:rPr>
            </w:pPr>
            <w:r>
              <w:rPr>
                <w:rFonts w:eastAsia="Times New Roman" w:cs="Times New Roman" w:ascii="Times New Roman" w:hAnsi="Times New Roman"/>
                <w:sz w:val="21"/>
                <w:szCs w:val="21"/>
              </w:rPr>
            </w:r>
          </w:p>
          <w:p>
            <w:pPr>
              <w:pStyle w:val="TableParagraph"/>
              <w:ind w:left="492" w:right="303" w:hanging="188"/>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5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26"/>
              <w:ind w:left="63" w:hanging="0"/>
              <w:rPr>
                <w:rFonts w:ascii="Times New Roman" w:hAnsi="Times New Roman"/>
                <w:strike/>
                <w:color w:val="FF0000"/>
                <w:spacing w:val="-1"/>
                <w:sz w:val="20"/>
              </w:rPr>
            </w:pPr>
            <w:r>
              <w:rPr>
                <w:rFonts w:ascii="Times New Roman" w:hAnsi="Times New Roman"/>
                <w:strike/>
                <w:color w:val="FF0000"/>
                <w:spacing w:val="-1"/>
                <w:sz w:val="20"/>
              </w:rPr>
              <w:t>15 01 02 imballaggi in plastica</w:t>
            </w:r>
          </w:p>
        </w:tc>
      </w:tr>
      <w:tr>
        <w:trPr>
          <w:trHeight w:val="240" w:hRule="exact"/>
        </w:trPr>
        <w:tc>
          <w:tcPr>
            <w:tcW w:w="208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rPr/>
            </w:pPr>
            <w:r>
              <w:rPr/>
            </w:r>
          </w:p>
        </w:tc>
        <w:tc>
          <w:tcPr>
            <w:tcW w:w="196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rPr/>
            </w:pPr>
            <w:r>
              <w:rPr/>
            </w:r>
          </w:p>
        </w:tc>
        <w:tc>
          <w:tcPr>
            <w:tcW w:w="5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26"/>
              <w:ind w:left="63" w:hanging="0"/>
              <w:rPr>
                <w:rFonts w:ascii="Times New Roman" w:hAnsi="Times New Roman"/>
                <w:strike/>
                <w:color w:val="FF0000"/>
                <w:spacing w:val="-1"/>
                <w:sz w:val="20"/>
              </w:rPr>
            </w:pPr>
            <w:r>
              <w:rPr>
                <w:rFonts w:ascii="Times New Roman" w:hAnsi="Times New Roman"/>
                <w:strike/>
                <w:color w:val="FF0000"/>
                <w:spacing w:val="-1"/>
                <w:sz w:val="20"/>
              </w:rPr>
              <w:t>15 01 06 imballaggi in materiali misti</w:t>
            </w:r>
          </w:p>
        </w:tc>
      </w:tr>
      <w:tr>
        <w:trPr>
          <w:trHeight w:val="470" w:hRule="exact"/>
        </w:trPr>
        <w:tc>
          <w:tcPr>
            <w:tcW w:w="208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rPr/>
            </w:pPr>
            <w:r>
              <w:rPr/>
            </w:r>
          </w:p>
        </w:tc>
        <w:tc>
          <w:tcPr>
            <w:tcW w:w="196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rPr/>
            </w:pPr>
            <w:r>
              <w:rPr/>
            </w:r>
          </w:p>
        </w:tc>
        <w:tc>
          <w:tcPr>
            <w:tcW w:w="5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ind w:left="63" w:right="795" w:hanging="0"/>
              <w:rPr>
                <w:rFonts w:ascii="Times New Roman" w:hAnsi="Times New Roman"/>
                <w:strike/>
                <w:color w:val="FF0000"/>
                <w:spacing w:val="-1"/>
                <w:sz w:val="20"/>
              </w:rPr>
            </w:pPr>
            <w:r>
              <w:rPr>
                <w:rFonts w:ascii="Times New Roman" w:hAnsi="Times New Roman"/>
                <w:strike/>
                <w:color w:val="FF0000"/>
                <w:spacing w:val="-1"/>
                <w:sz w:val="20"/>
              </w:rPr>
              <w:t>15 01 10* imballaggi contenenti residui di sostanze pericolose o contaminati da tali sostanze</w:t>
            </w:r>
          </w:p>
        </w:tc>
      </w:tr>
      <w:tr>
        <w:trPr>
          <w:trHeight w:val="240" w:hRule="exact"/>
        </w:trPr>
        <w:tc>
          <w:tcPr>
            <w:tcW w:w="208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rPr>
                <w:lang w:val="it-IT"/>
              </w:rPr>
            </w:pPr>
            <w:r>
              <w:rPr>
                <w:lang w:val="it-IT"/>
              </w:rPr>
            </w:r>
          </w:p>
        </w:tc>
        <w:tc>
          <w:tcPr>
            <w:tcW w:w="196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rPr>
                <w:lang w:val="it-IT"/>
              </w:rPr>
            </w:pPr>
            <w:r>
              <w:rPr>
                <w:lang w:val="it-IT"/>
              </w:rPr>
            </w:r>
          </w:p>
        </w:tc>
        <w:tc>
          <w:tcPr>
            <w:tcW w:w="5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26"/>
              <w:ind w:left="63" w:hanging="0"/>
              <w:rPr>
                <w:rFonts w:ascii="Times New Roman" w:hAnsi="Times New Roman"/>
                <w:strike/>
                <w:color w:val="FF0000"/>
                <w:spacing w:val="-1"/>
                <w:sz w:val="20"/>
              </w:rPr>
            </w:pPr>
            <w:r>
              <w:rPr>
                <w:rFonts w:ascii="Times New Roman" w:hAnsi="Times New Roman"/>
                <w:strike/>
                <w:color w:val="FF0000"/>
                <w:spacing w:val="-1"/>
                <w:sz w:val="20"/>
              </w:rPr>
              <w:t>16 02 15* componenti pericolosi rimossi da apparecchiature fuori uso</w:t>
            </w:r>
          </w:p>
        </w:tc>
      </w:tr>
      <w:tr>
        <w:trPr>
          <w:trHeight w:val="469" w:hRule="exact"/>
        </w:trPr>
        <w:tc>
          <w:tcPr>
            <w:tcW w:w="208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rPr>
                <w:lang w:val="it-IT"/>
              </w:rPr>
            </w:pPr>
            <w:r>
              <w:rPr>
                <w:lang w:val="it-IT"/>
              </w:rPr>
            </w:r>
          </w:p>
        </w:tc>
        <w:tc>
          <w:tcPr>
            <w:tcW w:w="196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rPr>
                <w:lang w:val="it-IT"/>
              </w:rPr>
            </w:pPr>
            <w:r>
              <w:rPr>
                <w:lang w:val="it-IT"/>
              </w:rPr>
            </w:r>
          </w:p>
        </w:tc>
        <w:tc>
          <w:tcPr>
            <w:tcW w:w="5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auto" w:line="235"/>
              <w:ind w:left="63" w:right="394" w:hanging="0"/>
              <w:rPr>
                <w:rFonts w:ascii="Times New Roman" w:hAnsi="Times New Roman"/>
                <w:strike/>
                <w:color w:val="FF0000"/>
                <w:spacing w:val="-1"/>
                <w:sz w:val="20"/>
              </w:rPr>
            </w:pPr>
            <w:r>
              <w:rPr>
                <w:rFonts w:ascii="Times New Roman" w:hAnsi="Times New Roman"/>
                <w:strike/>
                <w:color w:val="FF0000"/>
                <w:spacing w:val="-1"/>
                <w:sz w:val="20"/>
              </w:rPr>
              <w:t>16 02 16 componenti rimossi da apparecchiature fuori uso, diversi da quelli di cui alla voce 16 02 15</w:t>
            </w:r>
          </w:p>
        </w:tc>
      </w:tr>
      <w:tr>
        <w:trPr>
          <w:trHeight w:val="240" w:hRule="exact"/>
        </w:trPr>
        <w:tc>
          <w:tcPr>
            <w:tcW w:w="208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rPr>
                <w:lang w:val="it-IT"/>
              </w:rPr>
            </w:pPr>
            <w:r>
              <w:rPr>
                <w:lang w:val="it-IT"/>
              </w:rPr>
            </w:r>
          </w:p>
        </w:tc>
        <w:tc>
          <w:tcPr>
            <w:tcW w:w="196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rPr>
                <w:lang w:val="it-IT"/>
              </w:rPr>
            </w:pPr>
            <w:r>
              <w:rPr>
                <w:lang w:val="it-IT"/>
              </w:rPr>
            </w:r>
          </w:p>
        </w:tc>
        <w:tc>
          <w:tcPr>
            <w:tcW w:w="5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26"/>
              <w:ind w:left="63" w:hanging="0"/>
              <w:rPr>
                <w:rFonts w:ascii="Times New Roman" w:hAnsi="Times New Roman"/>
                <w:strike/>
                <w:color w:val="FF0000"/>
                <w:spacing w:val="-1"/>
                <w:sz w:val="20"/>
              </w:rPr>
            </w:pPr>
            <w:r>
              <w:rPr>
                <w:rFonts w:ascii="Times New Roman" w:hAnsi="Times New Roman"/>
                <w:strike/>
                <w:color w:val="FF0000"/>
                <w:spacing w:val="-1"/>
                <w:sz w:val="20"/>
              </w:rPr>
              <w:t>08 03 17* toner per stampa esauriti, contenenti sostanze pericolose</w:t>
            </w:r>
          </w:p>
        </w:tc>
      </w:tr>
      <w:tr>
        <w:trPr>
          <w:trHeight w:val="470" w:hRule="exact"/>
        </w:trPr>
        <w:tc>
          <w:tcPr>
            <w:tcW w:w="208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rPr>
                <w:lang w:val="it-IT"/>
              </w:rPr>
            </w:pPr>
            <w:r>
              <w:rPr>
                <w:lang w:val="it-IT"/>
              </w:rPr>
            </w:r>
          </w:p>
        </w:tc>
        <w:tc>
          <w:tcPr>
            <w:tcW w:w="196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rPr>
                <w:lang w:val="it-IT"/>
              </w:rPr>
            </w:pPr>
            <w:r>
              <w:rPr>
                <w:lang w:val="it-IT"/>
              </w:rPr>
            </w:r>
          </w:p>
        </w:tc>
        <w:tc>
          <w:tcPr>
            <w:tcW w:w="5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ind w:left="63" w:right="306" w:hanging="0"/>
              <w:rPr>
                <w:rFonts w:ascii="Times New Roman" w:hAnsi="Times New Roman" w:eastAsia="Times New Roman" w:cs="Times New Roman"/>
                <w:sz w:val="20"/>
                <w:szCs w:val="20"/>
                <w:lang w:val="it-IT"/>
              </w:rPr>
            </w:pPr>
            <w:r>
              <w:rPr>
                <w:rFonts w:ascii="Times New Roman" w:hAnsi="Times New Roman"/>
                <w:sz w:val="20"/>
                <w:lang w:val="it-IT"/>
              </w:rPr>
              <w:t>08</w:t>
            </w:r>
            <w:r>
              <w:rPr>
                <w:rFonts w:ascii="Times New Roman" w:hAnsi="Times New Roman"/>
                <w:spacing w:val="-1"/>
                <w:sz w:val="20"/>
                <w:lang w:val="it-IT"/>
              </w:rPr>
              <w:t xml:space="preserve"> 03 18</w:t>
            </w:r>
            <w:r>
              <w:rPr>
                <w:rFonts w:ascii="Times New Roman" w:hAnsi="Times New Roman"/>
                <w:spacing w:val="1"/>
                <w:sz w:val="20"/>
                <w:lang w:val="it-IT"/>
              </w:rPr>
              <w:t xml:space="preserve"> </w:t>
            </w:r>
            <w:r>
              <w:rPr>
                <w:rFonts w:ascii="Times New Roman" w:hAnsi="Times New Roman"/>
                <w:spacing w:val="-1"/>
                <w:sz w:val="20"/>
                <w:lang w:val="it-IT"/>
              </w:rPr>
              <w:t>toner</w:t>
            </w:r>
            <w:r>
              <w:rPr>
                <w:rFonts w:ascii="Times New Roman" w:hAnsi="Times New Roman"/>
                <w:spacing w:val="-2"/>
                <w:sz w:val="20"/>
                <w:lang w:val="it-IT"/>
              </w:rPr>
              <w:t xml:space="preserve"> </w:t>
            </w:r>
            <w:r>
              <w:rPr>
                <w:rFonts w:ascii="Times New Roman" w:hAnsi="Times New Roman"/>
                <w:spacing w:val="-1"/>
                <w:sz w:val="20"/>
                <w:lang w:val="it-IT"/>
              </w:rPr>
              <w:t>per</w:t>
            </w:r>
            <w:r>
              <w:rPr>
                <w:rFonts w:ascii="Times New Roman" w:hAnsi="Times New Roman"/>
                <w:sz w:val="20"/>
                <w:lang w:val="it-IT"/>
              </w:rPr>
              <w:t xml:space="preserve"> </w:t>
            </w:r>
            <w:r>
              <w:rPr>
                <w:rFonts w:ascii="Times New Roman" w:hAnsi="Times New Roman"/>
                <w:spacing w:val="-1"/>
                <w:sz w:val="20"/>
                <w:lang w:val="it-IT"/>
              </w:rPr>
              <w:t>stampa</w:t>
            </w:r>
            <w:r>
              <w:rPr>
                <w:rFonts w:ascii="Times New Roman" w:hAnsi="Times New Roman"/>
                <w:sz w:val="20"/>
                <w:lang w:val="it-IT"/>
              </w:rPr>
              <w:t xml:space="preserve"> </w:t>
            </w:r>
            <w:r>
              <w:rPr>
                <w:rFonts w:ascii="Times New Roman" w:hAnsi="Times New Roman"/>
                <w:spacing w:val="-1"/>
                <w:sz w:val="20"/>
                <w:lang w:val="it-IT"/>
              </w:rPr>
              <w:t>esauriti,</w:t>
            </w:r>
            <w:r>
              <w:rPr>
                <w:rFonts w:ascii="Times New Roman" w:hAnsi="Times New Roman"/>
                <w:spacing w:val="-2"/>
                <w:sz w:val="20"/>
                <w:lang w:val="it-IT"/>
              </w:rPr>
              <w:t xml:space="preserve"> </w:t>
            </w:r>
            <w:r>
              <w:rPr>
                <w:rFonts w:ascii="Times New Roman" w:hAnsi="Times New Roman"/>
                <w:spacing w:val="-1"/>
                <w:sz w:val="20"/>
                <w:lang w:val="it-IT"/>
              </w:rPr>
              <w:t>diversi</w:t>
            </w:r>
            <w:r>
              <w:rPr>
                <w:rFonts w:ascii="Times New Roman" w:hAnsi="Times New Roman"/>
                <w:sz w:val="20"/>
                <w:lang w:val="it-IT"/>
              </w:rPr>
              <w:t xml:space="preserve"> da</w:t>
            </w:r>
            <w:r>
              <w:rPr>
                <w:rFonts w:ascii="Times New Roman" w:hAnsi="Times New Roman"/>
                <w:spacing w:val="-1"/>
                <w:sz w:val="20"/>
                <w:lang w:val="it-IT"/>
              </w:rPr>
              <w:t xml:space="preserve"> quelli</w:t>
            </w:r>
            <w:r>
              <w:rPr>
                <w:rFonts w:ascii="Times New Roman" w:hAnsi="Times New Roman"/>
                <w:sz w:val="20"/>
                <w:lang w:val="it-IT"/>
              </w:rPr>
              <w:t xml:space="preserve"> di</w:t>
            </w:r>
            <w:r>
              <w:rPr>
                <w:rFonts w:ascii="Times New Roman" w:hAnsi="Times New Roman"/>
                <w:spacing w:val="-1"/>
                <w:sz w:val="20"/>
                <w:lang w:val="it-IT"/>
              </w:rPr>
              <w:t xml:space="preserve"> cui</w:t>
            </w:r>
            <w:r>
              <w:rPr>
                <w:rFonts w:ascii="Times New Roman" w:hAnsi="Times New Roman"/>
                <w:sz w:val="20"/>
                <w:lang w:val="it-IT"/>
              </w:rPr>
              <w:t xml:space="preserve"> </w:t>
            </w:r>
            <w:r>
              <w:rPr>
                <w:rFonts w:ascii="Times New Roman" w:hAnsi="Times New Roman"/>
                <w:spacing w:val="-1"/>
                <w:sz w:val="20"/>
                <w:lang w:val="it-IT"/>
              </w:rPr>
              <w:t>alla</w:t>
            </w:r>
            <w:r>
              <w:rPr>
                <w:rFonts w:ascii="Times New Roman" w:hAnsi="Times New Roman"/>
                <w:sz w:val="20"/>
                <w:lang w:val="it-IT"/>
              </w:rPr>
              <w:t xml:space="preserve"> </w:t>
            </w:r>
            <w:r>
              <w:rPr>
                <w:rFonts w:ascii="Times New Roman" w:hAnsi="Times New Roman"/>
                <w:spacing w:val="-1"/>
                <w:sz w:val="20"/>
                <w:lang w:val="it-IT"/>
              </w:rPr>
              <w:t>voce</w:t>
            </w:r>
            <w:r>
              <w:rPr>
                <w:rFonts w:ascii="Times New Roman" w:hAnsi="Times New Roman"/>
                <w:sz w:val="20"/>
                <w:lang w:val="it-IT"/>
              </w:rPr>
              <w:t xml:space="preserve"> </w:t>
            </w:r>
            <w:r>
              <w:rPr>
                <w:rFonts w:ascii="Times New Roman" w:hAnsi="Times New Roman"/>
                <w:spacing w:val="-1"/>
                <w:sz w:val="20"/>
                <w:lang w:val="it-IT"/>
              </w:rPr>
              <w:t>08</w:t>
            </w:r>
            <w:r>
              <w:rPr>
                <w:rFonts w:ascii="Times New Roman" w:hAnsi="Times New Roman"/>
                <w:spacing w:val="36"/>
                <w:sz w:val="20"/>
                <w:lang w:val="it-IT"/>
              </w:rPr>
              <w:t xml:space="preserve"> </w:t>
            </w:r>
            <w:r>
              <w:rPr>
                <w:rFonts w:ascii="Times New Roman" w:hAnsi="Times New Roman"/>
                <w:sz w:val="20"/>
                <w:lang w:val="it-IT"/>
              </w:rPr>
              <w:t>03</w:t>
            </w:r>
            <w:r>
              <w:rPr>
                <w:rFonts w:ascii="Times New Roman" w:hAnsi="Times New Roman"/>
                <w:spacing w:val="-1"/>
                <w:sz w:val="20"/>
                <w:lang w:val="it-IT"/>
              </w:rPr>
              <w:t xml:space="preserve"> 17*</w:t>
            </w:r>
          </w:p>
        </w:tc>
      </w:tr>
      <w:tr>
        <w:trPr>
          <w:trHeight w:val="240" w:hRule="exact"/>
        </w:trPr>
        <w:tc>
          <w:tcPr>
            <w:tcW w:w="2080"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auto" w:line="235"/>
              <w:ind w:left="65" w:right="450" w:hanging="0"/>
              <w:rPr>
                <w:rFonts w:ascii="Times New Roman" w:hAnsi="Times New Roman" w:eastAsia="Times New Roman" w:cs="Times New Roman"/>
                <w:strike/>
                <w:color w:val="FF0000"/>
                <w:sz w:val="20"/>
                <w:szCs w:val="20"/>
                <w:lang w:val="it-IT"/>
              </w:rPr>
            </w:pPr>
            <w:r>
              <w:rPr>
                <w:rFonts w:ascii="Times New Roman" w:hAnsi="Times New Roman"/>
                <w:strike/>
                <w:color w:val="FF0000"/>
                <w:spacing w:val="-1"/>
                <w:sz w:val="20"/>
                <w:lang w:val="it-IT"/>
              </w:rPr>
              <w:t>Taniche contenenti</w:t>
            </w:r>
            <w:r>
              <w:rPr>
                <w:rFonts w:ascii="Times New Roman" w:hAnsi="Times New Roman"/>
                <w:strike/>
                <w:color w:val="FF0000"/>
                <w:spacing w:val="21"/>
                <w:sz w:val="20"/>
                <w:lang w:val="it-IT"/>
              </w:rPr>
              <w:t xml:space="preserve"> </w:t>
            </w:r>
            <w:r>
              <w:rPr>
                <w:rFonts w:ascii="Times New Roman" w:hAnsi="Times New Roman"/>
                <w:strike/>
                <w:color w:val="FF0000"/>
                <w:spacing w:val="-1"/>
                <w:sz w:val="20"/>
                <w:lang w:val="it-IT"/>
              </w:rPr>
              <w:t>gasolio</w:t>
            </w:r>
            <w:r>
              <w:rPr>
                <w:rFonts w:ascii="Times New Roman" w:hAnsi="Times New Roman"/>
                <w:strike/>
                <w:color w:val="FF0000"/>
                <w:spacing w:val="1"/>
                <w:sz w:val="20"/>
                <w:lang w:val="it-IT"/>
              </w:rPr>
              <w:t xml:space="preserve"> </w:t>
            </w:r>
            <w:r>
              <w:rPr>
                <w:rFonts w:ascii="Times New Roman" w:hAnsi="Times New Roman"/>
                <w:strike/>
                <w:color w:val="FF0000"/>
                <w:sz w:val="20"/>
                <w:lang w:val="it-IT"/>
              </w:rPr>
              <w:t>e</w:t>
            </w:r>
            <w:r>
              <w:rPr>
                <w:rFonts w:ascii="Times New Roman" w:hAnsi="Times New Roman"/>
                <w:strike/>
                <w:color w:val="FF0000"/>
                <w:spacing w:val="-1"/>
                <w:sz w:val="20"/>
                <w:lang w:val="it-IT"/>
              </w:rPr>
              <w:t xml:space="preserve"> nafta</w:t>
            </w:r>
          </w:p>
        </w:tc>
        <w:tc>
          <w:tcPr>
            <w:tcW w:w="1961"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auto" w:line="235"/>
              <w:ind w:left="492" w:right="303" w:hanging="188"/>
              <w:rPr>
                <w:rFonts w:ascii="Times New Roman" w:hAnsi="Times New Roman" w:eastAsia="Times New Roman" w:cs="Times New Roman"/>
                <w:strike/>
                <w:color w:val="FF0000"/>
                <w:sz w:val="20"/>
                <w:szCs w:val="20"/>
              </w:rPr>
            </w:pPr>
            <w:r>
              <w:rPr>
                <w:rFonts w:ascii="Times New Roman" w:hAnsi="Times New Roman"/>
                <w:strike/>
                <w:color w:val="FF0000"/>
                <w:sz w:val="20"/>
              </w:rPr>
              <w:t>di</w:t>
            </w:r>
            <w:r>
              <w:rPr>
                <w:rFonts w:ascii="Times New Roman" w:hAnsi="Times New Roman"/>
                <w:strike/>
                <w:color w:val="FF0000"/>
                <w:spacing w:val="-1"/>
                <w:sz w:val="20"/>
              </w:rPr>
              <w:t xml:space="preserve"> provenienza</w:t>
            </w:r>
            <w:r>
              <w:rPr>
                <w:rFonts w:ascii="Times New Roman" w:hAnsi="Times New Roman"/>
                <w:strike/>
                <w:color w:val="FF0000"/>
                <w:spacing w:val="26"/>
                <w:sz w:val="20"/>
              </w:rPr>
              <w:t xml:space="preserve"> </w:t>
            </w:r>
            <w:r>
              <w:rPr>
                <w:rFonts w:ascii="Times New Roman" w:hAnsi="Times New Roman"/>
                <w:strike/>
                <w:color w:val="FF0000"/>
                <w:spacing w:val="-1"/>
                <w:sz w:val="20"/>
              </w:rPr>
              <w:t>domestica</w:t>
            </w:r>
          </w:p>
        </w:tc>
        <w:tc>
          <w:tcPr>
            <w:tcW w:w="5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26"/>
              <w:ind w:left="63" w:hanging="0"/>
              <w:rPr>
                <w:rFonts w:ascii="Times New Roman" w:hAnsi="Times New Roman" w:eastAsia="Times New Roman" w:cs="Times New Roman"/>
                <w:strike/>
                <w:color w:val="FF0000"/>
                <w:sz w:val="20"/>
                <w:szCs w:val="20"/>
                <w:lang w:val="it-IT"/>
              </w:rPr>
            </w:pPr>
            <w:r>
              <w:rPr>
                <w:rFonts w:ascii="Times New Roman" w:hAnsi="Times New Roman"/>
                <w:strike/>
                <w:color w:val="FF0000"/>
                <w:sz w:val="20"/>
                <w:lang w:val="it-IT"/>
              </w:rPr>
              <w:t>20</w:t>
            </w:r>
            <w:r>
              <w:rPr>
                <w:rFonts w:ascii="Times New Roman" w:hAnsi="Times New Roman"/>
                <w:strike/>
                <w:color w:val="FF0000"/>
                <w:spacing w:val="-1"/>
                <w:sz w:val="20"/>
                <w:lang w:val="it-IT"/>
              </w:rPr>
              <w:t xml:space="preserve"> 01 26*</w:t>
            </w:r>
            <w:r>
              <w:rPr>
                <w:rFonts w:ascii="Times New Roman" w:hAnsi="Times New Roman"/>
                <w:strike/>
                <w:color w:val="FF0000"/>
                <w:spacing w:val="49"/>
                <w:sz w:val="20"/>
                <w:lang w:val="it-IT"/>
              </w:rPr>
              <w:t xml:space="preserve"> </w:t>
            </w:r>
            <w:r>
              <w:rPr>
                <w:rFonts w:ascii="Times New Roman" w:hAnsi="Times New Roman"/>
                <w:strike/>
                <w:color w:val="FF0000"/>
                <w:spacing w:val="-1"/>
                <w:sz w:val="20"/>
                <w:lang w:val="it-IT"/>
              </w:rPr>
              <w:t xml:space="preserve">oli </w:t>
            </w:r>
            <w:r>
              <w:rPr>
                <w:rFonts w:ascii="Times New Roman" w:hAnsi="Times New Roman"/>
                <w:strike/>
                <w:color w:val="FF0000"/>
                <w:sz w:val="20"/>
                <w:lang w:val="it-IT"/>
              </w:rPr>
              <w:t>e</w:t>
            </w:r>
            <w:r>
              <w:rPr>
                <w:rFonts w:ascii="Times New Roman" w:hAnsi="Times New Roman"/>
                <w:strike/>
                <w:color w:val="FF0000"/>
                <w:spacing w:val="-1"/>
                <w:sz w:val="20"/>
                <w:lang w:val="it-IT"/>
              </w:rPr>
              <w:t xml:space="preserve"> grassi</w:t>
            </w:r>
            <w:r>
              <w:rPr>
                <w:rFonts w:ascii="Times New Roman" w:hAnsi="Times New Roman"/>
                <w:strike/>
                <w:color w:val="FF0000"/>
                <w:spacing w:val="-2"/>
                <w:sz w:val="20"/>
                <w:lang w:val="it-IT"/>
              </w:rPr>
              <w:t xml:space="preserve"> </w:t>
            </w:r>
            <w:r>
              <w:rPr>
                <w:rFonts w:ascii="Times New Roman" w:hAnsi="Times New Roman"/>
                <w:strike/>
                <w:color w:val="FF0000"/>
                <w:spacing w:val="-1"/>
                <w:sz w:val="20"/>
                <w:lang w:val="it-IT"/>
              </w:rPr>
              <w:t xml:space="preserve">diversi </w:t>
            </w:r>
            <w:r>
              <w:rPr>
                <w:rFonts w:ascii="Times New Roman" w:hAnsi="Times New Roman"/>
                <w:strike/>
                <w:color w:val="FF0000"/>
                <w:sz w:val="20"/>
                <w:lang w:val="it-IT"/>
              </w:rPr>
              <w:t>di</w:t>
            </w:r>
            <w:r>
              <w:rPr>
                <w:rFonts w:ascii="Times New Roman" w:hAnsi="Times New Roman"/>
                <w:strike/>
                <w:color w:val="FF0000"/>
                <w:spacing w:val="-1"/>
                <w:sz w:val="20"/>
                <w:lang w:val="it-IT"/>
              </w:rPr>
              <w:t xml:space="preserve"> cui alla voce 20 </w:t>
            </w:r>
            <w:r>
              <w:rPr>
                <w:rFonts w:ascii="Times New Roman" w:hAnsi="Times New Roman"/>
                <w:strike/>
                <w:color w:val="FF0000"/>
                <w:sz w:val="20"/>
                <w:lang w:val="it-IT"/>
              </w:rPr>
              <w:t>01</w:t>
            </w:r>
            <w:r>
              <w:rPr>
                <w:rFonts w:ascii="Times New Roman" w:hAnsi="Times New Roman"/>
                <w:strike/>
                <w:color w:val="FF0000"/>
                <w:spacing w:val="-1"/>
                <w:sz w:val="20"/>
                <w:lang w:val="it-IT"/>
              </w:rPr>
              <w:t xml:space="preserve"> 25</w:t>
            </w:r>
          </w:p>
        </w:tc>
      </w:tr>
      <w:tr>
        <w:trPr>
          <w:trHeight w:val="550" w:hRule="exact"/>
        </w:trPr>
        <w:tc>
          <w:tcPr>
            <w:tcW w:w="208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rPr>
                <w:strike/>
                <w:color w:val="FF0000"/>
                <w:lang w:val="it-IT"/>
              </w:rPr>
            </w:pPr>
            <w:r>
              <w:rPr>
                <w:strike/>
                <w:color w:val="FF0000"/>
                <w:lang w:val="it-IT"/>
              </w:rPr>
            </w:r>
          </w:p>
        </w:tc>
        <w:tc>
          <w:tcPr>
            <w:tcW w:w="196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rPr>
                <w:strike/>
                <w:color w:val="FF0000"/>
                <w:lang w:val="it-IT"/>
              </w:rPr>
            </w:pPr>
            <w:r>
              <w:rPr>
                <w:strike/>
                <w:color w:val="FF0000"/>
                <w:lang w:val="it-IT"/>
              </w:rPr>
            </w:r>
          </w:p>
        </w:tc>
        <w:tc>
          <w:tcPr>
            <w:tcW w:w="5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26"/>
              <w:ind w:left="63" w:hanging="0"/>
              <w:rPr>
                <w:rFonts w:ascii="Times New Roman" w:hAnsi="Times New Roman" w:eastAsia="Times New Roman" w:cs="Times New Roman"/>
                <w:strike/>
                <w:color w:val="FF0000"/>
                <w:sz w:val="20"/>
                <w:szCs w:val="20"/>
              </w:rPr>
            </w:pPr>
            <w:r>
              <w:rPr>
                <w:rFonts w:ascii="Times New Roman" w:hAnsi="Times New Roman"/>
                <w:strike/>
                <w:color w:val="FF0000"/>
                <w:sz w:val="20"/>
              </w:rPr>
              <w:t>13</w:t>
            </w:r>
            <w:r>
              <w:rPr>
                <w:rFonts w:ascii="Times New Roman" w:hAnsi="Times New Roman"/>
                <w:strike/>
                <w:color w:val="FF0000"/>
                <w:spacing w:val="-1"/>
                <w:sz w:val="20"/>
              </w:rPr>
              <w:t xml:space="preserve"> 08 02* altre emulsioni</w:t>
            </w:r>
          </w:p>
        </w:tc>
      </w:tr>
      <w:tr>
        <w:trPr>
          <w:trHeight w:val="700" w:hRule="exact"/>
        </w:trPr>
        <w:tc>
          <w:tcPr>
            <w:tcW w:w="2080"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TableParagraph"/>
              <w:spacing w:before="7" w:after="0"/>
              <w:rPr>
                <w:rFonts w:ascii="Times New Roman" w:hAnsi="Times New Roman" w:eastAsia="Times New Roman" w:cs="Times New Roman"/>
                <w:sz w:val="19"/>
                <w:szCs w:val="19"/>
              </w:rPr>
            </w:pPr>
            <w:r>
              <w:rPr>
                <w:rFonts w:eastAsia="Times New Roman" w:cs="Times New Roman" w:ascii="Times New Roman" w:hAnsi="Times New Roman"/>
                <w:sz w:val="19"/>
                <w:szCs w:val="19"/>
              </w:rPr>
            </w:r>
          </w:p>
          <w:p>
            <w:pPr>
              <w:pStyle w:val="TableParagraph"/>
              <w:ind w:left="65" w:hanging="0"/>
              <w:rPr>
                <w:rFonts w:ascii="Times New Roman" w:hAnsi="Times New Roman" w:eastAsia="Times New Roman" w:cs="Times New Roman"/>
                <w:sz w:val="20"/>
                <w:szCs w:val="20"/>
              </w:rPr>
            </w:pPr>
            <w:r>
              <w:rPr>
                <w:rFonts w:ascii="Times New Roman" w:hAnsi="Times New Roman"/>
                <w:spacing w:val="-1"/>
                <w:sz w:val="20"/>
              </w:rPr>
              <w:t>Pile</w:t>
            </w:r>
          </w:p>
        </w:tc>
        <w:tc>
          <w:tcPr>
            <w:tcW w:w="1961"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8" w:after="0"/>
              <w:rPr>
                <w:rFonts w:ascii="Times New Roman" w:hAnsi="Times New Roman" w:eastAsia="Times New Roman" w:cs="Times New Roman"/>
                <w:sz w:val="29"/>
                <w:szCs w:val="29"/>
              </w:rPr>
            </w:pPr>
            <w:r>
              <w:rPr>
                <w:rFonts w:eastAsia="Times New Roman" w:cs="Times New Roman" w:ascii="Times New Roman" w:hAnsi="Times New Roman"/>
                <w:sz w:val="29"/>
                <w:szCs w:val="29"/>
              </w:rPr>
            </w:r>
          </w:p>
          <w:p>
            <w:pPr>
              <w:pStyle w:val="TableParagraph"/>
              <w:ind w:left="492" w:right="303" w:hanging="188"/>
              <w:rPr>
                <w:rFonts w:ascii="Times New Roman" w:hAnsi="Times New Roman" w:eastAsia="Times New Roman" w:cs="Times New Roman"/>
                <w:sz w:val="20"/>
                <w:szCs w:val="20"/>
              </w:rPr>
            </w:pPr>
            <w:r>
              <w:rPr>
                <w:rFonts w:ascii="Times New Roman" w:hAnsi="Times New Roman"/>
                <w:color w:val="FF0000"/>
                <w:sz w:val="20"/>
              </w:rPr>
              <w:t>domestica</w:t>
            </w:r>
          </w:p>
        </w:tc>
        <w:tc>
          <w:tcPr>
            <w:tcW w:w="5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auto" w:line="235"/>
              <w:ind w:left="63" w:right="277" w:hanging="0"/>
              <w:rPr>
                <w:rFonts w:ascii="Times New Roman" w:hAnsi="Times New Roman" w:eastAsia="Times New Roman" w:cs="Times New Roman"/>
                <w:sz w:val="20"/>
                <w:szCs w:val="20"/>
                <w:lang w:val="it-IT"/>
              </w:rPr>
            </w:pPr>
            <w:r>
              <w:rPr>
                <w:rFonts w:ascii="Times New Roman" w:hAnsi="Times New Roman"/>
                <w:sz w:val="20"/>
                <w:lang w:val="it-IT"/>
              </w:rPr>
              <w:t>20</w:t>
            </w:r>
            <w:r>
              <w:rPr>
                <w:rFonts w:ascii="Times New Roman" w:hAnsi="Times New Roman"/>
                <w:spacing w:val="-1"/>
                <w:sz w:val="20"/>
                <w:lang w:val="it-IT"/>
              </w:rPr>
              <w:t xml:space="preserve"> 01 33*</w:t>
            </w:r>
            <w:r>
              <w:rPr>
                <w:rFonts w:ascii="Times New Roman" w:hAnsi="Times New Roman"/>
                <w:sz w:val="20"/>
                <w:lang w:val="it-IT"/>
              </w:rPr>
              <w:t xml:space="preserve"> </w:t>
            </w:r>
            <w:r>
              <w:rPr>
                <w:rFonts w:ascii="Times New Roman" w:hAnsi="Times New Roman"/>
                <w:spacing w:val="-1"/>
                <w:sz w:val="20"/>
                <w:lang w:val="it-IT"/>
              </w:rPr>
              <w:t>batterie</w:t>
            </w:r>
            <w:r>
              <w:rPr>
                <w:rFonts w:ascii="Times New Roman" w:hAnsi="Times New Roman"/>
                <w:sz w:val="20"/>
                <w:lang w:val="it-IT"/>
              </w:rPr>
              <w:t xml:space="preserve"> e </w:t>
            </w:r>
            <w:r>
              <w:rPr>
                <w:rFonts w:ascii="Times New Roman" w:hAnsi="Times New Roman"/>
                <w:spacing w:val="-1"/>
                <w:sz w:val="20"/>
                <w:lang w:val="it-IT"/>
              </w:rPr>
              <w:t>accumulatori</w:t>
            </w:r>
            <w:r>
              <w:rPr>
                <w:rFonts w:ascii="Times New Roman" w:hAnsi="Times New Roman"/>
                <w:spacing w:val="-2"/>
                <w:sz w:val="20"/>
                <w:lang w:val="it-IT"/>
              </w:rPr>
              <w:t xml:space="preserve"> </w:t>
            </w:r>
            <w:r>
              <w:rPr>
                <w:rFonts w:ascii="Times New Roman" w:hAnsi="Times New Roman"/>
                <w:sz w:val="20"/>
                <w:lang w:val="it-IT"/>
              </w:rPr>
              <w:t>di</w:t>
            </w:r>
            <w:r>
              <w:rPr>
                <w:rFonts w:ascii="Times New Roman" w:hAnsi="Times New Roman"/>
                <w:spacing w:val="-1"/>
                <w:sz w:val="20"/>
                <w:lang w:val="it-IT"/>
              </w:rPr>
              <w:t xml:space="preserve"> cui</w:t>
            </w:r>
            <w:r>
              <w:rPr>
                <w:rFonts w:ascii="Times New Roman" w:hAnsi="Times New Roman"/>
                <w:sz w:val="20"/>
                <w:lang w:val="it-IT"/>
              </w:rPr>
              <w:t xml:space="preserve"> </w:t>
            </w:r>
            <w:r>
              <w:rPr>
                <w:rFonts w:ascii="Times New Roman" w:hAnsi="Times New Roman"/>
                <w:spacing w:val="-1"/>
                <w:sz w:val="20"/>
                <w:lang w:val="it-IT"/>
              </w:rPr>
              <w:t>alle voci</w:t>
            </w:r>
            <w:r>
              <w:rPr>
                <w:rFonts w:ascii="Times New Roman" w:hAnsi="Times New Roman"/>
                <w:spacing w:val="49"/>
                <w:sz w:val="20"/>
                <w:lang w:val="it-IT"/>
              </w:rPr>
              <w:t xml:space="preserve"> </w:t>
            </w:r>
            <w:r>
              <w:rPr>
                <w:rFonts w:ascii="Times New Roman" w:hAnsi="Times New Roman"/>
                <w:sz w:val="20"/>
                <w:lang w:val="it-IT"/>
              </w:rPr>
              <w:t>16</w:t>
            </w:r>
            <w:r>
              <w:rPr>
                <w:rFonts w:ascii="Times New Roman" w:hAnsi="Times New Roman"/>
                <w:spacing w:val="-1"/>
                <w:sz w:val="20"/>
                <w:lang w:val="it-IT"/>
              </w:rPr>
              <w:t xml:space="preserve"> 06 01,</w:t>
            </w:r>
            <w:r>
              <w:rPr>
                <w:rFonts w:ascii="Times New Roman" w:hAnsi="Times New Roman"/>
                <w:sz w:val="20"/>
                <w:lang w:val="it-IT"/>
              </w:rPr>
              <w:t xml:space="preserve"> </w:t>
            </w:r>
            <w:r>
              <w:rPr>
                <w:rFonts w:ascii="Times New Roman" w:hAnsi="Times New Roman"/>
                <w:spacing w:val="-1"/>
                <w:sz w:val="20"/>
                <w:lang w:val="it-IT"/>
              </w:rPr>
              <w:t xml:space="preserve">16 06 </w:t>
            </w:r>
            <w:r>
              <w:rPr>
                <w:rFonts w:ascii="Times New Roman" w:hAnsi="Times New Roman"/>
                <w:sz w:val="20"/>
                <w:lang w:val="it-IT"/>
              </w:rPr>
              <w:t>02</w:t>
            </w:r>
            <w:r>
              <w:rPr>
                <w:rFonts w:ascii="Times New Roman" w:hAnsi="Times New Roman"/>
                <w:spacing w:val="-1"/>
                <w:sz w:val="20"/>
                <w:lang w:val="it-IT"/>
              </w:rPr>
              <w:t xml:space="preserve"> </w:t>
            </w:r>
            <w:r>
              <w:rPr>
                <w:rFonts w:ascii="Times New Roman" w:hAnsi="Times New Roman"/>
                <w:sz w:val="20"/>
                <w:lang w:val="it-IT"/>
              </w:rPr>
              <w:t>e</w:t>
            </w:r>
            <w:r>
              <w:rPr>
                <w:rFonts w:ascii="Times New Roman" w:hAnsi="Times New Roman"/>
                <w:spacing w:val="37"/>
                <w:sz w:val="20"/>
                <w:lang w:val="it-IT"/>
              </w:rPr>
              <w:t xml:space="preserve"> </w:t>
            </w:r>
            <w:r>
              <w:rPr>
                <w:rFonts w:ascii="Times New Roman" w:hAnsi="Times New Roman"/>
                <w:sz w:val="20"/>
                <w:lang w:val="it-IT"/>
              </w:rPr>
              <w:t>16</w:t>
            </w:r>
            <w:r>
              <w:rPr>
                <w:rFonts w:ascii="Times New Roman" w:hAnsi="Times New Roman"/>
                <w:spacing w:val="-1"/>
                <w:sz w:val="20"/>
                <w:lang w:val="it-IT"/>
              </w:rPr>
              <w:t xml:space="preserve"> 06 03 nonché batterie</w:t>
            </w:r>
            <w:r>
              <w:rPr>
                <w:rFonts w:ascii="Times New Roman" w:hAnsi="Times New Roman"/>
                <w:sz w:val="20"/>
                <w:lang w:val="it-IT"/>
              </w:rPr>
              <w:t xml:space="preserve"> e </w:t>
            </w:r>
            <w:r>
              <w:rPr>
                <w:rFonts w:ascii="Times New Roman" w:hAnsi="Times New Roman"/>
                <w:spacing w:val="-1"/>
                <w:sz w:val="20"/>
                <w:lang w:val="it-IT"/>
              </w:rPr>
              <w:t>accumulatori non suddivisi contenenti tali</w:t>
            </w:r>
            <w:r>
              <w:rPr>
                <w:rFonts w:ascii="Times New Roman" w:hAnsi="Times New Roman"/>
                <w:spacing w:val="55"/>
                <w:sz w:val="20"/>
                <w:lang w:val="it-IT"/>
              </w:rPr>
              <w:t xml:space="preserve"> </w:t>
            </w:r>
            <w:r>
              <w:rPr>
                <w:rFonts w:ascii="Times New Roman" w:hAnsi="Times New Roman"/>
                <w:spacing w:val="-1"/>
                <w:sz w:val="20"/>
                <w:lang w:val="it-IT"/>
              </w:rPr>
              <w:t>batterie</w:t>
            </w:r>
          </w:p>
        </w:tc>
      </w:tr>
      <w:tr>
        <w:trPr>
          <w:trHeight w:val="470" w:hRule="exact"/>
        </w:trPr>
        <w:tc>
          <w:tcPr>
            <w:tcW w:w="208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rPr>
                <w:lang w:val="it-IT"/>
              </w:rPr>
            </w:pPr>
            <w:r>
              <w:rPr>
                <w:lang w:val="it-IT"/>
              </w:rPr>
            </w:r>
          </w:p>
        </w:tc>
        <w:tc>
          <w:tcPr>
            <w:tcW w:w="196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rPr>
                <w:lang w:val="it-IT"/>
              </w:rPr>
            </w:pPr>
            <w:r>
              <w:rPr>
                <w:lang w:val="it-IT"/>
              </w:rPr>
            </w:r>
          </w:p>
        </w:tc>
        <w:tc>
          <w:tcPr>
            <w:tcW w:w="5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26"/>
              <w:ind w:left="63" w:hanging="0"/>
              <w:rPr>
                <w:rFonts w:ascii="Times New Roman" w:hAnsi="Times New Roman" w:eastAsia="Times New Roman" w:cs="Times New Roman"/>
                <w:sz w:val="20"/>
                <w:szCs w:val="20"/>
                <w:lang w:val="it-IT"/>
              </w:rPr>
            </w:pPr>
            <w:r>
              <w:rPr>
                <w:rFonts w:ascii="Times New Roman" w:hAnsi="Times New Roman"/>
                <w:spacing w:val="-1"/>
                <w:sz w:val="20"/>
                <w:lang w:val="it-IT"/>
              </w:rPr>
              <w:t>20</w:t>
            </w:r>
            <w:r>
              <w:rPr>
                <w:rFonts w:ascii="Times New Roman" w:hAnsi="Times New Roman"/>
                <w:sz w:val="20"/>
                <w:lang w:val="it-IT"/>
              </w:rPr>
              <w:t xml:space="preserve"> </w:t>
            </w:r>
            <w:r>
              <w:rPr>
                <w:rFonts w:ascii="Times New Roman" w:hAnsi="Times New Roman"/>
                <w:spacing w:val="-1"/>
                <w:sz w:val="20"/>
                <w:lang w:val="it-IT"/>
              </w:rPr>
              <w:t>01 34 batterie</w:t>
            </w:r>
            <w:r>
              <w:rPr>
                <w:rFonts w:ascii="Times New Roman" w:hAnsi="Times New Roman"/>
                <w:sz w:val="20"/>
                <w:lang w:val="it-IT"/>
              </w:rPr>
              <w:t xml:space="preserve"> e </w:t>
            </w:r>
            <w:r>
              <w:rPr>
                <w:rFonts w:ascii="Times New Roman" w:hAnsi="Times New Roman"/>
                <w:spacing w:val="-1"/>
                <w:sz w:val="20"/>
                <w:lang w:val="it-IT"/>
              </w:rPr>
              <w:t>accumulatori</w:t>
            </w:r>
            <w:r>
              <w:rPr>
                <w:rFonts w:ascii="Times New Roman" w:hAnsi="Times New Roman"/>
                <w:spacing w:val="-2"/>
                <w:sz w:val="20"/>
                <w:lang w:val="it-IT"/>
              </w:rPr>
              <w:t xml:space="preserve"> </w:t>
            </w:r>
            <w:r>
              <w:rPr>
                <w:rFonts w:ascii="Times New Roman" w:hAnsi="Times New Roman"/>
                <w:spacing w:val="-1"/>
                <w:sz w:val="20"/>
                <w:lang w:val="it-IT"/>
              </w:rPr>
              <w:t>diversi da quelli</w:t>
            </w:r>
            <w:r>
              <w:rPr>
                <w:rFonts w:ascii="Times New Roman" w:hAnsi="Times New Roman"/>
                <w:sz w:val="20"/>
                <w:lang w:val="it-IT"/>
              </w:rPr>
              <w:t xml:space="preserve"> </w:t>
            </w:r>
            <w:r>
              <w:rPr>
                <w:rFonts w:ascii="Times New Roman" w:hAnsi="Times New Roman"/>
                <w:spacing w:val="-1"/>
                <w:sz w:val="20"/>
                <w:lang w:val="it-IT"/>
              </w:rPr>
              <w:t>di</w:t>
            </w:r>
            <w:r>
              <w:rPr>
                <w:rFonts w:ascii="Times New Roman" w:hAnsi="Times New Roman"/>
                <w:sz w:val="20"/>
                <w:lang w:val="it-IT"/>
              </w:rPr>
              <w:t xml:space="preserve"> </w:t>
            </w:r>
            <w:r>
              <w:rPr>
                <w:rFonts w:ascii="Times New Roman" w:hAnsi="Times New Roman"/>
                <w:spacing w:val="-1"/>
                <w:sz w:val="20"/>
                <w:lang w:val="it-IT"/>
              </w:rPr>
              <w:t>cui</w:t>
            </w:r>
            <w:r>
              <w:rPr>
                <w:rFonts w:ascii="Times New Roman" w:hAnsi="Times New Roman"/>
                <w:sz w:val="20"/>
                <w:lang w:val="it-IT"/>
              </w:rPr>
              <w:t xml:space="preserve"> </w:t>
            </w:r>
            <w:r>
              <w:rPr>
                <w:rFonts w:ascii="Times New Roman" w:hAnsi="Times New Roman"/>
                <w:spacing w:val="-1"/>
                <w:sz w:val="20"/>
                <w:lang w:val="it-IT"/>
              </w:rPr>
              <w:t>alla</w:t>
            </w:r>
            <w:r>
              <w:rPr>
                <w:rFonts w:ascii="Times New Roman" w:hAnsi="Times New Roman"/>
                <w:sz w:val="20"/>
                <w:lang w:val="it-IT"/>
              </w:rPr>
              <w:t xml:space="preserve"> </w:t>
            </w:r>
            <w:r>
              <w:rPr>
                <w:rFonts w:ascii="Times New Roman" w:hAnsi="Times New Roman"/>
                <w:spacing w:val="-1"/>
                <w:sz w:val="20"/>
                <w:lang w:val="it-IT"/>
              </w:rPr>
              <w:t>voce 20</w:t>
            </w:r>
            <w:r>
              <w:rPr>
                <w:rFonts w:ascii="Times New Roman" w:hAnsi="Times New Roman"/>
                <w:sz w:val="20"/>
                <w:lang w:val="it-IT"/>
              </w:rPr>
              <w:t xml:space="preserve"> </w:t>
            </w:r>
            <w:r>
              <w:rPr>
                <w:rFonts w:ascii="Times New Roman" w:hAnsi="Times New Roman"/>
                <w:spacing w:val="-1"/>
                <w:sz w:val="20"/>
                <w:lang w:val="it-IT"/>
              </w:rPr>
              <w:t>01</w:t>
            </w:r>
          </w:p>
          <w:p>
            <w:pPr>
              <w:pStyle w:val="TableParagraph"/>
              <w:ind w:left="63" w:hanging="0"/>
              <w:rPr>
                <w:rFonts w:ascii="Times New Roman" w:hAnsi="Times New Roman" w:eastAsia="Times New Roman" w:cs="Times New Roman"/>
                <w:sz w:val="20"/>
                <w:szCs w:val="20"/>
              </w:rPr>
            </w:pPr>
            <w:r>
              <w:rPr>
                <w:rFonts w:ascii="Times New Roman" w:hAnsi="Times New Roman"/>
                <w:sz w:val="20"/>
              </w:rPr>
              <w:t>33</w:t>
            </w:r>
          </w:p>
        </w:tc>
      </w:tr>
      <w:tr>
        <w:trPr>
          <w:trHeight w:val="240" w:hRule="exact"/>
        </w:trPr>
        <w:tc>
          <w:tcPr>
            <w:tcW w:w="2080"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auto" w:line="235"/>
              <w:ind w:left="65" w:right="305" w:hanging="0"/>
              <w:rPr>
                <w:rFonts w:ascii="Times New Roman" w:hAnsi="Times New Roman" w:eastAsia="Times New Roman" w:cs="Times New Roman"/>
                <w:sz w:val="20"/>
                <w:szCs w:val="20"/>
              </w:rPr>
            </w:pPr>
            <w:r>
              <w:rPr>
                <w:rFonts w:ascii="Times New Roman" w:hAnsi="Times New Roman"/>
                <w:spacing w:val="-1"/>
                <w:sz w:val="20"/>
              </w:rPr>
              <w:t>Medicinali</w:t>
            </w:r>
            <w:r>
              <w:rPr>
                <w:rFonts w:ascii="Times New Roman" w:hAnsi="Times New Roman"/>
                <w:sz w:val="20"/>
              </w:rPr>
              <w:t xml:space="preserve">  </w:t>
            </w:r>
            <w:r>
              <w:rPr>
                <w:rFonts w:ascii="Times New Roman" w:hAnsi="Times New Roman"/>
                <w:spacing w:val="-1"/>
                <w:sz w:val="20"/>
              </w:rPr>
              <w:t xml:space="preserve">scaduti </w:t>
            </w:r>
            <w:r>
              <w:rPr>
                <w:rFonts w:ascii="Times New Roman" w:hAnsi="Times New Roman"/>
                <w:sz w:val="20"/>
              </w:rPr>
              <w:t>e</w:t>
            </w:r>
            <w:r>
              <w:rPr>
                <w:rFonts w:ascii="Times New Roman" w:hAnsi="Times New Roman"/>
                <w:spacing w:val="30"/>
                <w:sz w:val="20"/>
              </w:rPr>
              <w:t xml:space="preserve"> </w:t>
            </w:r>
            <w:r>
              <w:rPr>
                <w:rFonts w:ascii="Times New Roman" w:hAnsi="Times New Roman"/>
                <w:spacing w:val="-1"/>
                <w:sz w:val="20"/>
              </w:rPr>
              <w:t>inutilizzati</w:t>
            </w:r>
          </w:p>
        </w:tc>
        <w:tc>
          <w:tcPr>
            <w:tcW w:w="1961"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auto" w:line="235"/>
              <w:ind w:left="492" w:right="303" w:hanging="188"/>
              <w:rPr>
                <w:rFonts w:ascii="Times New Roman" w:hAnsi="Times New Roman" w:eastAsia="Times New Roman" w:cs="Times New Roman"/>
                <w:sz w:val="20"/>
                <w:szCs w:val="20"/>
              </w:rPr>
            </w:pPr>
            <w:r>
              <w:rPr>
                <w:rFonts w:ascii="Times New Roman" w:hAnsi="Times New Roman"/>
                <w:color w:val="FF0000"/>
                <w:sz w:val="20"/>
              </w:rPr>
              <w:t>domestica</w:t>
            </w:r>
            <w:r>
              <w:rPr>
                <w:rFonts w:ascii="Times New Roman" w:hAnsi="Times New Roman"/>
                <w:spacing w:val="-1"/>
                <w:sz w:val="20"/>
              </w:rPr>
              <w:t xml:space="preserve"> </w:t>
            </w:r>
          </w:p>
        </w:tc>
        <w:tc>
          <w:tcPr>
            <w:tcW w:w="5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26"/>
              <w:ind w:left="63" w:hanging="0"/>
              <w:rPr>
                <w:rFonts w:ascii="Times New Roman" w:hAnsi="Times New Roman" w:eastAsia="Times New Roman" w:cs="Times New Roman"/>
                <w:sz w:val="20"/>
                <w:szCs w:val="20"/>
              </w:rPr>
            </w:pPr>
            <w:r>
              <w:rPr>
                <w:rFonts w:ascii="Times New Roman" w:hAnsi="Times New Roman"/>
                <w:sz w:val="20"/>
              </w:rPr>
              <w:t>20</w:t>
            </w:r>
            <w:r>
              <w:rPr>
                <w:rFonts w:ascii="Times New Roman" w:hAnsi="Times New Roman"/>
                <w:spacing w:val="-1"/>
                <w:sz w:val="20"/>
              </w:rPr>
              <w:t xml:space="preserve"> 01 31*</w:t>
            </w:r>
            <w:r>
              <w:rPr>
                <w:rFonts w:ascii="Times New Roman" w:hAnsi="Times New Roman"/>
                <w:sz w:val="20"/>
              </w:rPr>
              <w:t xml:space="preserve">  </w:t>
            </w:r>
            <w:r>
              <w:rPr>
                <w:rFonts w:ascii="Times New Roman" w:hAnsi="Times New Roman"/>
                <w:spacing w:val="-1"/>
                <w:sz w:val="20"/>
              </w:rPr>
              <w:t>medicinali</w:t>
            </w:r>
            <w:r>
              <w:rPr>
                <w:rFonts w:ascii="Times New Roman" w:hAnsi="Times New Roman"/>
                <w:sz w:val="20"/>
              </w:rPr>
              <w:t xml:space="preserve"> </w:t>
            </w:r>
            <w:r>
              <w:rPr>
                <w:rFonts w:ascii="Times New Roman" w:hAnsi="Times New Roman"/>
                <w:spacing w:val="-1"/>
                <w:sz w:val="20"/>
              </w:rPr>
              <w:t>citotossici</w:t>
            </w:r>
            <w:r>
              <w:rPr>
                <w:rFonts w:ascii="Times New Roman" w:hAnsi="Times New Roman"/>
                <w:sz w:val="20"/>
              </w:rPr>
              <w:t xml:space="preserve"> e </w:t>
            </w:r>
            <w:r>
              <w:rPr>
                <w:rFonts w:ascii="Times New Roman" w:hAnsi="Times New Roman"/>
                <w:spacing w:val="-1"/>
                <w:sz w:val="20"/>
              </w:rPr>
              <w:t>citostatici</w:t>
            </w:r>
          </w:p>
        </w:tc>
      </w:tr>
      <w:tr>
        <w:trPr>
          <w:trHeight w:val="569" w:hRule="exact"/>
        </w:trPr>
        <w:tc>
          <w:tcPr>
            <w:tcW w:w="208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rPr/>
            </w:pPr>
            <w:r>
              <w:rPr/>
            </w:r>
          </w:p>
        </w:tc>
        <w:tc>
          <w:tcPr>
            <w:tcW w:w="1961"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Normal"/>
              <w:rPr/>
            </w:pPr>
            <w:r>
              <w:rPr/>
            </w:r>
          </w:p>
        </w:tc>
        <w:tc>
          <w:tcPr>
            <w:tcW w:w="5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exact" w:line="226"/>
              <w:ind w:left="63" w:hanging="0"/>
              <w:rPr>
                <w:rFonts w:ascii="Times New Roman" w:hAnsi="Times New Roman" w:eastAsia="Times New Roman" w:cs="Times New Roman"/>
                <w:sz w:val="20"/>
                <w:szCs w:val="20"/>
                <w:lang w:val="it-IT"/>
              </w:rPr>
            </w:pPr>
            <w:r>
              <w:rPr>
                <w:rFonts w:ascii="Times New Roman" w:hAnsi="Times New Roman"/>
                <w:sz w:val="20"/>
                <w:lang w:val="it-IT"/>
              </w:rPr>
              <w:t>20</w:t>
            </w:r>
            <w:r>
              <w:rPr>
                <w:rFonts w:ascii="Times New Roman" w:hAnsi="Times New Roman"/>
                <w:spacing w:val="-1"/>
                <w:sz w:val="20"/>
                <w:lang w:val="it-IT"/>
              </w:rPr>
              <w:t xml:space="preserve"> 01 32</w:t>
            </w:r>
            <w:r>
              <w:rPr>
                <w:rFonts w:ascii="Times New Roman" w:hAnsi="Times New Roman"/>
                <w:spacing w:val="1"/>
                <w:sz w:val="20"/>
                <w:lang w:val="it-IT"/>
              </w:rPr>
              <w:t xml:space="preserve"> </w:t>
            </w:r>
            <w:r>
              <w:rPr>
                <w:rFonts w:ascii="Times New Roman" w:hAnsi="Times New Roman"/>
                <w:spacing w:val="-1"/>
                <w:sz w:val="20"/>
                <w:lang w:val="it-IT"/>
              </w:rPr>
              <w:t>medicinali diversi</w:t>
            </w:r>
            <w:r>
              <w:rPr>
                <w:rFonts w:ascii="Times New Roman" w:hAnsi="Times New Roman"/>
                <w:spacing w:val="-2"/>
                <w:sz w:val="20"/>
                <w:lang w:val="it-IT"/>
              </w:rPr>
              <w:t xml:space="preserve"> </w:t>
            </w:r>
            <w:r>
              <w:rPr>
                <w:rFonts w:ascii="Times New Roman" w:hAnsi="Times New Roman"/>
                <w:spacing w:val="-1"/>
                <w:sz w:val="20"/>
                <w:lang w:val="it-IT"/>
              </w:rPr>
              <w:t xml:space="preserve">da quelli </w:t>
            </w:r>
            <w:r>
              <w:rPr>
                <w:rFonts w:ascii="Times New Roman" w:hAnsi="Times New Roman"/>
                <w:sz w:val="20"/>
                <w:lang w:val="it-IT"/>
              </w:rPr>
              <w:t>di</w:t>
            </w:r>
            <w:r>
              <w:rPr>
                <w:rFonts w:ascii="Times New Roman" w:hAnsi="Times New Roman"/>
                <w:spacing w:val="-1"/>
                <w:sz w:val="20"/>
                <w:lang w:val="it-IT"/>
              </w:rPr>
              <w:t xml:space="preserve"> cui</w:t>
            </w:r>
            <w:r>
              <w:rPr>
                <w:rFonts w:ascii="Times New Roman" w:hAnsi="Times New Roman"/>
                <w:spacing w:val="-2"/>
                <w:sz w:val="20"/>
                <w:lang w:val="it-IT"/>
              </w:rPr>
              <w:t xml:space="preserve"> </w:t>
            </w:r>
            <w:r>
              <w:rPr>
                <w:rFonts w:ascii="Times New Roman" w:hAnsi="Times New Roman"/>
                <w:spacing w:val="-1"/>
                <w:sz w:val="20"/>
                <w:lang w:val="it-IT"/>
              </w:rPr>
              <w:t>alla voce 20 01 31</w:t>
            </w:r>
          </w:p>
        </w:tc>
      </w:tr>
      <w:tr>
        <w:trPr>
          <w:trHeight w:val="469" w:hRule="exact"/>
        </w:trPr>
        <w:tc>
          <w:tcPr>
            <w:tcW w:w="20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1" w:after="0"/>
              <w:ind w:left="65" w:hanging="0"/>
              <w:rPr>
                <w:rFonts w:ascii="Times New Roman" w:hAnsi="Times New Roman" w:eastAsia="Times New Roman" w:cs="Times New Roman"/>
                <w:sz w:val="20"/>
                <w:szCs w:val="20"/>
              </w:rPr>
            </w:pPr>
            <w:r>
              <w:rPr>
                <w:rFonts w:ascii="Times New Roman" w:hAnsi="Times New Roman"/>
                <w:spacing w:val="-1"/>
                <w:sz w:val="20"/>
              </w:rPr>
              <w:t>Indumenti</w:t>
            </w:r>
            <w:r>
              <w:rPr>
                <w:rFonts w:ascii="Times New Roman" w:hAnsi="Times New Roman"/>
                <w:sz w:val="20"/>
              </w:rPr>
              <w:t xml:space="preserve"> </w:t>
            </w:r>
            <w:r>
              <w:rPr>
                <w:rFonts w:ascii="Times New Roman" w:hAnsi="Times New Roman"/>
                <w:spacing w:val="-1"/>
                <w:sz w:val="20"/>
              </w:rPr>
              <w:t>usati</w:t>
            </w:r>
          </w:p>
        </w:tc>
        <w:tc>
          <w:tcPr>
            <w:tcW w:w="19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lineRule="auto" w:line="235"/>
              <w:ind w:left="492" w:right="303" w:hanging="188"/>
              <w:rPr>
                <w:rFonts w:ascii="Times New Roman" w:hAnsi="Times New Roman" w:eastAsia="Times New Roman" w:cs="Times New Roman"/>
                <w:sz w:val="20"/>
                <w:szCs w:val="20"/>
              </w:rPr>
            </w:pPr>
            <w:r>
              <w:rPr>
                <w:rFonts w:ascii="Times New Roman" w:hAnsi="Times New Roman"/>
                <w:color w:val="FF0000"/>
                <w:sz w:val="20"/>
              </w:rPr>
              <w:t>domestica</w:t>
            </w:r>
            <w:r>
              <w:rPr>
                <w:rFonts w:ascii="Times New Roman" w:hAnsi="Times New Roman"/>
                <w:spacing w:val="-1"/>
                <w:sz w:val="20"/>
              </w:rPr>
              <w:t xml:space="preserve"> </w:t>
            </w:r>
          </w:p>
        </w:tc>
        <w:tc>
          <w:tcPr>
            <w:tcW w:w="5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1" w:after="0"/>
              <w:ind w:left="63" w:hanging="0"/>
              <w:rPr>
                <w:rFonts w:ascii="Times New Roman" w:hAnsi="Times New Roman" w:eastAsia="Times New Roman" w:cs="Times New Roman"/>
                <w:sz w:val="20"/>
                <w:szCs w:val="20"/>
              </w:rPr>
            </w:pPr>
            <w:r>
              <w:rPr>
                <w:rFonts w:ascii="Times New Roman" w:hAnsi="Times New Roman"/>
                <w:sz w:val="20"/>
              </w:rPr>
              <w:t>20</w:t>
            </w:r>
            <w:r>
              <w:rPr>
                <w:rFonts w:ascii="Times New Roman" w:hAnsi="Times New Roman"/>
                <w:spacing w:val="-1"/>
                <w:sz w:val="20"/>
              </w:rPr>
              <w:t xml:space="preserve"> 01 10</w:t>
            </w:r>
            <w:r>
              <w:rPr>
                <w:rFonts w:ascii="Times New Roman" w:hAnsi="Times New Roman"/>
                <w:sz w:val="20"/>
              </w:rPr>
              <w:t xml:space="preserve"> </w:t>
            </w:r>
            <w:r>
              <w:rPr>
                <w:rFonts w:ascii="Times New Roman" w:hAnsi="Times New Roman"/>
                <w:spacing w:val="1"/>
                <w:sz w:val="20"/>
              </w:rPr>
              <w:t xml:space="preserve"> </w:t>
            </w:r>
            <w:r>
              <w:rPr>
                <w:rFonts w:ascii="Times New Roman" w:hAnsi="Times New Roman"/>
                <w:spacing w:val="-1"/>
                <w:sz w:val="20"/>
              </w:rPr>
              <w:t>abbigliamento</w:t>
            </w:r>
          </w:p>
        </w:tc>
      </w:tr>
      <w:tr>
        <w:trPr>
          <w:trHeight w:val="868" w:hRule="exact"/>
        </w:trPr>
        <w:tc>
          <w:tcPr>
            <w:tcW w:w="20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1" w:after="0"/>
              <w:ind w:left="65" w:hanging="0"/>
              <w:rPr>
                <w:rFonts w:ascii="Times New Roman" w:hAnsi="Times New Roman"/>
                <w:color w:val="FF0000"/>
                <w:spacing w:val="-1"/>
                <w:sz w:val="20"/>
              </w:rPr>
            </w:pPr>
            <w:r>
              <w:rPr>
                <w:rFonts w:ascii="Times New Roman" w:hAnsi="Times New Roman"/>
                <w:color w:val="FF0000"/>
                <w:spacing w:val="-1"/>
                <w:sz w:val="20"/>
              </w:rPr>
              <w:t>Pannolini</w:t>
            </w:r>
            <w:ins w:id="152" w:author="Ezio Orzes" w:date="2016-12-08T12:21:00Z">
              <w:r>
                <w:rPr>
                  <w:rFonts w:ascii="Times New Roman" w:hAnsi="Times New Roman"/>
                  <w:color w:val="FF0000"/>
                  <w:spacing w:val="-1"/>
                  <w:sz w:val="20"/>
                </w:rPr>
                <w:t xml:space="preserve"> e/o assorbenti per la persona</w:t>
              </w:r>
            </w:ins>
          </w:p>
        </w:tc>
        <w:tc>
          <w:tcPr>
            <w:tcW w:w="19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ind w:left="585" w:right="315" w:hanging="273"/>
              <w:rPr>
                <w:rFonts w:ascii="Times New Roman" w:hAnsi="Times New Roman"/>
                <w:color w:val="FF0000"/>
                <w:spacing w:val="-1"/>
                <w:sz w:val="20"/>
              </w:rPr>
            </w:pPr>
            <w:r>
              <w:rPr>
                <w:rFonts w:ascii="Times New Roman" w:hAnsi="Times New Roman"/>
                <w:color w:val="FF0000"/>
                <w:sz w:val="20"/>
              </w:rPr>
              <w:t>domestica</w:t>
            </w:r>
          </w:p>
        </w:tc>
        <w:tc>
          <w:tcPr>
            <w:tcW w:w="5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1" w:after="0"/>
              <w:ind w:left="63" w:hanging="0"/>
              <w:rPr>
                <w:rFonts w:ascii="Times New Roman" w:hAnsi="Times New Roman"/>
                <w:color w:val="FF0000"/>
                <w:sz w:val="20"/>
              </w:rPr>
            </w:pPr>
            <w:r>
              <w:rPr>
                <w:rFonts w:ascii="Times New Roman" w:hAnsi="Times New Roman"/>
                <w:color w:val="FF0000"/>
                <w:sz w:val="20"/>
              </w:rPr>
              <w:t>20</w:t>
            </w:r>
            <w:r>
              <w:rPr>
                <w:rFonts w:ascii="Times New Roman" w:hAnsi="Times New Roman"/>
                <w:color w:val="FF0000"/>
                <w:spacing w:val="-1"/>
                <w:sz w:val="20"/>
              </w:rPr>
              <w:t xml:space="preserve"> 01 1</w:t>
            </w:r>
            <w:r>
              <w:rPr>
                <w:rFonts w:ascii="Times New Roman" w:hAnsi="Times New Roman"/>
                <w:color w:val="FF0000"/>
                <w:sz w:val="20"/>
              </w:rPr>
              <w:t xml:space="preserve"> </w:t>
            </w:r>
            <w:r>
              <w:rPr>
                <w:rFonts w:ascii="Times New Roman" w:hAnsi="Times New Roman"/>
                <w:color w:val="FF0000"/>
                <w:spacing w:val="1"/>
                <w:sz w:val="20"/>
              </w:rPr>
              <w:t xml:space="preserve"> pannolini / </w:t>
            </w:r>
            <w:r>
              <w:rPr>
                <w:rFonts w:ascii="Times New Roman" w:hAnsi="Times New Roman"/>
                <w:color w:val="FF0000"/>
                <w:spacing w:val="-1"/>
                <w:sz w:val="20"/>
              </w:rPr>
              <w:t>prodotti tessili</w:t>
            </w:r>
          </w:p>
        </w:tc>
      </w:tr>
      <w:tr>
        <w:trPr>
          <w:trHeight w:val="868" w:hRule="exact"/>
        </w:trPr>
        <w:tc>
          <w:tcPr>
            <w:tcW w:w="20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1" w:after="0"/>
              <w:ind w:left="65" w:hanging="0"/>
              <w:rPr>
                <w:rFonts w:ascii="Times New Roman" w:hAnsi="Times New Roman" w:eastAsia="Times New Roman" w:cs="Times New Roman"/>
                <w:sz w:val="20"/>
                <w:szCs w:val="20"/>
              </w:rPr>
            </w:pPr>
            <w:r>
              <w:rPr>
                <w:rFonts w:ascii="Times New Roman" w:hAnsi="Times New Roman"/>
                <w:spacing w:val="-1"/>
                <w:sz w:val="20"/>
              </w:rPr>
              <w:t xml:space="preserve">Rifiuti </w:t>
            </w:r>
            <w:r>
              <w:rPr>
                <w:rFonts w:ascii="Times New Roman" w:hAnsi="Times New Roman"/>
                <w:sz w:val="20"/>
              </w:rPr>
              <w:t xml:space="preserve">da </w:t>
            </w:r>
            <w:r>
              <w:rPr>
                <w:rFonts w:ascii="Times New Roman" w:hAnsi="Times New Roman"/>
                <w:spacing w:val="-1"/>
                <w:sz w:val="20"/>
              </w:rPr>
              <w:t>spazzamento</w:t>
            </w:r>
          </w:p>
        </w:tc>
        <w:tc>
          <w:tcPr>
            <w:tcW w:w="19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ind w:left="585" w:right="315" w:hanging="273"/>
              <w:rPr>
                <w:rFonts w:ascii="Times New Roman" w:hAnsi="Times New Roman" w:eastAsia="Times New Roman" w:cs="Times New Roman"/>
                <w:sz w:val="20"/>
                <w:szCs w:val="20"/>
              </w:rPr>
            </w:pPr>
            <w:r>
              <w:rPr>
                <w:rFonts w:ascii="Times New Roman" w:hAnsi="Times New Roman"/>
                <w:spacing w:val="-1"/>
                <w:sz w:val="20"/>
              </w:rPr>
              <w:t>da raccolta del</w:t>
            </w:r>
            <w:r>
              <w:rPr>
                <w:rFonts w:ascii="Times New Roman" w:hAnsi="Times New Roman"/>
                <w:spacing w:val="22"/>
                <w:sz w:val="20"/>
              </w:rPr>
              <w:t xml:space="preserve"> </w:t>
            </w:r>
            <w:r>
              <w:rPr>
                <w:rFonts w:ascii="Times New Roman" w:hAnsi="Times New Roman"/>
                <w:spacing w:val="-1"/>
                <w:sz w:val="20"/>
              </w:rPr>
              <w:t>Gestore</w:t>
            </w:r>
          </w:p>
        </w:tc>
        <w:tc>
          <w:tcPr>
            <w:tcW w:w="5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1" w:after="0"/>
              <w:ind w:left="63" w:hanging="0"/>
              <w:rPr>
                <w:rFonts w:ascii="Times New Roman" w:hAnsi="Times New Roman" w:eastAsia="Times New Roman" w:cs="Times New Roman"/>
                <w:sz w:val="20"/>
                <w:szCs w:val="20"/>
              </w:rPr>
            </w:pPr>
            <w:r>
              <w:rPr>
                <w:rFonts w:ascii="Times New Roman" w:hAnsi="Times New Roman"/>
                <w:sz w:val="20"/>
              </w:rPr>
              <w:t>20</w:t>
            </w:r>
            <w:r>
              <w:rPr>
                <w:rFonts w:ascii="Times New Roman" w:hAnsi="Times New Roman"/>
                <w:spacing w:val="-1"/>
                <w:sz w:val="20"/>
              </w:rPr>
              <w:t xml:space="preserve"> 03 03</w:t>
            </w:r>
            <w:r>
              <w:rPr>
                <w:rFonts w:ascii="Times New Roman" w:hAnsi="Times New Roman"/>
                <w:spacing w:val="50"/>
                <w:sz w:val="20"/>
              </w:rPr>
              <w:t xml:space="preserve"> </w:t>
            </w:r>
            <w:r>
              <w:rPr>
                <w:rFonts w:ascii="Times New Roman" w:hAnsi="Times New Roman"/>
                <w:spacing w:val="-1"/>
                <w:sz w:val="20"/>
              </w:rPr>
              <w:t>residui</w:t>
            </w:r>
            <w:r>
              <w:rPr>
                <w:rFonts w:ascii="Times New Roman" w:hAnsi="Times New Roman"/>
                <w:sz w:val="20"/>
              </w:rPr>
              <w:t xml:space="preserve"> </w:t>
            </w:r>
            <w:r>
              <w:rPr>
                <w:rFonts w:ascii="Times New Roman" w:hAnsi="Times New Roman"/>
                <w:spacing w:val="-1"/>
                <w:sz w:val="20"/>
              </w:rPr>
              <w:t>della</w:t>
            </w:r>
            <w:r>
              <w:rPr>
                <w:rFonts w:ascii="Times New Roman" w:hAnsi="Times New Roman"/>
                <w:spacing w:val="-2"/>
                <w:sz w:val="20"/>
              </w:rPr>
              <w:t xml:space="preserve"> </w:t>
            </w:r>
            <w:r>
              <w:rPr>
                <w:rFonts w:ascii="Times New Roman" w:hAnsi="Times New Roman"/>
                <w:spacing w:val="-1"/>
                <w:sz w:val="20"/>
              </w:rPr>
              <w:t>pulizia stradale</w:t>
            </w:r>
          </w:p>
        </w:tc>
      </w:tr>
      <w:tr>
        <w:trPr>
          <w:trHeight w:val="706" w:hRule="exact"/>
        </w:trPr>
        <w:tc>
          <w:tcPr>
            <w:tcW w:w="20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1" w:after="0"/>
              <w:ind w:left="65" w:hanging="0"/>
              <w:rPr>
                <w:rFonts w:ascii="Times New Roman" w:hAnsi="Times New Roman" w:eastAsia="Times New Roman" w:cs="Times New Roman"/>
                <w:sz w:val="20"/>
                <w:szCs w:val="20"/>
              </w:rPr>
            </w:pPr>
            <w:r>
              <w:rPr>
                <w:rFonts w:ascii="Times New Roman" w:hAnsi="Times New Roman"/>
                <w:spacing w:val="-1"/>
                <w:sz w:val="20"/>
              </w:rPr>
              <w:t>Rifiuti urbani</w:t>
            </w:r>
            <w:r>
              <w:rPr>
                <w:rFonts w:ascii="Times New Roman" w:hAnsi="Times New Roman"/>
                <w:spacing w:val="-2"/>
                <w:sz w:val="20"/>
              </w:rPr>
              <w:t xml:space="preserve"> </w:t>
            </w:r>
            <w:r>
              <w:rPr>
                <w:rFonts w:ascii="Times New Roman" w:hAnsi="Times New Roman"/>
                <w:spacing w:val="-1"/>
                <w:sz w:val="20"/>
              </w:rPr>
              <w:t>misti</w:t>
            </w:r>
          </w:p>
        </w:tc>
        <w:tc>
          <w:tcPr>
            <w:tcW w:w="196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ind w:left="585" w:right="315" w:hanging="273"/>
              <w:rPr>
                <w:rFonts w:ascii="Times New Roman" w:hAnsi="Times New Roman" w:eastAsia="Times New Roman" w:cs="Times New Roman"/>
                <w:sz w:val="20"/>
                <w:szCs w:val="20"/>
              </w:rPr>
            </w:pPr>
            <w:r>
              <w:rPr>
                <w:rFonts w:ascii="Times New Roman" w:hAnsi="Times New Roman"/>
                <w:spacing w:val="-1"/>
                <w:sz w:val="20"/>
              </w:rPr>
              <w:t>da raccolta del</w:t>
            </w:r>
            <w:r>
              <w:rPr>
                <w:rFonts w:ascii="Times New Roman" w:hAnsi="Times New Roman"/>
                <w:spacing w:val="22"/>
                <w:sz w:val="20"/>
              </w:rPr>
              <w:t xml:space="preserve"> </w:t>
            </w:r>
            <w:r>
              <w:rPr>
                <w:rFonts w:ascii="Times New Roman" w:hAnsi="Times New Roman"/>
                <w:spacing w:val="-1"/>
                <w:sz w:val="20"/>
              </w:rPr>
              <w:t>Gestore</w:t>
            </w:r>
          </w:p>
        </w:tc>
        <w:tc>
          <w:tcPr>
            <w:tcW w:w="56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7" w:type="dxa"/>
            </w:tcMar>
          </w:tcPr>
          <w:p>
            <w:pPr>
              <w:pStyle w:val="TableParagraph"/>
              <w:spacing w:before="111" w:after="0"/>
              <w:ind w:left="63" w:hanging="0"/>
              <w:rPr>
                <w:rFonts w:ascii="Times New Roman" w:hAnsi="Times New Roman" w:eastAsia="Times New Roman" w:cs="Times New Roman"/>
                <w:sz w:val="20"/>
                <w:szCs w:val="20"/>
              </w:rPr>
            </w:pPr>
            <w:r>
              <w:rPr>
                <w:rFonts w:ascii="Times New Roman" w:hAnsi="Times New Roman"/>
                <w:sz w:val="20"/>
              </w:rPr>
              <w:t>20</w:t>
            </w:r>
            <w:r>
              <w:rPr>
                <w:rFonts w:ascii="Times New Roman" w:hAnsi="Times New Roman"/>
                <w:spacing w:val="-1"/>
                <w:sz w:val="20"/>
              </w:rPr>
              <w:t xml:space="preserve"> 03 01 rifiuti urbani</w:t>
            </w:r>
            <w:r>
              <w:rPr>
                <w:rFonts w:ascii="Times New Roman" w:hAnsi="Times New Roman"/>
                <w:spacing w:val="-2"/>
                <w:sz w:val="20"/>
              </w:rPr>
              <w:t xml:space="preserve"> </w:t>
            </w:r>
            <w:r>
              <w:rPr>
                <w:rFonts w:ascii="Times New Roman" w:hAnsi="Times New Roman"/>
                <w:spacing w:val="-1"/>
                <w:sz w:val="20"/>
              </w:rPr>
              <w:t>non differenziati</w:t>
            </w:r>
          </w:p>
        </w:tc>
      </w:tr>
    </w:tbl>
    <w:p>
      <w:pPr>
        <w:pStyle w:val="Normal"/>
        <w:rPr/>
      </w:pPr>
      <w:r>
        <w:rPr/>
      </w:r>
    </w:p>
    <w:p>
      <w:pPr>
        <w:pStyle w:val="Corpodeltesto"/>
        <w:numPr>
          <w:ilvl w:val="1"/>
          <w:numId w:val="4"/>
        </w:numPr>
        <w:tabs>
          <w:tab w:val="left" w:pos="674" w:leader="none"/>
        </w:tabs>
        <w:spacing w:before="69" w:after="0"/>
        <w:ind w:left="314" w:right="301" w:hanging="0"/>
        <w:rPr>
          <w:lang w:val="it-IT"/>
        </w:rPr>
      </w:pPr>
      <w:r>
        <w:rPr>
          <w:lang w:val="it-IT"/>
        </w:rPr>
        <w:t>Il</w:t>
      </w:r>
      <w:r>
        <w:rPr>
          <w:spacing w:val="-3"/>
          <w:lang w:val="it-IT"/>
        </w:rPr>
        <w:t xml:space="preserve"> </w:t>
      </w:r>
      <w:r>
        <w:rPr>
          <w:lang w:val="it-IT"/>
        </w:rPr>
        <w:t>Soggetto</w:t>
      </w:r>
      <w:r>
        <w:rPr>
          <w:spacing w:val="-1"/>
          <w:lang w:val="it-IT"/>
        </w:rPr>
        <w:t xml:space="preserve"> </w:t>
      </w:r>
      <w:r>
        <w:rPr>
          <w:lang w:val="it-IT"/>
        </w:rPr>
        <w:t>Gestore</w:t>
      </w:r>
      <w:r>
        <w:rPr>
          <w:spacing w:val="-1"/>
          <w:lang w:val="it-IT"/>
        </w:rPr>
        <w:t xml:space="preserve"> </w:t>
      </w:r>
      <w:r>
        <w:rPr>
          <w:lang w:val="it-IT"/>
        </w:rPr>
        <w:t>ha</w:t>
      </w:r>
      <w:r>
        <w:rPr>
          <w:spacing w:val="-2"/>
          <w:lang w:val="it-IT"/>
        </w:rPr>
        <w:t xml:space="preserve"> </w:t>
      </w:r>
      <w:r>
        <w:rPr>
          <w:spacing w:val="-1"/>
          <w:lang w:val="it-IT"/>
        </w:rPr>
        <w:t>facoltà</w:t>
      </w:r>
      <w:r>
        <w:rPr>
          <w:spacing w:val="-2"/>
          <w:lang w:val="it-IT"/>
        </w:rPr>
        <w:t xml:space="preserve"> </w:t>
      </w:r>
      <w:r>
        <w:rPr>
          <w:lang w:val="it-IT"/>
        </w:rPr>
        <w:t>di</w:t>
      </w:r>
      <w:r>
        <w:rPr>
          <w:spacing w:val="-3"/>
          <w:lang w:val="it-IT"/>
        </w:rPr>
        <w:t xml:space="preserve"> </w:t>
      </w:r>
      <w:r>
        <w:rPr>
          <w:lang w:val="it-IT"/>
        </w:rPr>
        <w:t>introdurre</w:t>
      </w:r>
      <w:r>
        <w:rPr>
          <w:spacing w:val="-3"/>
          <w:lang w:val="it-IT"/>
        </w:rPr>
        <w:t xml:space="preserve"> </w:t>
      </w:r>
      <w:r>
        <w:rPr>
          <w:lang w:val="it-IT"/>
        </w:rPr>
        <w:t>o</w:t>
      </w:r>
      <w:r>
        <w:rPr>
          <w:spacing w:val="-2"/>
          <w:lang w:val="it-IT"/>
        </w:rPr>
        <w:t xml:space="preserve"> </w:t>
      </w:r>
      <w:r>
        <w:rPr>
          <w:spacing w:val="-1"/>
          <w:lang w:val="it-IT"/>
        </w:rPr>
        <w:t>modificare</w:t>
      </w:r>
      <w:r>
        <w:rPr>
          <w:spacing w:val="-2"/>
          <w:lang w:val="it-IT"/>
        </w:rPr>
        <w:t xml:space="preserve"> </w:t>
      </w:r>
      <w:r>
        <w:rPr>
          <w:lang w:val="it-IT"/>
        </w:rPr>
        <w:t>in</w:t>
      </w:r>
      <w:r>
        <w:rPr>
          <w:spacing w:val="-2"/>
          <w:lang w:val="it-IT"/>
        </w:rPr>
        <w:t xml:space="preserve"> </w:t>
      </w:r>
      <w:r>
        <w:rPr>
          <w:lang w:val="it-IT"/>
        </w:rPr>
        <w:t>qualsiasi</w:t>
      </w:r>
      <w:r>
        <w:rPr>
          <w:spacing w:val="-2"/>
          <w:lang w:val="it-IT"/>
        </w:rPr>
        <w:t xml:space="preserve"> </w:t>
      </w:r>
      <w:r>
        <w:rPr>
          <w:spacing w:val="-1"/>
          <w:lang w:val="it-IT"/>
        </w:rPr>
        <w:t>momento</w:t>
      </w:r>
      <w:r>
        <w:rPr>
          <w:spacing w:val="-2"/>
          <w:lang w:val="it-IT"/>
        </w:rPr>
        <w:t xml:space="preserve"> </w:t>
      </w:r>
      <w:r>
        <w:rPr>
          <w:lang w:val="it-IT"/>
        </w:rPr>
        <w:t>le</w:t>
      </w:r>
      <w:r>
        <w:rPr>
          <w:spacing w:val="-3"/>
          <w:lang w:val="it-IT"/>
        </w:rPr>
        <w:t xml:space="preserve"> </w:t>
      </w:r>
      <w:r>
        <w:rPr>
          <w:lang w:val="it-IT"/>
        </w:rPr>
        <w:t>tipologie</w:t>
      </w:r>
      <w:r>
        <w:rPr>
          <w:spacing w:val="-3"/>
          <w:lang w:val="it-IT"/>
        </w:rPr>
        <w:t xml:space="preserve"> </w:t>
      </w:r>
      <w:r>
        <w:rPr>
          <w:lang w:val="it-IT"/>
        </w:rPr>
        <w:t>e</w:t>
      </w:r>
      <w:r>
        <w:rPr>
          <w:spacing w:val="-2"/>
          <w:lang w:val="it-IT"/>
        </w:rPr>
        <w:t xml:space="preserve"> </w:t>
      </w:r>
      <w:r>
        <w:rPr>
          <w:lang w:val="it-IT"/>
        </w:rPr>
        <w:t>le</w:t>
      </w:r>
      <w:r>
        <w:rPr>
          <w:spacing w:val="35"/>
          <w:w w:val="99"/>
          <w:lang w:val="it-IT"/>
        </w:rPr>
        <w:t xml:space="preserve"> </w:t>
      </w:r>
      <w:r>
        <w:rPr>
          <w:lang w:val="it-IT"/>
        </w:rPr>
        <w:t>modalità</w:t>
      </w:r>
      <w:r>
        <w:rPr>
          <w:spacing w:val="-8"/>
          <w:lang w:val="it-IT"/>
        </w:rPr>
        <w:t xml:space="preserve"> </w:t>
      </w:r>
      <w:r>
        <w:rPr>
          <w:spacing w:val="-1"/>
          <w:lang w:val="it-IT"/>
        </w:rPr>
        <w:t>di</w:t>
      </w:r>
      <w:r>
        <w:rPr>
          <w:spacing w:val="-7"/>
          <w:lang w:val="it-IT"/>
        </w:rPr>
        <w:t xml:space="preserve"> </w:t>
      </w:r>
      <w:r>
        <w:rPr>
          <w:lang w:val="it-IT"/>
        </w:rPr>
        <w:t>raccolta</w:t>
      </w:r>
      <w:r>
        <w:rPr>
          <w:spacing w:val="-6"/>
          <w:lang w:val="it-IT"/>
        </w:rPr>
        <w:t xml:space="preserve"> </w:t>
      </w:r>
      <w:r>
        <w:rPr>
          <w:lang w:val="it-IT"/>
        </w:rPr>
        <w:t>dei</w:t>
      </w:r>
      <w:r>
        <w:rPr>
          <w:spacing w:val="-7"/>
          <w:lang w:val="it-IT"/>
        </w:rPr>
        <w:t xml:space="preserve"> </w:t>
      </w:r>
      <w:r>
        <w:rPr>
          <w:lang w:val="it-IT"/>
        </w:rPr>
        <w:t>rifiuti</w:t>
      </w:r>
      <w:r>
        <w:rPr>
          <w:spacing w:val="-7"/>
          <w:lang w:val="it-IT"/>
        </w:rPr>
        <w:t xml:space="preserve"> </w:t>
      </w:r>
      <w:r>
        <w:rPr>
          <w:spacing w:val="-1"/>
          <w:lang w:val="it-IT"/>
        </w:rPr>
        <w:t>effettuate</w:t>
      </w:r>
      <w:r>
        <w:rPr>
          <w:spacing w:val="-7"/>
          <w:lang w:val="it-IT"/>
        </w:rPr>
        <w:t xml:space="preserve"> </w:t>
      </w:r>
      <w:r>
        <w:rPr>
          <w:spacing w:val="-1"/>
          <w:lang w:val="it-IT"/>
        </w:rPr>
        <w:t>all’</w:t>
      </w:r>
      <w:r>
        <w:rPr>
          <w:spacing w:val="-7"/>
          <w:lang w:val="it-IT"/>
        </w:rPr>
        <w:t xml:space="preserve"> </w:t>
      </w:r>
      <w:r>
        <w:rPr>
          <w:lang w:val="it-IT"/>
        </w:rPr>
        <w:t>Ecocentro.</w:t>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spacing w:before="3" w:after="0"/>
        <w:rPr>
          <w:rFonts w:ascii="Times New Roman" w:hAnsi="Times New Roman" w:eastAsia="Times New Roman" w:cs="Times New Roman"/>
          <w:sz w:val="26"/>
          <w:szCs w:val="26"/>
          <w:lang w:val="it-IT"/>
        </w:rPr>
      </w:pPr>
      <w:r>
        <w:rPr>
          <w:rFonts w:eastAsia="Times New Roman" w:cs="Times New Roman" w:ascii="Times New Roman" w:hAnsi="Times New Roman"/>
          <w:sz w:val="26"/>
          <w:szCs w:val="26"/>
          <w:lang w:val="it-IT"/>
        </w:rPr>
      </w:r>
    </w:p>
    <w:p>
      <w:pPr>
        <w:pStyle w:val="Titolo2"/>
        <w:tabs>
          <w:tab w:val="left" w:pos="1286" w:leader="none"/>
        </w:tabs>
        <w:ind w:left="327" w:hanging="0"/>
        <w:rPr>
          <w:b w:val="false"/>
          <w:b w:val="false"/>
          <w:bCs w:val="false"/>
          <w:color w:val="FF0000"/>
          <w:lang w:val="it-IT"/>
        </w:rPr>
      </w:pPr>
      <w:r>
        <w:rPr>
          <w:spacing w:val="-1"/>
          <w:lang w:val="it-IT"/>
        </w:rPr>
        <w:t>Art.</w:t>
      </w:r>
      <w:r>
        <w:rPr>
          <w:lang w:val="it-IT"/>
        </w:rPr>
        <w:t xml:space="preserve"> 49</w:t>
        <w:tab/>
        <w:t>-</w:t>
      </w:r>
      <w:r>
        <w:rPr>
          <w:spacing w:val="-7"/>
          <w:lang w:val="it-IT"/>
        </w:rPr>
        <w:t xml:space="preserve"> </w:t>
      </w:r>
      <w:r>
        <w:rPr>
          <w:lang w:val="it-IT"/>
        </w:rPr>
        <w:t>Compiti</w:t>
      </w:r>
      <w:r>
        <w:rPr>
          <w:spacing w:val="-5"/>
          <w:lang w:val="it-IT"/>
        </w:rPr>
        <w:t xml:space="preserve"> </w:t>
      </w:r>
      <w:r>
        <w:rPr>
          <w:lang w:val="it-IT"/>
        </w:rPr>
        <w:t>del</w:t>
      </w:r>
      <w:r>
        <w:rPr>
          <w:spacing w:val="-5"/>
          <w:lang w:val="it-IT"/>
        </w:rPr>
        <w:t xml:space="preserve"> </w:t>
      </w:r>
      <w:r>
        <w:rPr>
          <w:strike/>
          <w:lang w:val="it-IT"/>
        </w:rPr>
        <w:t>concessionario</w:t>
      </w:r>
      <w:r>
        <w:rPr>
          <w:strike/>
          <w:spacing w:val="-7"/>
          <w:lang w:val="it-IT"/>
        </w:rPr>
        <w:t xml:space="preserve"> </w:t>
      </w:r>
      <w:r>
        <w:rPr>
          <w:strike/>
          <w:lang w:val="it-IT"/>
        </w:rPr>
        <w:t>per</w:t>
      </w:r>
      <w:r>
        <w:rPr>
          <w:strike/>
          <w:spacing w:val="-5"/>
          <w:lang w:val="it-IT"/>
        </w:rPr>
        <w:t xml:space="preserve"> </w:t>
      </w:r>
      <w:r>
        <w:rPr>
          <w:strike/>
          <w:lang w:val="it-IT"/>
        </w:rPr>
        <w:t>la</w:t>
      </w:r>
      <w:r>
        <w:rPr>
          <w:strike/>
          <w:spacing w:val="-6"/>
          <w:lang w:val="it-IT"/>
        </w:rPr>
        <w:t xml:space="preserve"> </w:t>
      </w:r>
      <w:r>
        <w:rPr>
          <w:strike/>
          <w:spacing w:val="-1"/>
          <w:lang w:val="it-IT"/>
        </w:rPr>
        <w:t>guardiania</w:t>
      </w:r>
      <w:r>
        <w:rPr>
          <w:spacing w:val="-6"/>
          <w:lang w:val="it-IT"/>
        </w:rPr>
        <w:t xml:space="preserve"> </w:t>
      </w:r>
      <w:r>
        <w:rPr>
          <w:color w:val="FF0000"/>
          <w:spacing w:val="-1"/>
          <w:lang w:val="it-IT"/>
        </w:rPr>
        <w:t>del Gestore del</w:t>
      </w:r>
      <w:r>
        <w:rPr>
          <w:color w:val="FF0000"/>
          <w:spacing w:val="-5"/>
          <w:lang w:val="it-IT"/>
        </w:rPr>
        <w:t xml:space="preserve"> </w:t>
      </w:r>
      <w:r>
        <w:rPr>
          <w:color w:val="FF0000"/>
          <w:spacing w:val="-1"/>
          <w:lang w:val="it-IT"/>
        </w:rPr>
        <w:t>Ecocentro</w:t>
      </w:r>
    </w:p>
    <w:p>
      <w:pPr>
        <w:pStyle w:val="Normal"/>
        <w:spacing w:before="8" w:after="0"/>
        <w:rPr>
          <w:rFonts w:ascii="Times New Roman" w:hAnsi="Times New Roman" w:eastAsia="Times New Roman" w:cs="Times New Roman"/>
          <w:b/>
          <w:b/>
          <w:bCs/>
          <w:sz w:val="20"/>
          <w:szCs w:val="20"/>
          <w:lang w:val="it-IT"/>
        </w:rPr>
      </w:pPr>
      <w:r>
        <w:rPr>
          <w:rFonts w:eastAsia="Times New Roman" w:cs="Times New Roman" w:ascii="Times New Roman" w:hAnsi="Times New Roman"/>
          <w:b/>
          <w:bCs/>
          <w:sz w:val="20"/>
          <w:szCs w:val="20"/>
          <w:lang w:val="it-IT"/>
        </w:rPr>
      </w:r>
    </w:p>
    <w:p>
      <w:pPr>
        <w:pStyle w:val="Corpodeltesto"/>
        <w:numPr>
          <w:ilvl w:val="0"/>
          <w:numId w:val="3"/>
        </w:numPr>
        <w:tabs>
          <w:tab w:val="left" w:pos="674" w:leader="none"/>
        </w:tabs>
        <w:ind w:left="314" w:right="303" w:hanging="0"/>
        <w:rPr>
          <w:lang w:val="it-IT"/>
        </w:rPr>
      </w:pPr>
      <w:r>
        <w:rPr>
          <w:spacing w:val="-1"/>
          <w:lang w:val="it-IT"/>
        </w:rPr>
        <w:t xml:space="preserve">Compi del </w:t>
      </w:r>
      <w:r>
        <w:rPr>
          <w:color w:val="FF0000"/>
          <w:spacing w:val="-1"/>
          <w:lang w:val="it-IT"/>
        </w:rPr>
        <w:t>Gestorte dell’</w:t>
      </w:r>
      <w:r>
        <w:rPr>
          <w:color w:val="FF0000"/>
          <w:lang w:val="it-IT"/>
        </w:rPr>
        <w:t>Ecocentro</w:t>
      </w:r>
      <w:r>
        <w:rPr>
          <w:color w:val="FF0000"/>
          <w:spacing w:val="7"/>
          <w:lang w:val="it-IT"/>
        </w:rPr>
        <w:t xml:space="preserve"> </w:t>
      </w:r>
      <w:r>
        <w:rPr>
          <w:lang w:val="it-IT"/>
        </w:rPr>
        <w:t>i</w:t>
      </w:r>
      <w:r>
        <w:rPr>
          <w:spacing w:val="7"/>
          <w:lang w:val="it-IT"/>
        </w:rPr>
        <w:t xml:space="preserve"> </w:t>
      </w:r>
      <w:r>
        <w:rPr>
          <w:lang w:val="it-IT"/>
        </w:rPr>
        <w:t>seguenti</w:t>
      </w:r>
      <w:r>
        <w:rPr>
          <w:spacing w:val="55"/>
          <w:w w:val="99"/>
          <w:lang w:val="it-IT"/>
        </w:rPr>
        <w:t xml:space="preserve"> </w:t>
      </w:r>
      <w:r>
        <w:rPr>
          <w:spacing w:val="-1"/>
          <w:lang w:val="it-IT"/>
        </w:rPr>
        <w:t>compiti:</w:t>
      </w:r>
    </w:p>
    <w:p>
      <w:pPr>
        <w:pStyle w:val="Corpodeltesto"/>
        <w:numPr>
          <w:ilvl w:val="1"/>
          <w:numId w:val="3"/>
        </w:numPr>
        <w:tabs>
          <w:tab w:val="left" w:pos="1448" w:leader="none"/>
        </w:tabs>
        <w:spacing w:before="60" w:after="0"/>
        <w:rPr>
          <w:lang w:val="it-IT"/>
        </w:rPr>
      </w:pPr>
      <w:r>
        <w:rPr>
          <w:lang w:val="it-IT"/>
        </w:rPr>
        <w:t>il</w:t>
      </w:r>
      <w:r>
        <w:rPr>
          <w:spacing w:val="-10"/>
          <w:lang w:val="it-IT"/>
        </w:rPr>
        <w:t xml:space="preserve"> </w:t>
      </w:r>
      <w:r>
        <w:rPr>
          <w:spacing w:val="-1"/>
          <w:lang w:val="it-IT"/>
        </w:rPr>
        <w:t>controllo</w:t>
      </w:r>
      <w:r>
        <w:rPr>
          <w:spacing w:val="-8"/>
          <w:lang w:val="it-IT"/>
        </w:rPr>
        <w:t xml:space="preserve"> </w:t>
      </w:r>
      <w:r>
        <w:rPr>
          <w:lang w:val="it-IT"/>
        </w:rPr>
        <w:t>del</w:t>
      </w:r>
      <w:r>
        <w:rPr>
          <w:spacing w:val="-8"/>
          <w:lang w:val="it-IT"/>
        </w:rPr>
        <w:t xml:space="preserve"> l’</w:t>
      </w:r>
      <w:r>
        <w:rPr>
          <w:color w:val="FF0000"/>
          <w:lang w:val="it-IT"/>
        </w:rPr>
        <w:t>Ecocentro</w:t>
      </w:r>
      <w:r>
        <w:rPr>
          <w:lang w:val="it-IT"/>
        </w:rPr>
        <w:t>;</w:t>
      </w:r>
    </w:p>
    <w:p>
      <w:pPr>
        <w:pStyle w:val="Corpodeltesto"/>
        <w:numPr>
          <w:ilvl w:val="1"/>
          <w:numId w:val="3"/>
        </w:numPr>
        <w:tabs>
          <w:tab w:val="left" w:pos="1448" w:leader="none"/>
        </w:tabs>
        <w:spacing w:before="60" w:after="0"/>
        <w:rPr>
          <w:lang w:val="it-IT"/>
        </w:rPr>
      </w:pPr>
      <w:r>
        <w:rPr>
          <w:lang w:val="it-IT"/>
        </w:rPr>
        <w:t>controllo</w:t>
      </w:r>
      <w:r>
        <w:rPr>
          <w:spacing w:val="-12"/>
          <w:lang w:val="it-IT"/>
        </w:rPr>
        <w:t xml:space="preserve"> </w:t>
      </w:r>
      <w:r>
        <w:rPr>
          <w:spacing w:val="-1"/>
          <w:lang w:val="it-IT"/>
        </w:rPr>
        <w:t>dell’osservanza</w:t>
      </w:r>
      <w:r>
        <w:rPr>
          <w:spacing w:val="-11"/>
          <w:lang w:val="it-IT"/>
        </w:rPr>
        <w:t xml:space="preserve"> </w:t>
      </w:r>
      <w:r>
        <w:rPr>
          <w:spacing w:val="-1"/>
          <w:lang w:val="it-IT"/>
        </w:rPr>
        <w:t>del</w:t>
      </w:r>
      <w:r>
        <w:rPr>
          <w:spacing w:val="-11"/>
          <w:lang w:val="it-IT"/>
        </w:rPr>
        <w:t xml:space="preserve"> </w:t>
      </w:r>
      <w:r>
        <w:rPr>
          <w:spacing w:val="-1"/>
          <w:lang w:val="it-IT"/>
        </w:rPr>
        <w:t>presente</w:t>
      </w:r>
      <w:r>
        <w:rPr>
          <w:spacing w:val="-11"/>
          <w:lang w:val="it-IT"/>
        </w:rPr>
        <w:t xml:space="preserve"> </w:t>
      </w:r>
      <w:r>
        <w:rPr>
          <w:spacing w:val="-1"/>
          <w:lang w:val="it-IT"/>
        </w:rPr>
        <w:t>Regolamento;</w:t>
      </w:r>
    </w:p>
    <w:p>
      <w:pPr>
        <w:pStyle w:val="Corpodeltesto"/>
        <w:numPr>
          <w:ilvl w:val="1"/>
          <w:numId w:val="3"/>
        </w:numPr>
        <w:tabs>
          <w:tab w:val="left" w:pos="1448" w:leader="none"/>
        </w:tabs>
        <w:spacing w:before="60" w:after="0"/>
        <w:ind w:left="1448" w:right="301" w:hanging="567"/>
        <w:rPr>
          <w:lang w:val="it-IT"/>
        </w:rPr>
      </w:pPr>
      <w:r>
        <w:rPr>
          <w:lang w:val="it-IT"/>
        </w:rPr>
        <w:t>la</w:t>
      </w:r>
      <w:r>
        <w:rPr>
          <w:spacing w:val="31"/>
          <w:lang w:val="it-IT"/>
        </w:rPr>
        <w:t xml:space="preserve"> </w:t>
      </w:r>
      <w:r>
        <w:rPr>
          <w:spacing w:val="-1"/>
          <w:lang w:val="it-IT"/>
        </w:rPr>
        <w:t>comunicazione</w:t>
      </w:r>
      <w:r>
        <w:rPr>
          <w:spacing w:val="31"/>
          <w:lang w:val="it-IT"/>
        </w:rPr>
        <w:t xml:space="preserve"> </w:t>
      </w:r>
      <w:r>
        <w:rPr>
          <w:lang w:val="it-IT"/>
        </w:rPr>
        <w:t>delle</w:t>
      </w:r>
      <w:r>
        <w:rPr>
          <w:spacing w:val="32"/>
          <w:lang w:val="it-IT"/>
        </w:rPr>
        <w:t xml:space="preserve"> </w:t>
      </w:r>
      <w:r>
        <w:rPr>
          <w:lang w:val="it-IT"/>
        </w:rPr>
        <w:t>necessità</w:t>
      </w:r>
      <w:r>
        <w:rPr>
          <w:spacing w:val="31"/>
          <w:lang w:val="it-IT"/>
        </w:rPr>
        <w:t xml:space="preserve"> </w:t>
      </w:r>
      <w:r>
        <w:rPr>
          <w:lang w:val="it-IT"/>
        </w:rPr>
        <w:t>in</w:t>
      </w:r>
      <w:r>
        <w:rPr>
          <w:spacing w:val="29"/>
          <w:lang w:val="it-IT"/>
        </w:rPr>
        <w:t xml:space="preserve"> </w:t>
      </w:r>
      <w:r>
        <w:rPr>
          <w:spacing w:val="-1"/>
          <w:lang w:val="it-IT"/>
        </w:rPr>
        <w:t>merito</w:t>
      </w:r>
      <w:r>
        <w:rPr>
          <w:spacing w:val="31"/>
          <w:lang w:val="it-IT"/>
        </w:rPr>
        <w:t xml:space="preserve"> </w:t>
      </w:r>
      <w:r>
        <w:rPr>
          <w:lang w:val="it-IT"/>
        </w:rPr>
        <w:t>allo</w:t>
      </w:r>
      <w:r>
        <w:rPr>
          <w:spacing w:val="29"/>
          <w:lang w:val="it-IT"/>
        </w:rPr>
        <w:t xml:space="preserve"> </w:t>
      </w:r>
      <w:r>
        <w:rPr>
          <w:spacing w:val="-1"/>
          <w:lang w:val="it-IT"/>
        </w:rPr>
        <w:t>svuotamento</w:t>
      </w:r>
      <w:r>
        <w:rPr>
          <w:spacing w:val="32"/>
          <w:lang w:val="it-IT"/>
        </w:rPr>
        <w:t xml:space="preserve"> </w:t>
      </w:r>
      <w:r>
        <w:rPr>
          <w:lang w:val="it-IT"/>
        </w:rPr>
        <w:t>dei</w:t>
      </w:r>
      <w:r>
        <w:rPr>
          <w:spacing w:val="31"/>
          <w:lang w:val="it-IT"/>
        </w:rPr>
        <w:t xml:space="preserve"> </w:t>
      </w:r>
      <w:r>
        <w:rPr>
          <w:spacing w:val="-1"/>
          <w:lang w:val="it-IT"/>
        </w:rPr>
        <w:t>contenitori,</w:t>
      </w:r>
      <w:r>
        <w:rPr>
          <w:spacing w:val="30"/>
          <w:lang w:val="it-IT"/>
        </w:rPr>
        <w:t xml:space="preserve"> </w:t>
      </w:r>
      <w:r>
        <w:rPr>
          <w:lang w:val="it-IT"/>
        </w:rPr>
        <w:t>con</w:t>
      </w:r>
      <w:r>
        <w:rPr>
          <w:spacing w:val="32"/>
          <w:lang w:val="it-IT"/>
        </w:rPr>
        <w:t xml:space="preserve"> </w:t>
      </w:r>
      <w:r>
        <w:rPr>
          <w:lang w:val="it-IT"/>
        </w:rPr>
        <w:t>le</w:t>
      </w:r>
      <w:r>
        <w:rPr>
          <w:spacing w:val="69"/>
          <w:w w:val="99"/>
          <w:lang w:val="it-IT"/>
        </w:rPr>
        <w:t xml:space="preserve"> </w:t>
      </w:r>
      <w:r>
        <w:rPr>
          <w:lang w:val="it-IT"/>
        </w:rPr>
        <w:t>modalità</w:t>
      </w:r>
      <w:r>
        <w:rPr>
          <w:spacing w:val="-8"/>
          <w:lang w:val="it-IT"/>
        </w:rPr>
        <w:t xml:space="preserve"> </w:t>
      </w:r>
      <w:r>
        <w:rPr>
          <w:spacing w:val="-1"/>
          <w:lang w:val="it-IT"/>
        </w:rPr>
        <w:t>definite</w:t>
      </w:r>
      <w:r>
        <w:rPr>
          <w:spacing w:val="-6"/>
          <w:lang w:val="it-IT"/>
        </w:rPr>
        <w:t xml:space="preserve"> </w:t>
      </w:r>
      <w:r>
        <w:rPr>
          <w:lang w:val="it-IT"/>
        </w:rPr>
        <w:t>dal</w:t>
      </w:r>
      <w:r>
        <w:rPr>
          <w:spacing w:val="-6"/>
          <w:lang w:val="it-IT"/>
        </w:rPr>
        <w:t xml:space="preserve"> </w:t>
      </w:r>
      <w:r>
        <w:rPr>
          <w:spacing w:val="-1"/>
          <w:lang w:val="it-IT"/>
        </w:rPr>
        <w:t>Soggetto</w:t>
      </w:r>
      <w:r>
        <w:rPr>
          <w:spacing w:val="-6"/>
          <w:lang w:val="it-IT"/>
        </w:rPr>
        <w:t xml:space="preserve"> </w:t>
      </w:r>
      <w:r>
        <w:rPr>
          <w:spacing w:val="-1"/>
          <w:lang w:val="it-IT"/>
        </w:rPr>
        <w:t>Gestore;</w:t>
      </w:r>
    </w:p>
    <w:p>
      <w:pPr>
        <w:pStyle w:val="Corpodeltesto"/>
        <w:numPr>
          <w:ilvl w:val="1"/>
          <w:numId w:val="3"/>
        </w:numPr>
        <w:tabs>
          <w:tab w:val="left" w:pos="1448" w:leader="none"/>
        </w:tabs>
        <w:spacing w:before="60" w:after="0"/>
        <w:ind w:left="1448" w:right="300" w:hanging="567"/>
        <w:rPr>
          <w:lang w:val="it-IT"/>
        </w:rPr>
      </w:pPr>
      <w:r>
        <w:rPr>
          <w:lang w:val="it-IT"/>
        </w:rPr>
        <w:t>la</w:t>
      </w:r>
      <w:r>
        <w:rPr>
          <w:spacing w:val="53"/>
          <w:lang w:val="it-IT"/>
        </w:rPr>
        <w:t xml:space="preserve"> </w:t>
      </w:r>
      <w:r>
        <w:rPr>
          <w:lang w:val="it-IT"/>
        </w:rPr>
        <w:t>tenuta</w:t>
      </w:r>
      <w:r>
        <w:rPr>
          <w:spacing w:val="54"/>
          <w:lang w:val="it-IT"/>
        </w:rPr>
        <w:t xml:space="preserve"> </w:t>
      </w:r>
      <w:r>
        <w:rPr>
          <w:lang w:val="it-IT"/>
        </w:rPr>
        <w:t>della</w:t>
      </w:r>
      <w:r>
        <w:rPr>
          <w:spacing w:val="54"/>
          <w:lang w:val="it-IT"/>
        </w:rPr>
        <w:t xml:space="preserve"> </w:t>
      </w:r>
      <w:r>
        <w:rPr>
          <w:spacing w:val="-1"/>
          <w:lang w:val="it-IT"/>
        </w:rPr>
        <w:t>documentazione</w:t>
      </w:r>
      <w:r>
        <w:rPr>
          <w:spacing w:val="54"/>
          <w:lang w:val="it-IT"/>
        </w:rPr>
        <w:t xml:space="preserve"> </w:t>
      </w:r>
      <w:r>
        <w:rPr>
          <w:spacing w:val="-1"/>
          <w:lang w:val="it-IT"/>
        </w:rPr>
        <w:t>amministrativa</w:t>
      </w:r>
      <w:r>
        <w:rPr>
          <w:spacing w:val="53"/>
          <w:lang w:val="it-IT"/>
        </w:rPr>
        <w:t xml:space="preserve"> </w:t>
      </w:r>
      <w:r>
        <w:rPr>
          <w:lang w:val="it-IT"/>
        </w:rPr>
        <w:t>prevista</w:t>
      </w:r>
      <w:r>
        <w:rPr>
          <w:spacing w:val="53"/>
          <w:lang w:val="it-IT"/>
        </w:rPr>
        <w:t xml:space="preserve"> </w:t>
      </w:r>
      <w:r>
        <w:rPr>
          <w:spacing w:val="-1"/>
          <w:lang w:val="it-IT"/>
        </w:rPr>
        <w:t>dalle</w:t>
      </w:r>
      <w:r>
        <w:rPr>
          <w:spacing w:val="53"/>
          <w:lang w:val="it-IT"/>
        </w:rPr>
        <w:t xml:space="preserve"> </w:t>
      </w:r>
      <w:r>
        <w:rPr>
          <w:spacing w:val="-1"/>
          <w:lang w:val="it-IT"/>
        </w:rPr>
        <w:t>norme</w:t>
      </w:r>
      <w:r>
        <w:rPr>
          <w:spacing w:val="53"/>
          <w:lang w:val="it-IT"/>
        </w:rPr>
        <w:t xml:space="preserve"> </w:t>
      </w:r>
      <w:r>
        <w:rPr>
          <w:lang w:val="it-IT"/>
        </w:rPr>
        <w:t>vigenti</w:t>
      </w:r>
      <w:r>
        <w:rPr>
          <w:spacing w:val="54"/>
          <w:lang w:val="it-IT"/>
        </w:rPr>
        <w:t xml:space="preserve"> </w:t>
      </w:r>
      <w:r>
        <w:rPr>
          <w:lang w:val="it-IT"/>
        </w:rPr>
        <w:t>e</w:t>
      </w:r>
      <w:r>
        <w:rPr>
          <w:spacing w:val="54"/>
          <w:lang w:val="it-IT"/>
        </w:rPr>
        <w:t xml:space="preserve"> </w:t>
      </w:r>
      <w:r>
        <w:rPr>
          <w:lang w:val="it-IT"/>
        </w:rPr>
        <w:t>dei</w:t>
      </w:r>
      <w:r>
        <w:rPr>
          <w:spacing w:val="55"/>
          <w:w w:val="99"/>
          <w:lang w:val="it-IT"/>
        </w:rPr>
        <w:t xml:space="preserve"> </w:t>
      </w:r>
      <w:r>
        <w:rPr>
          <w:lang w:val="it-IT"/>
        </w:rPr>
        <w:t>decreti</w:t>
      </w:r>
      <w:r>
        <w:rPr>
          <w:spacing w:val="-8"/>
          <w:lang w:val="it-IT"/>
        </w:rPr>
        <w:t xml:space="preserve"> </w:t>
      </w:r>
      <w:r>
        <w:rPr>
          <w:spacing w:val="-1"/>
          <w:lang w:val="it-IT"/>
        </w:rPr>
        <w:t>provinciali</w:t>
      </w:r>
      <w:r>
        <w:rPr>
          <w:spacing w:val="-8"/>
          <w:lang w:val="it-IT"/>
        </w:rPr>
        <w:t xml:space="preserve"> </w:t>
      </w:r>
      <w:r>
        <w:rPr>
          <w:lang w:val="it-IT"/>
        </w:rPr>
        <w:t>di</w:t>
      </w:r>
      <w:r>
        <w:rPr>
          <w:spacing w:val="-9"/>
          <w:lang w:val="it-IT"/>
        </w:rPr>
        <w:t xml:space="preserve"> </w:t>
      </w:r>
      <w:r>
        <w:rPr>
          <w:spacing w:val="-1"/>
          <w:lang w:val="it-IT"/>
        </w:rPr>
        <w:t>autorizzazione</w:t>
      </w:r>
      <w:r>
        <w:rPr>
          <w:spacing w:val="-8"/>
          <w:lang w:val="it-IT"/>
        </w:rPr>
        <w:t xml:space="preserve"> </w:t>
      </w:r>
      <w:r>
        <w:rPr>
          <w:lang w:val="it-IT"/>
        </w:rPr>
        <w:t>dei</w:t>
      </w:r>
      <w:r>
        <w:rPr>
          <w:spacing w:val="-8"/>
          <w:lang w:val="it-IT"/>
        </w:rPr>
        <w:t xml:space="preserve"> </w:t>
      </w:r>
      <w:r>
        <w:rPr>
          <w:spacing w:val="-1"/>
          <w:lang w:val="it-IT"/>
        </w:rPr>
        <w:t>centri;</w:t>
      </w:r>
    </w:p>
    <w:p>
      <w:pPr>
        <w:pStyle w:val="Corpodeltesto"/>
        <w:numPr>
          <w:ilvl w:val="1"/>
          <w:numId w:val="3"/>
        </w:numPr>
        <w:tabs>
          <w:tab w:val="left" w:pos="1448" w:leader="none"/>
        </w:tabs>
        <w:spacing w:before="60" w:after="0"/>
        <w:ind w:left="1448" w:right="300" w:hanging="567"/>
        <w:rPr>
          <w:lang w:val="it-IT"/>
        </w:rPr>
      </w:pPr>
      <w:r>
        <w:rPr>
          <w:lang w:val="it-IT"/>
        </w:rPr>
        <w:t>la</w:t>
      </w:r>
      <w:r>
        <w:rPr>
          <w:spacing w:val="29"/>
          <w:lang w:val="it-IT"/>
        </w:rPr>
        <w:t xml:space="preserve"> </w:t>
      </w:r>
      <w:r>
        <w:rPr>
          <w:spacing w:val="-1"/>
          <w:lang w:val="it-IT"/>
        </w:rPr>
        <w:t>comunicazione</w:t>
      </w:r>
      <w:r>
        <w:rPr>
          <w:spacing w:val="30"/>
          <w:lang w:val="it-IT"/>
        </w:rPr>
        <w:t xml:space="preserve"> </w:t>
      </w:r>
      <w:r>
        <w:rPr>
          <w:lang w:val="it-IT"/>
        </w:rPr>
        <w:t>al</w:t>
      </w:r>
      <w:r>
        <w:rPr>
          <w:spacing w:val="30"/>
          <w:lang w:val="it-IT"/>
        </w:rPr>
        <w:t xml:space="preserve"> </w:t>
      </w:r>
      <w:r>
        <w:rPr>
          <w:spacing w:val="-1"/>
          <w:lang w:val="it-IT"/>
        </w:rPr>
        <w:t>Soggetto</w:t>
      </w:r>
      <w:r>
        <w:rPr>
          <w:spacing w:val="29"/>
          <w:lang w:val="it-IT"/>
        </w:rPr>
        <w:t xml:space="preserve"> </w:t>
      </w:r>
      <w:r>
        <w:rPr>
          <w:lang w:val="it-IT"/>
        </w:rPr>
        <w:t>Gestore</w:t>
      </w:r>
      <w:r>
        <w:rPr>
          <w:spacing w:val="30"/>
          <w:lang w:val="it-IT"/>
        </w:rPr>
        <w:t xml:space="preserve"> </w:t>
      </w:r>
      <w:r>
        <w:rPr>
          <w:lang w:val="it-IT"/>
        </w:rPr>
        <w:t>degli</w:t>
      </w:r>
      <w:r>
        <w:rPr>
          <w:spacing w:val="30"/>
          <w:lang w:val="it-IT"/>
        </w:rPr>
        <w:t xml:space="preserve"> </w:t>
      </w:r>
      <w:r>
        <w:rPr>
          <w:spacing w:val="-1"/>
          <w:lang w:val="it-IT"/>
        </w:rPr>
        <w:t>eventuali</w:t>
      </w:r>
      <w:r>
        <w:rPr>
          <w:spacing w:val="28"/>
          <w:lang w:val="it-IT"/>
        </w:rPr>
        <w:t xml:space="preserve"> </w:t>
      </w:r>
      <w:r>
        <w:rPr>
          <w:spacing w:val="-1"/>
          <w:lang w:val="it-IT"/>
        </w:rPr>
        <w:t>miglioramenti</w:t>
      </w:r>
      <w:r>
        <w:rPr>
          <w:spacing w:val="30"/>
          <w:lang w:val="it-IT"/>
        </w:rPr>
        <w:t xml:space="preserve"> </w:t>
      </w:r>
      <w:r>
        <w:rPr>
          <w:lang w:val="it-IT"/>
        </w:rPr>
        <w:t>o</w:t>
      </w:r>
      <w:r>
        <w:rPr>
          <w:spacing w:val="30"/>
          <w:lang w:val="it-IT"/>
        </w:rPr>
        <w:t xml:space="preserve"> </w:t>
      </w:r>
      <w:r>
        <w:rPr>
          <w:lang w:val="it-IT"/>
        </w:rPr>
        <w:t>lavori</w:t>
      </w:r>
      <w:r>
        <w:rPr>
          <w:spacing w:val="29"/>
          <w:lang w:val="it-IT"/>
        </w:rPr>
        <w:t xml:space="preserve"> </w:t>
      </w:r>
      <w:r>
        <w:rPr>
          <w:lang w:val="it-IT"/>
        </w:rPr>
        <w:t>che</w:t>
      </w:r>
      <w:r>
        <w:rPr>
          <w:spacing w:val="29"/>
          <w:lang w:val="it-IT"/>
        </w:rPr>
        <w:t xml:space="preserve"> </w:t>
      </w:r>
      <w:r>
        <w:rPr>
          <w:lang w:val="it-IT"/>
        </w:rPr>
        <w:t>si</w:t>
      </w:r>
      <w:r>
        <w:rPr>
          <w:spacing w:val="67"/>
          <w:w w:val="99"/>
          <w:lang w:val="it-IT"/>
        </w:rPr>
        <w:t xml:space="preserve"> </w:t>
      </w:r>
      <w:r>
        <w:rPr>
          <w:lang w:val="it-IT"/>
        </w:rPr>
        <w:t>rendessero</w:t>
      </w:r>
      <w:r>
        <w:rPr>
          <w:spacing w:val="-19"/>
          <w:lang w:val="it-IT"/>
        </w:rPr>
        <w:t xml:space="preserve"> </w:t>
      </w:r>
      <w:r>
        <w:rPr>
          <w:spacing w:val="-1"/>
          <w:lang w:val="it-IT"/>
        </w:rPr>
        <w:t>necessari;</w:t>
      </w:r>
    </w:p>
    <w:p>
      <w:pPr>
        <w:pStyle w:val="Corpodeltesto"/>
        <w:numPr>
          <w:ilvl w:val="1"/>
          <w:numId w:val="3"/>
        </w:numPr>
        <w:tabs>
          <w:tab w:val="left" w:pos="1448" w:leader="none"/>
        </w:tabs>
        <w:spacing w:before="60" w:after="0"/>
        <w:rPr>
          <w:lang w:val="it-IT"/>
        </w:rPr>
      </w:pPr>
      <w:r>
        <w:rPr>
          <w:lang w:val="it-IT"/>
        </w:rPr>
        <w:t>la</w:t>
      </w:r>
      <w:r>
        <w:rPr>
          <w:spacing w:val="-7"/>
          <w:lang w:val="it-IT"/>
        </w:rPr>
        <w:t xml:space="preserve"> </w:t>
      </w:r>
      <w:r>
        <w:rPr>
          <w:spacing w:val="-1"/>
          <w:lang w:val="it-IT"/>
        </w:rPr>
        <w:t>segnalazione</w:t>
      </w:r>
      <w:r>
        <w:rPr>
          <w:spacing w:val="-5"/>
          <w:lang w:val="it-IT"/>
        </w:rPr>
        <w:t xml:space="preserve"> </w:t>
      </w:r>
      <w:r>
        <w:rPr>
          <w:lang w:val="it-IT"/>
        </w:rPr>
        <w:t>al</w:t>
      </w:r>
      <w:r>
        <w:rPr>
          <w:spacing w:val="-6"/>
          <w:lang w:val="it-IT"/>
        </w:rPr>
        <w:t xml:space="preserve"> </w:t>
      </w:r>
      <w:r>
        <w:rPr>
          <w:spacing w:val="-1"/>
          <w:lang w:val="it-IT"/>
        </w:rPr>
        <w:t>Soggetto</w:t>
      </w:r>
      <w:r>
        <w:rPr>
          <w:spacing w:val="-6"/>
          <w:lang w:val="it-IT"/>
        </w:rPr>
        <w:t xml:space="preserve"> </w:t>
      </w:r>
      <w:r>
        <w:rPr>
          <w:spacing w:val="-1"/>
          <w:lang w:val="it-IT"/>
        </w:rPr>
        <w:t>Gestore</w:t>
      </w:r>
      <w:r>
        <w:rPr>
          <w:spacing w:val="-6"/>
          <w:lang w:val="it-IT"/>
        </w:rPr>
        <w:t xml:space="preserve"> </w:t>
      </w:r>
      <w:r>
        <w:rPr>
          <w:lang w:val="it-IT"/>
        </w:rPr>
        <w:t>di</w:t>
      </w:r>
      <w:r>
        <w:rPr>
          <w:spacing w:val="-6"/>
          <w:lang w:val="it-IT"/>
        </w:rPr>
        <w:t xml:space="preserve"> </w:t>
      </w:r>
      <w:r>
        <w:rPr>
          <w:lang w:val="it-IT"/>
        </w:rPr>
        <w:t>ogni</w:t>
      </w:r>
      <w:r>
        <w:rPr>
          <w:spacing w:val="-7"/>
          <w:lang w:val="it-IT"/>
        </w:rPr>
        <w:t xml:space="preserve"> </w:t>
      </w:r>
      <w:r>
        <w:rPr>
          <w:lang w:val="it-IT"/>
        </w:rPr>
        <w:t>e</w:t>
      </w:r>
      <w:r>
        <w:rPr>
          <w:spacing w:val="-6"/>
          <w:lang w:val="it-IT"/>
        </w:rPr>
        <w:t xml:space="preserve"> </w:t>
      </w:r>
      <w:r>
        <w:rPr>
          <w:lang w:val="it-IT"/>
        </w:rPr>
        <w:t>qualsiasi</w:t>
      </w:r>
      <w:r>
        <w:rPr>
          <w:spacing w:val="-7"/>
          <w:lang w:val="it-IT"/>
        </w:rPr>
        <w:t xml:space="preserve"> </w:t>
      </w:r>
      <w:r>
        <w:rPr>
          <w:lang w:val="it-IT"/>
        </w:rPr>
        <w:t>abuso;</w:t>
      </w:r>
    </w:p>
    <w:p>
      <w:pPr>
        <w:pStyle w:val="Corpodeltesto"/>
        <w:numPr>
          <w:ilvl w:val="1"/>
          <w:numId w:val="3"/>
        </w:numPr>
        <w:tabs>
          <w:tab w:val="left" w:pos="1448" w:leader="none"/>
        </w:tabs>
        <w:spacing w:before="60" w:after="0"/>
        <w:rPr>
          <w:lang w:val="it-IT"/>
        </w:rPr>
      </w:pPr>
      <w:r>
        <w:rPr>
          <w:lang w:val="it-IT"/>
        </w:rPr>
        <w:t>la</w:t>
      </w:r>
      <w:r>
        <w:rPr>
          <w:spacing w:val="-7"/>
          <w:lang w:val="it-IT"/>
        </w:rPr>
        <w:t xml:space="preserve"> </w:t>
      </w:r>
      <w:r>
        <w:rPr>
          <w:spacing w:val="-1"/>
          <w:lang w:val="it-IT"/>
        </w:rPr>
        <w:t>manutenzione</w:t>
      </w:r>
      <w:r>
        <w:rPr>
          <w:spacing w:val="-7"/>
          <w:lang w:val="it-IT"/>
        </w:rPr>
        <w:t xml:space="preserve"> </w:t>
      </w:r>
      <w:r>
        <w:rPr>
          <w:lang w:val="it-IT"/>
        </w:rPr>
        <w:t>e</w:t>
      </w:r>
      <w:r>
        <w:rPr>
          <w:spacing w:val="-6"/>
          <w:lang w:val="it-IT"/>
        </w:rPr>
        <w:t xml:space="preserve"> </w:t>
      </w:r>
      <w:r>
        <w:rPr>
          <w:lang w:val="it-IT"/>
        </w:rPr>
        <w:t>il</w:t>
      </w:r>
      <w:r>
        <w:rPr>
          <w:spacing w:val="-7"/>
          <w:lang w:val="it-IT"/>
        </w:rPr>
        <w:t xml:space="preserve"> </w:t>
      </w:r>
      <w:r>
        <w:rPr>
          <w:spacing w:val="-1"/>
          <w:lang w:val="it-IT"/>
        </w:rPr>
        <w:t>mantenimento</w:t>
      </w:r>
      <w:r>
        <w:rPr>
          <w:spacing w:val="-6"/>
          <w:lang w:val="it-IT"/>
        </w:rPr>
        <w:t xml:space="preserve"> </w:t>
      </w:r>
      <w:r>
        <w:rPr>
          <w:lang w:val="it-IT"/>
        </w:rPr>
        <w:t>della</w:t>
      </w:r>
      <w:r>
        <w:rPr>
          <w:spacing w:val="-7"/>
          <w:lang w:val="it-IT"/>
        </w:rPr>
        <w:t xml:space="preserve"> </w:t>
      </w:r>
      <w:r>
        <w:rPr>
          <w:spacing w:val="-1"/>
          <w:lang w:val="it-IT"/>
        </w:rPr>
        <w:t>pulizia</w:t>
      </w:r>
      <w:r>
        <w:rPr>
          <w:spacing w:val="-7"/>
          <w:lang w:val="it-IT"/>
        </w:rPr>
        <w:t xml:space="preserve"> </w:t>
      </w:r>
      <w:r>
        <w:rPr>
          <w:lang w:val="it-IT"/>
        </w:rPr>
        <w:t>del</w:t>
      </w:r>
      <w:r>
        <w:rPr>
          <w:spacing w:val="-8"/>
          <w:lang w:val="it-IT"/>
        </w:rPr>
        <w:t xml:space="preserve"> </w:t>
      </w:r>
      <w:r>
        <w:rPr>
          <w:color w:val="FF0000"/>
          <w:lang w:val="it-IT"/>
        </w:rPr>
        <w:t>Ecocentro</w:t>
      </w:r>
      <w:r>
        <w:rPr>
          <w:spacing w:val="-1"/>
          <w:lang w:val="it-IT"/>
        </w:rPr>
        <w:t>;</w:t>
      </w:r>
    </w:p>
    <w:p>
      <w:pPr>
        <w:pStyle w:val="Corpodeltesto"/>
        <w:numPr>
          <w:ilvl w:val="1"/>
          <w:numId w:val="3"/>
        </w:numPr>
        <w:tabs>
          <w:tab w:val="left" w:pos="1448" w:leader="none"/>
        </w:tabs>
        <w:spacing w:before="60" w:after="0"/>
        <w:ind w:left="1448" w:right="300" w:hanging="567"/>
        <w:rPr>
          <w:rFonts w:cs="Times New Roman"/>
          <w:sz w:val="20"/>
          <w:szCs w:val="20"/>
          <w:lang w:val="it-IT"/>
        </w:rPr>
      </w:pPr>
      <w:r>
        <w:rPr>
          <w:lang w:val="it-IT"/>
        </w:rPr>
        <w:t>la</w:t>
      </w:r>
      <w:r>
        <w:rPr>
          <w:spacing w:val="8"/>
          <w:lang w:val="it-IT"/>
        </w:rPr>
        <w:t xml:space="preserve"> </w:t>
      </w:r>
      <w:r>
        <w:rPr>
          <w:spacing w:val="-1"/>
          <w:lang w:val="it-IT"/>
        </w:rPr>
        <w:t>fornitura</w:t>
      </w:r>
      <w:r>
        <w:rPr>
          <w:spacing w:val="9"/>
          <w:lang w:val="it-IT"/>
        </w:rPr>
        <w:t xml:space="preserve"> </w:t>
      </w:r>
      <w:r>
        <w:rPr>
          <w:lang w:val="it-IT"/>
        </w:rPr>
        <w:t>di</w:t>
      </w:r>
      <w:r>
        <w:rPr>
          <w:spacing w:val="8"/>
          <w:lang w:val="it-IT"/>
        </w:rPr>
        <w:t xml:space="preserve"> </w:t>
      </w:r>
      <w:r>
        <w:rPr>
          <w:lang w:val="it-IT"/>
        </w:rPr>
        <w:t>tutti</w:t>
      </w:r>
      <w:r>
        <w:rPr>
          <w:spacing w:val="9"/>
          <w:lang w:val="it-IT"/>
        </w:rPr>
        <w:t xml:space="preserve"> </w:t>
      </w:r>
      <w:r>
        <w:rPr>
          <w:spacing w:val="-1"/>
          <w:lang w:val="it-IT"/>
        </w:rPr>
        <w:t>mezzi</w:t>
      </w:r>
      <w:r>
        <w:rPr>
          <w:spacing w:val="9"/>
          <w:lang w:val="it-IT"/>
        </w:rPr>
        <w:t xml:space="preserve"> </w:t>
      </w:r>
      <w:r>
        <w:rPr>
          <w:lang w:val="it-IT"/>
        </w:rPr>
        <w:t>e</w:t>
      </w:r>
      <w:r>
        <w:rPr>
          <w:spacing w:val="8"/>
          <w:lang w:val="it-IT"/>
        </w:rPr>
        <w:t xml:space="preserve"> </w:t>
      </w:r>
      <w:r>
        <w:rPr>
          <w:lang w:val="it-IT"/>
        </w:rPr>
        <w:t>gli</w:t>
      </w:r>
      <w:r>
        <w:rPr>
          <w:spacing w:val="9"/>
          <w:lang w:val="it-IT"/>
        </w:rPr>
        <w:t xml:space="preserve"> </w:t>
      </w:r>
      <w:r>
        <w:rPr>
          <w:spacing w:val="-1"/>
          <w:lang w:val="it-IT"/>
        </w:rPr>
        <w:t>accorgimenti</w:t>
      </w:r>
      <w:r>
        <w:rPr>
          <w:spacing w:val="6"/>
          <w:lang w:val="it-IT"/>
        </w:rPr>
        <w:t xml:space="preserve"> </w:t>
      </w:r>
      <w:r>
        <w:rPr>
          <w:lang w:val="it-IT"/>
        </w:rPr>
        <w:t>necessari</w:t>
      </w:r>
      <w:r>
        <w:rPr>
          <w:spacing w:val="9"/>
          <w:lang w:val="it-IT"/>
        </w:rPr>
        <w:t xml:space="preserve"> </w:t>
      </w:r>
      <w:r>
        <w:rPr>
          <w:lang w:val="it-IT"/>
        </w:rPr>
        <w:t>per</w:t>
      </w:r>
      <w:r>
        <w:rPr>
          <w:spacing w:val="9"/>
          <w:lang w:val="it-IT"/>
        </w:rPr>
        <w:t xml:space="preserve"> </w:t>
      </w:r>
      <w:r>
        <w:rPr>
          <w:lang w:val="it-IT"/>
        </w:rPr>
        <w:t>lo</w:t>
      </w:r>
      <w:r>
        <w:rPr>
          <w:spacing w:val="6"/>
          <w:lang w:val="it-IT"/>
        </w:rPr>
        <w:t xml:space="preserve"> </w:t>
      </w:r>
      <w:r>
        <w:rPr>
          <w:spacing w:val="-1"/>
          <w:lang w:val="it-IT"/>
        </w:rPr>
        <w:t>svolgimento</w:t>
      </w:r>
      <w:r>
        <w:rPr>
          <w:spacing w:val="9"/>
          <w:lang w:val="it-IT"/>
        </w:rPr>
        <w:t xml:space="preserve"> </w:t>
      </w:r>
      <w:r>
        <w:rPr>
          <w:lang w:val="it-IT"/>
        </w:rPr>
        <w:t>del</w:t>
      </w:r>
      <w:r>
        <w:rPr>
          <w:spacing w:val="9"/>
          <w:lang w:val="it-IT"/>
        </w:rPr>
        <w:t xml:space="preserve"> </w:t>
      </w:r>
      <w:r>
        <w:rPr>
          <w:spacing w:val="-1"/>
          <w:lang w:val="it-IT"/>
        </w:rPr>
        <w:t>servizio</w:t>
      </w:r>
      <w:r>
        <w:rPr>
          <w:rFonts w:cs="Times New Roman"/>
          <w:spacing w:val="67"/>
          <w:w w:val="99"/>
          <w:lang w:val="it-IT"/>
        </w:rPr>
        <w:t xml:space="preserve"> </w:t>
      </w:r>
      <w:r>
        <w:rPr>
          <w:lang w:val="it-IT"/>
        </w:rPr>
        <w:t>atti</w:t>
      </w:r>
      <w:r>
        <w:rPr>
          <w:spacing w:val="-6"/>
          <w:lang w:val="it-IT"/>
        </w:rPr>
        <w:t xml:space="preserve"> </w:t>
      </w:r>
      <w:r>
        <w:rPr>
          <w:lang w:val="it-IT"/>
        </w:rPr>
        <w:t>a</w:t>
      </w:r>
      <w:r>
        <w:rPr>
          <w:spacing w:val="-6"/>
          <w:lang w:val="it-IT"/>
        </w:rPr>
        <w:t xml:space="preserve"> </w:t>
      </w:r>
      <w:r>
        <w:rPr>
          <w:lang w:val="it-IT"/>
        </w:rPr>
        <w:t>facilitare</w:t>
      </w:r>
      <w:r>
        <w:rPr>
          <w:spacing w:val="-5"/>
          <w:lang w:val="it-IT"/>
        </w:rPr>
        <w:t xml:space="preserve"> </w:t>
      </w:r>
      <w:r>
        <w:rPr>
          <w:lang w:val="it-IT"/>
        </w:rPr>
        <w:t>la</w:t>
      </w:r>
      <w:r>
        <w:rPr>
          <w:spacing w:val="-6"/>
          <w:lang w:val="it-IT"/>
        </w:rPr>
        <w:t xml:space="preserve"> </w:t>
      </w:r>
      <w:r>
        <w:rPr>
          <w:spacing w:val="-1"/>
          <w:lang w:val="it-IT"/>
        </w:rPr>
        <w:t>fruizione</w:t>
      </w:r>
      <w:r>
        <w:rPr>
          <w:spacing w:val="-6"/>
          <w:lang w:val="it-IT"/>
        </w:rPr>
        <w:t xml:space="preserve"> </w:t>
      </w:r>
      <w:r>
        <w:rPr>
          <w:lang w:val="it-IT"/>
        </w:rPr>
        <w:t>da</w:t>
      </w:r>
      <w:r>
        <w:rPr>
          <w:spacing w:val="-7"/>
          <w:lang w:val="it-IT"/>
        </w:rPr>
        <w:t xml:space="preserve"> </w:t>
      </w:r>
      <w:r>
        <w:rPr>
          <w:lang w:val="it-IT"/>
        </w:rPr>
        <w:t>parte</w:t>
      </w:r>
      <w:r>
        <w:rPr>
          <w:spacing w:val="-6"/>
          <w:lang w:val="it-IT"/>
        </w:rPr>
        <w:t xml:space="preserve"> </w:t>
      </w:r>
      <w:r>
        <w:rPr>
          <w:lang w:val="it-IT"/>
        </w:rPr>
        <w:t>dell’utenza.</w:t>
      </w:r>
    </w:p>
    <w:p>
      <w:pPr>
        <w:pStyle w:val="Normal"/>
        <w:rPr>
          <w:rFonts w:ascii="Times New Roman" w:hAnsi="Times New Roman" w:eastAsia="Times New Roman" w:cs="Times New Roman"/>
          <w:sz w:val="16"/>
          <w:szCs w:val="16"/>
          <w:lang w:val="it-IT"/>
        </w:rPr>
      </w:pPr>
      <w:r>
        <w:rPr>
          <w:rFonts w:eastAsia="Times New Roman" w:cs="Times New Roman" w:ascii="Times New Roman" w:hAnsi="Times New Roman"/>
          <w:sz w:val="16"/>
          <w:szCs w:val="16"/>
          <w:lang w:val="it-IT"/>
        </w:rPr>
      </w:r>
    </w:p>
    <w:p>
      <w:pPr>
        <w:pStyle w:val="Corpodeltesto"/>
        <w:numPr>
          <w:ilvl w:val="0"/>
          <w:numId w:val="3"/>
        </w:numPr>
        <w:tabs>
          <w:tab w:val="left" w:pos="474" w:leader="none"/>
        </w:tabs>
        <w:spacing w:before="69" w:after="0"/>
        <w:ind w:left="114" w:right="101" w:hanging="0"/>
        <w:jc w:val="both"/>
        <w:rPr>
          <w:lang w:val="it-IT"/>
        </w:rPr>
      </w:pPr>
      <w:r>
        <w:rPr>
          <w:color w:val="FF0000"/>
          <w:lang w:val="it-IT"/>
        </w:rPr>
        <w:t>Il Gestore dell’</w:t>
      </w:r>
      <w:r>
        <w:rPr>
          <w:color w:val="FF0000"/>
          <w:spacing w:val="-1"/>
          <w:lang w:val="it-IT"/>
        </w:rPr>
        <w:t>Ecocentro</w:t>
      </w:r>
      <w:r>
        <w:rPr>
          <w:spacing w:val="-1"/>
          <w:lang w:val="it-IT"/>
        </w:rPr>
        <w:t>,</w:t>
      </w:r>
      <w:r>
        <w:rPr>
          <w:spacing w:val="5"/>
          <w:lang w:val="it-IT"/>
        </w:rPr>
        <w:t xml:space="preserve"> </w:t>
      </w:r>
      <w:r>
        <w:rPr>
          <w:spacing w:val="-1"/>
          <w:lang w:val="it-IT"/>
        </w:rPr>
        <w:t>fra</w:t>
      </w:r>
      <w:r>
        <w:rPr>
          <w:spacing w:val="5"/>
          <w:lang w:val="it-IT"/>
        </w:rPr>
        <w:t xml:space="preserve"> </w:t>
      </w:r>
      <w:r>
        <w:rPr>
          <w:spacing w:val="-1"/>
          <w:lang w:val="it-IT"/>
        </w:rPr>
        <w:t>gli</w:t>
      </w:r>
      <w:r>
        <w:rPr>
          <w:spacing w:val="5"/>
          <w:lang w:val="it-IT"/>
        </w:rPr>
        <w:t xml:space="preserve"> </w:t>
      </w:r>
      <w:r>
        <w:rPr>
          <w:lang w:val="it-IT"/>
        </w:rPr>
        <w:t>addetti</w:t>
      </w:r>
      <w:r>
        <w:rPr>
          <w:spacing w:val="5"/>
          <w:lang w:val="it-IT"/>
        </w:rPr>
        <w:t xml:space="preserve"> </w:t>
      </w:r>
      <w:r>
        <w:rPr>
          <w:lang w:val="it-IT"/>
        </w:rPr>
        <w:t>al</w:t>
      </w:r>
      <w:r>
        <w:rPr>
          <w:spacing w:val="83"/>
          <w:w w:val="99"/>
          <w:lang w:val="it-IT"/>
        </w:rPr>
        <w:t xml:space="preserve"> </w:t>
      </w:r>
      <w:r>
        <w:rPr>
          <w:lang w:val="it-IT"/>
        </w:rPr>
        <w:t>controllo,</w:t>
      </w:r>
      <w:r>
        <w:rPr>
          <w:spacing w:val="3"/>
          <w:lang w:val="it-IT"/>
        </w:rPr>
        <w:t xml:space="preserve"> </w:t>
      </w:r>
      <w:r>
        <w:rPr>
          <w:lang w:val="it-IT"/>
        </w:rPr>
        <w:t>un</w:t>
      </w:r>
      <w:r>
        <w:rPr>
          <w:spacing w:val="4"/>
          <w:lang w:val="it-IT"/>
        </w:rPr>
        <w:t xml:space="preserve"> </w:t>
      </w:r>
      <w:r>
        <w:rPr>
          <w:lang w:val="it-IT"/>
        </w:rPr>
        <w:t>responsabile</w:t>
      </w:r>
      <w:r>
        <w:rPr>
          <w:spacing w:val="4"/>
          <w:lang w:val="it-IT"/>
        </w:rPr>
        <w:t xml:space="preserve"> </w:t>
      </w:r>
      <w:r>
        <w:rPr>
          <w:lang w:val="it-IT"/>
        </w:rPr>
        <w:t>di</w:t>
      </w:r>
      <w:r>
        <w:rPr>
          <w:spacing w:val="4"/>
          <w:lang w:val="it-IT"/>
        </w:rPr>
        <w:t xml:space="preserve"> </w:t>
      </w:r>
      <w:r>
        <w:rPr>
          <w:spacing w:val="-1"/>
          <w:lang w:val="it-IT"/>
        </w:rPr>
        <w:t>guardiania;</w:t>
      </w:r>
      <w:r>
        <w:rPr>
          <w:spacing w:val="5"/>
          <w:lang w:val="it-IT"/>
        </w:rPr>
        <w:t xml:space="preserve"> </w:t>
      </w:r>
      <w:r>
        <w:rPr>
          <w:lang w:val="it-IT"/>
        </w:rPr>
        <w:t>tale</w:t>
      </w:r>
      <w:r>
        <w:rPr>
          <w:spacing w:val="3"/>
          <w:lang w:val="it-IT"/>
        </w:rPr>
        <w:t xml:space="preserve"> </w:t>
      </w:r>
      <w:r>
        <w:rPr>
          <w:spacing w:val="-1"/>
          <w:lang w:val="it-IT"/>
        </w:rPr>
        <w:t>nomina</w:t>
      </w:r>
      <w:r>
        <w:rPr>
          <w:spacing w:val="5"/>
          <w:lang w:val="it-IT"/>
        </w:rPr>
        <w:t xml:space="preserve"> </w:t>
      </w:r>
      <w:r>
        <w:rPr>
          <w:lang w:val="it-IT"/>
        </w:rPr>
        <w:t>viene</w:t>
      </w:r>
      <w:r>
        <w:rPr>
          <w:spacing w:val="5"/>
          <w:lang w:val="it-IT"/>
        </w:rPr>
        <w:t xml:space="preserve"> </w:t>
      </w:r>
      <w:r>
        <w:rPr>
          <w:spacing w:val="-1"/>
          <w:lang w:val="it-IT"/>
        </w:rPr>
        <w:t>trasmessa</w:t>
      </w:r>
      <w:r>
        <w:rPr>
          <w:spacing w:val="4"/>
          <w:lang w:val="it-IT"/>
        </w:rPr>
        <w:t xml:space="preserve"> </w:t>
      </w:r>
      <w:r>
        <w:rPr>
          <w:lang w:val="it-IT"/>
        </w:rPr>
        <w:t>dal</w:t>
      </w:r>
      <w:r>
        <w:rPr>
          <w:spacing w:val="4"/>
          <w:lang w:val="it-IT"/>
        </w:rPr>
        <w:t xml:space="preserve"> </w:t>
      </w:r>
      <w:r>
        <w:rPr>
          <w:lang w:val="it-IT"/>
        </w:rPr>
        <w:t>concessionario</w:t>
      </w:r>
      <w:r>
        <w:rPr>
          <w:spacing w:val="4"/>
          <w:lang w:val="it-IT"/>
        </w:rPr>
        <w:t xml:space="preserve"> </w:t>
      </w:r>
      <w:r>
        <w:rPr>
          <w:lang w:val="it-IT"/>
        </w:rPr>
        <w:t>al</w:t>
      </w:r>
      <w:r>
        <w:rPr>
          <w:spacing w:val="39"/>
          <w:w w:val="99"/>
          <w:lang w:val="it-IT"/>
        </w:rPr>
        <w:t xml:space="preserve"> </w:t>
      </w:r>
      <w:r>
        <w:rPr>
          <w:spacing w:val="-1"/>
          <w:lang w:val="it-IT"/>
        </w:rPr>
        <w:t>Soggetto</w:t>
      </w:r>
      <w:r>
        <w:rPr>
          <w:spacing w:val="-6"/>
          <w:lang w:val="it-IT"/>
        </w:rPr>
        <w:t xml:space="preserve"> </w:t>
      </w:r>
      <w:r>
        <w:rPr>
          <w:spacing w:val="-1"/>
          <w:lang w:val="it-IT"/>
        </w:rPr>
        <w:t>Gestore</w:t>
      </w:r>
      <w:r>
        <w:rPr>
          <w:spacing w:val="-6"/>
          <w:lang w:val="it-IT"/>
        </w:rPr>
        <w:t xml:space="preserve"> </w:t>
      </w:r>
      <w:r>
        <w:rPr>
          <w:lang w:val="it-IT"/>
        </w:rPr>
        <w:t>allo</w:t>
      </w:r>
      <w:r>
        <w:rPr>
          <w:spacing w:val="-6"/>
          <w:lang w:val="it-IT"/>
        </w:rPr>
        <w:t xml:space="preserve"> </w:t>
      </w:r>
      <w:r>
        <w:rPr>
          <w:spacing w:val="-1"/>
          <w:lang w:val="it-IT"/>
        </w:rPr>
        <w:t>scopo</w:t>
      </w:r>
      <w:r>
        <w:rPr>
          <w:spacing w:val="-6"/>
          <w:lang w:val="it-IT"/>
        </w:rPr>
        <w:t xml:space="preserve"> </w:t>
      </w:r>
      <w:r>
        <w:rPr>
          <w:lang w:val="it-IT"/>
        </w:rPr>
        <w:t>di</w:t>
      </w:r>
      <w:r>
        <w:rPr>
          <w:spacing w:val="-7"/>
          <w:lang w:val="it-IT"/>
        </w:rPr>
        <w:t xml:space="preserve"> </w:t>
      </w:r>
      <w:r>
        <w:rPr>
          <w:lang w:val="it-IT"/>
        </w:rPr>
        <w:t>individuare</w:t>
      </w:r>
      <w:r>
        <w:rPr>
          <w:spacing w:val="-6"/>
          <w:lang w:val="it-IT"/>
        </w:rPr>
        <w:t xml:space="preserve"> </w:t>
      </w:r>
      <w:r>
        <w:rPr>
          <w:lang w:val="it-IT"/>
        </w:rPr>
        <w:t>un</w:t>
      </w:r>
      <w:r>
        <w:rPr>
          <w:spacing w:val="-7"/>
          <w:lang w:val="it-IT"/>
        </w:rPr>
        <w:t xml:space="preserve"> </w:t>
      </w:r>
      <w:r>
        <w:rPr>
          <w:lang w:val="it-IT"/>
        </w:rPr>
        <w:t>referente</w:t>
      </w:r>
      <w:r>
        <w:rPr>
          <w:spacing w:val="-7"/>
          <w:lang w:val="it-IT"/>
        </w:rPr>
        <w:t xml:space="preserve"> </w:t>
      </w:r>
      <w:r>
        <w:rPr>
          <w:lang w:val="it-IT"/>
        </w:rPr>
        <w:t>per</w:t>
      </w:r>
      <w:r>
        <w:rPr>
          <w:spacing w:val="-6"/>
          <w:lang w:val="it-IT"/>
        </w:rPr>
        <w:t xml:space="preserve"> </w:t>
      </w:r>
      <w:r>
        <w:rPr>
          <w:spacing w:val="-7"/>
          <w:lang w:val="it-IT"/>
        </w:rPr>
        <w:t xml:space="preserve"> l’</w:t>
      </w:r>
      <w:r>
        <w:rPr>
          <w:color w:val="FF0000"/>
          <w:spacing w:val="-1"/>
          <w:lang w:val="it-IT"/>
        </w:rPr>
        <w:t>Ecocentro</w:t>
      </w:r>
      <w:r>
        <w:rPr>
          <w:spacing w:val="-1"/>
          <w:lang w:val="it-IT"/>
        </w:rPr>
        <w:t>.</w:t>
      </w:r>
    </w:p>
    <w:p>
      <w:pPr>
        <w:pStyle w:val="Normal"/>
        <w:spacing w:before="1" w:after="0"/>
        <w:rPr>
          <w:rFonts w:ascii="Times New Roman" w:hAnsi="Times New Roman" w:eastAsia="Times New Roman" w:cs="Times New Roman"/>
          <w:sz w:val="21"/>
          <w:szCs w:val="21"/>
          <w:lang w:val="it-IT"/>
        </w:rPr>
      </w:pPr>
      <w:r>
        <w:rPr>
          <w:rFonts w:eastAsia="Times New Roman" w:cs="Times New Roman" w:ascii="Times New Roman" w:hAnsi="Times New Roman"/>
          <w:sz w:val="21"/>
          <w:szCs w:val="21"/>
          <w:lang w:val="it-IT"/>
        </w:rPr>
      </w:r>
    </w:p>
    <w:p>
      <w:pPr>
        <w:pStyle w:val="Corpodeltesto"/>
        <w:spacing w:lineRule="auto" w:line="235"/>
        <w:ind w:left="114" w:right="98" w:hanging="0"/>
        <w:jc w:val="both"/>
        <w:rPr>
          <w:strike/>
          <w:lang w:val="it-IT"/>
        </w:rPr>
      </w:pPr>
      <w:r>
        <w:rPr>
          <w:sz w:val="26"/>
          <w:szCs w:val="26"/>
          <w:lang w:val="it-IT"/>
        </w:rPr>
        <w:t>3.</w:t>
      </w:r>
      <w:r>
        <w:rPr>
          <w:spacing w:val="29"/>
          <w:sz w:val="26"/>
          <w:szCs w:val="26"/>
          <w:lang w:val="it-IT"/>
        </w:rPr>
        <w:t xml:space="preserve"> </w:t>
      </w:r>
      <w:r>
        <w:rPr>
          <w:lang w:val="it-IT"/>
        </w:rPr>
        <w:t xml:space="preserve">Le attività di cui al comma 1 del presente articolo sono svolte dal </w:t>
      </w:r>
      <w:r>
        <w:rPr>
          <w:color w:val="FF0000"/>
          <w:lang w:val="it-IT"/>
        </w:rPr>
        <w:t>Gestore</w:t>
      </w:r>
      <w:r>
        <w:rPr>
          <w:lang w:val="it-IT"/>
        </w:rPr>
        <w:t xml:space="preserve"> </w:t>
      </w:r>
      <w:r>
        <w:rPr>
          <w:strike/>
          <w:lang w:val="it-IT"/>
        </w:rPr>
        <w:t>concessionario</w:t>
      </w:r>
      <w:r>
        <w:rPr>
          <w:lang w:val="it-IT"/>
        </w:rPr>
        <w:t xml:space="preserve"> </w:t>
      </w:r>
      <w:r>
        <w:rPr>
          <w:color w:val="FF0000"/>
          <w:lang w:val="it-IT"/>
        </w:rPr>
        <w:t xml:space="preserve">in possesso dell’apposita autorizzazione rilasciata dall’Albo Nazionale Gestori Ambienta che avrà come referente Il Responsabile Tecnico </w:t>
      </w:r>
      <w:r>
        <w:rPr>
          <w:strike/>
          <w:color w:val="FF0000"/>
          <w:lang w:val="it-IT"/>
        </w:rPr>
        <w:t xml:space="preserve">lidellìcollaborazione </w:t>
      </w:r>
      <w:r>
        <w:rPr>
          <w:strike/>
          <w:lang w:val="it-IT"/>
        </w:rPr>
        <w:t>con il referente tecnico dell’Ecocentro nominato dal Soggetto Gestore, come indicato nell’autorizzazione all’esercizio rilasciata dall’Ente competente.</w:t>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spacing w:before="4" w:after="0"/>
        <w:rPr>
          <w:rFonts w:ascii="Times New Roman" w:hAnsi="Times New Roman" w:eastAsia="Times New Roman" w:cs="Times New Roman"/>
          <w:sz w:val="26"/>
          <w:szCs w:val="26"/>
          <w:lang w:val="it-IT"/>
        </w:rPr>
      </w:pPr>
      <w:r>
        <w:rPr>
          <w:rFonts w:eastAsia="Times New Roman" w:cs="Times New Roman" w:ascii="Times New Roman" w:hAnsi="Times New Roman"/>
          <w:sz w:val="26"/>
          <w:szCs w:val="26"/>
          <w:lang w:val="it-IT"/>
        </w:rPr>
      </w:r>
    </w:p>
    <w:p>
      <w:pPr>
        <w:pStyle w:val="Titolo2"/>
        <w:tabs>
          <w:tab w:val="left" w:pos="968" w:leader="none"/>
        </w:tabs>
        <w:ind w:left="8" w:hanging="0"/>
        <w:jc w:val="center"/>
        <w:rPr>
          <w:b w:val="false"/>
          <w:b w:val="false"/>
          <w:bCs w:val="false"/>
        </w:rPr>
      </w:pPr>
      <w:r>
        <w:rPr>
          <w:spacing w:val="-1"/>
        </w:rPr>
        <w:t>Art.</w:t>
      </w:r>
      <w:r>
        <w:rPr/>
        <w:t xml:space="preserve"> 50</w:t>
        <w:tab/>
        <w:t>-</w:t>
      </w:r>
      <w:r>
        <w:rPr>
          <w:spacing w:val="-4"/>
        </w:rPr>
        <w:t xml:space="preserve"> </w:t>
      </w:r>
      <w:r>
        <w:rPr/>
        <w:t>Addetto</w:t>
      </w:r>
      <w:r>
        <w:rPr>
          <w:spacing w:val="-3"/>
        </w:rPr>
        <w:t xml:space="preserve"> </w:t>
      </w:r>
      <w:r>
        <w:rPr>
          <w:spacing w:val="-1"/>
        </w:rPr>
        <w:t>al</w:t>
      </w:r>
      <w:r>
        <w:rPr>
          <w:spacing w:val="-3"/>
        </w:rPr>
        <w:t xml:space="preserve"> </w:t>
      </w:r>
      <w:r>
        <w:rPr>
          <w:spacing w:val="-1"/>
        </w:rPr>
        <w:t>controllo</w:t>
      </w:r>
    </w:p>
    <w:p>
      <w:pPr>
        <w:pStyle w:val="Normal"/>
        <w:spacing w:before="8" w:after="0"/>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p>
      <w:pPr>
        <w:pStyle w:val="Corpodeltesto"/>
        <w:numPr>
          <w:ilvl w:val="0"/>
          <w:numId w:val="2"/>
        </w:numPr>
        <w:tabs>
          <w:tab w:val="left" w:pos="474" w:leader="none"/>
        </w:tabs>
        <w:ind w:left="114" w:right="101" w:hanging="0"/>
        <w:jc w:val="both"/>
        <w:rPr>
          <w:lang w:val="it-IT"/>
        </w:rPr>
      </w:pPr>
      <w:r>
        <w:rPr>
          <w:lang w:val="it-IT"/>
        </w:rPr>
        <w:t>L’addetto</w:t>
      </w:r>
      <w:r>
        <w:rPr>
          <w:spacing w:val="39"/>
          <w:lang w:val="it-IT"/>
        </w:rPr>
        <w:t xml:space="preserve"> </w:t>
      </w:r>
      <w:r>
        <w:rPr>
          <w:lang w:val="it-IT"/>
        </w:rPr>
        <w:t>al</w:t>
      </w:r>
      <w:r>
        <w:rPr>
          <w:spacing w:val="39"/>
          <w:lang w:val="it-IT"/>
        </w:rPr>
        <w:t xml:space="preserve"> </w:t>
      </w:r>
      <w:r>
        <w:rPr>
          <w:lang w:val="it-IT"/>
        </w:rPr>
        <w:t>controllo</w:t>
      </w:r>
      <w:r>
        <w:rPr>
          <w:spacing w:val="40"/>
          <w:lang w:val="it-IT"/>
        </w:rPr>
        <w:t xml:space="preserve"> </w:t>
      </w:r>
      <w:r>
        <w:rPr>
          <w:lang w:val="it-IT"/>
        </w:rPr>
        <w:t>è</w:t>
      </w:r>
      <w:r>
        <w:rPr>
          <w:spacing w:val="39"/>
          <w:lang w:val="it-IT"/>
        </w:rPr>
        <w:t xml:space="preserve"> </w:t>
      </w:r>
      <w:r>
        <w:rPr>
          <w:spacing w:val="-1"/>
          <w:lang w:val="it-IT"/>
        </w:rPr>
        <w:t>incaricato</w:t>
      </w:r>
      <w:r>
        <w:rPr>
          <w:spacing w:val="40"/>
          <w:lang w:val="it-IT"/>
        </w:rPr>
        <w:t xml:space="preserve"> </w:t>
      </w:r>
      <w:r>
        <w:rPr>
          <w:lang w:val="it-IT"/>
        </w:rPr>
        <w:t>di</w:t>
      </w:r>
      <w:r>
        <w:rPr>
          <w:spacing w:val="39"/>
          <w:lang w:val="it-IT"/>
        </w:rPr>
        <w:t xml:space="preserve"> </w:t>
      </w:r>
      <w:r>
        <w:rPr>
          <w:lang w:val="it-IT"/>
        </w:rPr>
        <w:t>un</w:t>
      </w:r>
      <w:r>
        <w:rPr>
          <w:spacing w:val="39"/>
          <w:lang w:val="it-IT"/>
        </w:rPr>
        <w:t xml:space="preserve"> </w:t>
      </w:r>
      <w:r>
        <w:rPr>
          <w:lang w:val="it-IT"/>
        </w:rPr>
        <w:t>pubblico</w:t>
      </w:r>
      <w:r>
        <w:rPr>
          <w:spacing w:val="40"/>
          <w:lang w:val="it-IT"/>
        </w:rPr>
        <w:t xml:space="preserve"> </w:t>
      </w:r>
      <w:r>
        <w:rPr>
          <w:spacing w:val="-1"/>
          <w:lang w:val="it-IT"/>
        </w:rPr>
        <w:t>servizio</w:t>
      </w:r>
      <w:r>
        <w:rPr>
          <w:spacing w:val="39"/>
          <w:lang w:val="it-IT"/>
        </w:rPr>
        <w:t xml:space="preserve"> </w:t>
      </w:r>
      <w:r>
        <w:rPr>
          <w:lang w:val="it-IT"/>
        </w:rPr>
        <w:t>e</w:t>
      </w:r>
      <w:r>
        <w:rPr>
          <w:spacing w:val="40"/>
          <w:lang w:val="it-IT"/>
        </w:rPr>
        <w:t xml:space="preserve"> </w:t>
      </w:r>
      <w:r>
        <w:rPr>
          <w:spacing w:val="-1"/>
          <w:lang w:val="it-IT"/>
        </w:rPr>
        <w:t>pertanto</w:t>
      </w:r>
      <w:r>
        <w:rPr>
          <w:spacing w:val="37"/>
          <w:lang w:val="it-IT"/>
        </w:rPr>
        <w:t xml:space="preserve"> </w:t>
      </w:r>
      <w:r>
        <w:rPr>
          <w:lang w:val="it-IT"/>
        </w:rPr>
        <w:t>non</w:t>
      </w:r>
      <w:r>
        <w:rPr>
          <w:spacing w:val="40"/>
          <w:lang w:val="it-IT"/>
        </w:rPr>
        <w:t xml:space="preserve"> </w:t>
      </w:r>
      <w:r>
        <w:rPr>
          <w:lang w:val="it-IT"/>
        </w:rPr>
        <w:t>è</w:t>
      </w:r>
      <w:r>
        <w:rPr>
          <w:spacing w:val="39"/>
          <w:lang w:val="it-IT"/>
        </w:rPr>
        <w:t xml:space="preserve"> </w:t>
      </w:r>
      <w:r>
        <w:rPr>
          <w:lang w:val="it-IT"/>
        </w:rPr>
        <w:t>contestabile</w:t>
      </w:r>
      <w:r>
        <w:rPr>
          <w:spacing w:val="39"/>
          <w:lang w:val="it-IT"/>
        </w:rPr>
        <w:t xml:space="preserve"> </w:t>
      </w:r>
      <w:r>
        <w:rPr>
          <w:lang w:val="it-IT"/>
        </w:rPr>
        <w:t>a</w:t>
      </w:r>
      <w:r>
        <w:rPr>
          <w:rFonts w:cs="Times New Roman"/>
          <w:spacing w:val="27"/>
          <w:w w:val="99"/>
          <w:lang w:val="it-IT"/>
        </w:rPr>
        <w:t xml:space="preserve"> </w:t>
      </w:r>
      <w:r>
        <w:rPr>
          <w:lang w:val="it-IT"/>
        </w:rPr>
        <w:t>motivo</w:t>
      </w:r>
      <w:r>
        <w:rPr>
          <w:spacing w:val="52"/>
          <w:lang w:val="it-IT"/>
        </w:rPr>
        <w:t xml:space="preserve"> </w:t>
      </w:r>
      <w:r>
        <w:rPr>
          <w:lang w:val="it-IT"/>
        </w:rPr>
        <w:t>dell’applicazione</w:t>
      </w:r>
      <w:r>
        <w:rPr>
          <w:spacing w:val="53"/>
          <w:lang w:val="it-IT"/>
        </w:rPr>
        <w:t xml:space="preserve"> </w:t>
      </w:r>
      <w:r>
        <w:rPr>
          <w:lang w:val="it-IT"/>
        </w:rPr>
        <w:t>delle</w:t>
      </w:r>
      <w:r>
        <w:rPr>
          <w:spacing w:val="54"/>
          <w:lang w:val="it-IT"/>
        </w:rPr>
        <w:t xml:space="preserve"> </w:t>
      </w:r>
      <w:r>
        <w:rPr>
          <w:lang w:val="it-IT"/>
        </w:rPr>
        <w:t>presenti</w:t>
      </w:r>
      <w:r>
        <w:rPr>
          <w:spacing w:val="53"/>
          <w:lang w:val="it-IT"/>
        </w:rPr>
        <w:t xml:space="preserve"> </w:t>
      </w:r>
      <w:r>
        <w:rPr>
          <w:spacing w:val="-1"/>
          <w:lang w:val="it-IT"/>
        </w:rPr>
        <w:t>norme.</w:t>
      </w:r>
      <w:r>
        <w:rPr>
          <w:spacing w:val="53"/>
          <w:lang w:val="it-IT"/>
        </w:rPr>
        <w:t xml:space="preserve"> </w:t>
      </w:r>
      <w:r>
        <w:rPr>
          <w:spacing w:val="-1"/>
          <w:lang w:val="it-IT"/>
        </w:rPr>
        <w:t>L’addetto</w:t>
      </w:r>
      <w:r>
        <w:rPr>
          <w:spacing w:val="53"/>
          <w:lang w:val="it-IT"/>
        </w:rPr>
        <w:t xml:space="preserve"> </w:t>
      </w:r>
      <w:r>
        <w:rPr>
          <w:lang w:val="it-IT"/>
        </w:rPr>
        <w:t>deve</w:t>
      </w:r>
      <w:r>
        <w:rPr>
          <w:spacing w:val="52"/>
          <w:lang w:val="it-IT"/>
        </w:rPr>
        <w:t xml:space="preserve"> </w:t>
      </w:r>
      <w:r>
        <w:rPr>
          <w:lang w:val="it-IT"/>
        </w:rPr>
        <w:t>essere</w:t>
      </w:r>
      <w:r>
        <w:rPr>
          <w:spacing w:val="54"/>
          <w:lang w:val="it-IT"/>
        </w:rPr>
        <w:t xml:space="preserve"> </w:t>
      </w:r>
      <w:r>
        <w:rPr>
          <w:spacing w:val="-1"/>
          <w:lang w:val="it-IT"/>
        </w:rPr>
        <w:t>munito</w:t>
      </w:r>
      <w:r>
        <w:rPr>
          <w:spacing w:val="52"/>
          <w:lang w:val="it-IT"/>
        </w:rPr>
        <w:t xml:space="preserve"> </w:t>
      </w:r>
      <w:r>
        <w:rPr>
          <w:lang w:val="it-IT"/>
        </w:rPr>
        <w:t>di</w:t>
      </w:r>
      <w:r>
        <w:rPr>
          <w:spacing w:val="53"/>
          <w:lang w:val="it-IT"/>
        </w:rPr>
        <w:t xml:space="preserve"> </w:t>
      </w:r>
      <w:r>
        <w:rPr>
          <w:lang w:val="it-IT"/>
        </w:rPr>
        <w:t>cartellino</w:t>
      </w:r>
      <w:r>
        <w:rPr>
          <w:spacing w:val="53"/>
          <w:lang w:val="it-IT"/>
        </w:rPr>
        <w:t xml:space="preserve"> </w:t>
      </w:r>
      <w:r>
        <w:rPr>
          <w:lang w:val="it-IT"/>
        </w:rPr>
        <w:t>di</w:t>
      </w:r>
      <w:r>
        <w:rPr>
          <w:rFonts w:cs="Times New Roman"/>
          <w:spacing w:val="29"/>
          <w:w w:val="99"/>
          <w:lang w:val="it-IT"/>
        </w:rPr>
        <w:t xml:space="preserve"> </w:t>
      </w:r>
      <w:r>
        <w:rPr>
          <w:spacing w:val="-1"/>
          <w:lang w:val="it-IT"/>
        </w:rPr>
        <w:t>identificazione</w:t>
      </w:r>
      <w:r>
        <w:rPr>
          <w:spacing w:val="-8"/>
          <w:lang w:val="it-IT"/>
        </w:rPr>
        <w:t xml:space="preserve"> </w:t>
      </w:r>
      <w:r>
        <w:rPr>
          <w:spacing w:val="-1"/>
          <w:lang w:val="it-IT"/>
        </w:rPr>
        <w:t>visibile</w:t>
      </w:r>
      <w:r>
        <w:rPr>
          <w:spacing w:val="-8"/>
          <w:lang w:val="it-IT"/>
        </w:rPr>
        <w:t xml:space="preserve"> </w:t>
      </w:r>
      <w:r>
        <w:rPr>
          <w:spacing w:val="-1"/>
          <w:lang w:val="it-IT"/>
        </w:rPr>
        <w:t>agli</w:t>
      </w:r>
      <w:r>
        <w:rPr>
          <w:spacing w:val="-8"/>
          <w:lang w:val="it-IT"/>
        </w:rPr>
        <w:t xml:space="preserve"> </w:t>
      </w:r>
      <w:r>
        <w:rPr>
          <w:lang w:val="it-IT"/>
        </w:rPr>
        <w:t>utenti</w:t>
      </w:r>
      <w:r>
        <w:rPr>
          <w:spacing w:val="-7"/>
          <w:lang w:val="it-IT"/>
        </w:rPr>
        <w:t xml:space="preserve"> </w:t>
      </w:r>
      <w:r>
        <w:rPr>
          <w:lang w:val="it-IT"/>
        </w:rPr>
        <w:t>e</w:t>
      </w:r>
      <w:r>
        <w:rPr>
          <w:spacing w:val="-8"/>
          <w:lang w:val="it-IT"/>
        </w:rPr>
        <w:t xml:space="preserve"> </w:t>
      </w:r>
      <w:r>
        <w:rPr>
          <w:spacing w:val="-1"/>
          <w:lang w:val="it-IT"/>
        </w:rPr>
        <w:t>deve</w:t>
      </w:r>
      <w:r>
        <w:rPr>
          <w:spacing w:val="-8"/>
          <w:lang w:val="it-IT"/>
        </w:rPr>
        <w:t xml:space="preserve"> </w:t>
      </w:r>
      <w:r>
        <w:rPr>
          <w:lang w:val="it-IT"/>
        </w:rPr>
        <w:t>svolgere</w:t>
      </w:r>
      <w:r>
        <w:rPr>
          <w:spacing w:val="-7"/>
          <w:lang w:val="it-IT"/>
        </w:rPr>
        <w:t xml:space="preserve"> </w:t>
      </w:r>
      <w:r>
        <w:rPr>
          <w:lang w:val="it-IT"/>
        </w:rPr>
        <w:t>le</w:t>
      </w:r>
      <w:r>
        <w:rPr>
          <w:spacing w:val="-8"/>
          <w:lang w:val="it-IT"/>
        </w:rPr>
        <w:t xml:space="preserve"> </w:t>
      </w:r>
      <w:r>
        <w:rPr>
          <w:lang w:val="it-IT"/>
        </w:rPr>
        <w:t>seguenti</w:t>
      </w:r>
      <w:r>
        <w:rPr>
          <w:spacing w:val="-6"/>
          <w:lang w:val="it-IT"/>
        </w:rPr>
        <w:t xml:space="preserve"> </w:t>
      </w:r>
      <w:r>
        <w:rPr>
          <w:spacing w:val="-1"/>
          <w:lang w:val="it-IT"/>
        </w:rPr>
        <w:t>mansioni:</w:t>
      </w:r>
    </w:p>
    <w:p>
      <w:pPr>
        <w:pStyle w:val="Corpodeltesto"/>
        <w:numPr>
          <w:ilvl w:val="1"/>
          <w:numId w:val="2"/>
        </w:numPr>
        <w:tabs>
          <w:tab w:val="left" w:pos="1374" w:leader="none"/>
        </w:tabs>
        <w:spacing w:before="60" w:after="0"/>
        <w:rPr>
          <w:lang w:val="it-IT"/>
        </w:rPr>
      </w:pPr>
      <w:r>
        <w:rPr>
          <w:lang w:val="it-IT"/>
        </w:rPr>
        <w:t>controllo</w:t>
      </w:r>
      <w:r>
        <w:rPr>
          <w:spacing w:val="-12"/>
          <w:lang w:val="it-IT"/>
        </w:rPr>
        <w:t xml:space="preserve"> </w:t>
      </w:r>
      <w:r>
        <w:rPr>
          <w:spacing w:val="-1"/>
          <w:lang w:val="it-IT"/>
        </w:rPr>
        <w:t>dell’osservanza</w:t>
      </w:r>
      <w:r>
        <w:rPr>
          <w:spacing w:val="-11"/>
          <w:lang w:val="it-IT"/>
        </w:rPr>
        <w:t xml:space="preserve"> </w:t>
      </w:r>
      <w:r>
        <w:rPr>
          <w:spacing w:val="-1"/>
          <w:lang w:val="it-IT"/>
        </w:rPr>
        <w:t>del</w:t>
      </w:r>
      <w:r>
        <w:rPr>
          <w:spacing w:val="-11"/>
          <w:lang w:val="it-IT"/>
        </w:rPr>
        <w:t xml:space="preserve"> </w:t>
      </w:r>
      <w:r>
        <w:rPr>
          <w:spacing w:val="-1"/>
          <w:lang w:val="it-IT"/>
        </w:rPr>
        <w:t>presente</w:t>
      </w:r>
      <w:r>
        <w:rPr>
          <w:spacing w:val="-11"/>
          <w:lang w:val="it-IT"/>
        </w:rPr>
        <w:t xml:space="preserve"> </w:t>
      </w:r>
      <w:r>
        <w:rPr>
          <w:spacing w:val="-1"/>
          <w:lang w:val="it-IT"/>
        </w:rPr>
        <w:t>Regolamento;</w:t>
      </w:r>
    </w:p>
    <w:p>
      <w:pPr>
        <w:pStyle w:val="Corpodeltesto"/>
        <w:numPr>
          <w:ilvl w:val="1"/>
          <w:numId w:val="2"/>
        </w:numPr>
        <w:tabs>
          <w:tab w:val="left" w:pos="1374" w:leader="none"/>
        </w:tabs>
        <w:spacing w:before="60" w:after="0"/>
        <w:ind w:left="1374" w:right="101" w:hanging="360"/>
        <w:jc w:val="both"/>
        <w:rPr>
          <w:lang w:val="it-IT"/>
        </w:rPr>
      </w:pPr>
      <w:r>
        <w:rPr>
          <w:lang w:val="it-IT"/>
        </w:rPr>
        <w:t>effettua</w:t>
      </w:r>
      <w:r>
        <w:rPr>
          <w:spacing w:val="3"/>
          <w:lang w:val="it-IT"/>
        </w:rPr>
        <w:t xml:space="preserve"> </w:t>
      </w:r>
      <w:r>
        <w:rPr>
          <w:lang w:val="it-IT"/>
        </w:rPr>
        <w:t>le</w:t>
      </w:r>
      <w:r>
        <w:rPr>
          <w:spacing w:val="4"/>
          <w:lang w:val="it-IT"/>
        </w:rPr>
        <w:t xml:space="preserve"> </w:t>
      </w:r>
      <w:r>
        <w:rPr>
          <w:spacing w:val="-1"/>
          <w:lang w:val="it-IT"/>
        </w:rPr>
        <w:t>richieste</w:t>
      </w:r>
      <w:r>
        <w:rPr>
          <w:spacing w:val="4"/>
          <w:lang w:val="it-IT"/>
        </w:rPr>
        <w:t xml:space="preserve"> </w:t>
      </w:r>
      <w:r>
        <w:rPr>
          <w:spacing w:val="-1"/>
          <w:lang w:val="it-IT"/>
        </w:rPr>
        <w:t>di</w:t>
      </w:r>
      <w:r>
        <w:rPr>
          <w:spacing w:val="5"/>
          <w:lang w:val="it-IT"/>
        </w:rPr>
        <w:t xml:space="preserve"> </w:t>
      </w:r>
      <w:r>
        <w:rPr>
          <w:spacing w:val="-1"/>
          <w:lang w:val="it-IT"/>
        </w:rPr>
        <w:t>svuotamento</w:t>
      </w:r>
      <w:r>
        <w:rPr>
          <w:spacing w:val="4"/>
          <w:lang w:val="it-IT"/>
        </w:rPr>
        <w:t xml:space="preserve"> </w:t>
      </w:r>
      <w:r>
        <w:rPr>
          <w:lang w:val="it-IT"/>
        </w:rPr>
        <w:t>dei</w:t>
      </w:r>
      <w:r>
        <w:rPr>
          <w:spacing w:val="4"/>
          <w:lang w:val="it-IT"/>
        </w:rPr>
        <w:t xml:space="preserve"> </w:t>
      </w:r>
      <w:r>
        <w:rPr>
          <w:spacing w:val="-1"/>
          <w:lang w:val="it-IT"/>
        </w:rPr>
        <w:t>contenitori</w:t>
      </w:r>
      <w:r>
        <w:rPr>
          <w:spacing w:val="4"/>
          <w:lang w:val="it-IT"/>
        </w:rPr>
        <w:t xml:space="preserve"> </w:t>
      </w:r>
      <w:r>
        <w:rPr>
          <w:spacing w:val="-1"/>
          <w:lang w:val="it-IT"/>
        </w:rPr>
        <w:t>al</w:t>
      </w:r>
      <w:r>
        <w:rPr>
          <w:spacing w:val="4"/>
          <w:lang w:val="it-IT"/>
        </w:rPr>
        <w:t xml:space="preserve"> </w:t>
      </w:r>
      <w:r>
        <w:rPr>
          <w:spacing w:val="-1"/>
          <w:lang w:val="it-IT"/>
        </w:rPr>
        <w:t>concessionario</w:t>
      </w:r>
      <w:r>
        <w:rPr>
          <w:spacing w:val="3"/>
          <w:lang w:val="it-IT"/>
        </w:rPr>
        <w:t xml:space="preserve"> </w:t>
      </w:r>
      <w:r>
        <w:rPr>
          <w:spacing w:val="-1"/>
          <w:lang w:val="it-IT"/>
        </w:rPr>
        <w:t>dei</w:t>
      </w:r>
      <w:r>
        <w:rPr>
          <w:spacing w:val="4"/>
          <w:lang w:val="it-IT"/>
        </w:rPr>
        <w:t xml:space="preserve"> </w:t>
      </w:r>
      <w:r>
        <w:rPr>
          <w:spacing w:val="-1"/>
          <w:lang w:val="it-IT"/>
        </w:rPr>
        <w:t>servizi</w:t>
      </w:r>
      <w:r>
        <w:rPr>
          <w:spacing w:val="5"/>
          <w:lang w:val="it-IT"/>
        </w:rPr>
        <w:t xml:space="preserve"> </w:t>
      </w:r>
      <w:r>
        <w:rPr>
          <w:spacing w:val="-1"/>
          <w:lang w:val="it-IT"/>
        </w:rPr>
        <w:t>ed</w:t>
      </w:r>
      <w:r>
        <w:rPr>
          <w:spacing w:val="4"/>
          <w:lang w:val="it-IT"/>
        </w:rPr>
        <w:t xml:space="preserve"> </w:t>
      </w:r>
      <w:r>
        <w:rPr>
          <w:spacing w:val="-1"/>
          <w:lang w:val="it-IT"/>
        </w:rPr>
        <w:t>al</w:t>
      </w:r>
      <w:r>
        <w:rPr>
          <w:spacing w:val="42"/>
          <w:w w:val="99"/>
          <w:lang w:val="it-IT"/>
        </w:rPr>
        <w:t xml:space="preserve"> </w:t>
      </w:r>
      <w:r>
        <w:rPr>
          <w:lang w:val="it-IT"/>
        </w:rPr>
        <w:t>Gestore</w:t>
      </w:r>
      <w:r>
        <w:rPr>
          <w:spacing w:val="-9"/>
          <w:lang w:val="it-IT"/>
        </w:rPr>
        <w:t xml:space="preserve"> </w:t>
      </w:r>
      <w:r>
        <w:rPr>
          <w:spacing w:val="-1"/>
          <w:lang w:val="it-IT"/>
        </w:rPr>
        <w:t>dei</w:t>
      </w:r>
      <w:r>
        <w:rPr>
          <w:spacing w:val="-10"/>
          <w:lang w:val="it-IT"/>
        </w:rPr>
        <w:t xml:space="preserve"> </w:t>
      </w:r>
      <w:r>
        <w:rPr>
          <w:spacing w:val="-1"/>
          <w:lang w:val="it-IT"/>
        </w:rPr>
        <w:t>servizi;</w:t>
      </w:r>
    </w:p>
    <w:p>
      <w:pPr>
        <w:pStyle w:val="Corpodeltesto"/>
        <w:numPr>
          <w:ilvl w:val="1"/>
          <w:numId w:val="2"/>
        </w:numPr>
        <w:tabs>
          <w:tab w:val="left" w:pos="1374" w:leader="none"/>
        </w:tabs>
        <w:spacing w:before="60" w:after="0"/>
        <w:rPr>
          <w:lang w:val="it-IT"/>
        </w:rPr>
      </w:pPr>
      <w:r>
        <w:rPr>
          <w:spacing w:val="-1"/>
          <w:lang w:val="it-IT"/>
        </w:rPr>
        <w:t>segnalazione</w:t>
      </w:r>
      <w:r>
        <w:rPr>
          <w:spacing w:val="-7"/>
          <w:lang w:val="it-IT"/>
        </w:rPr>
        <w:t xml:space="preserve"> </w:t>
      </w:r>
      <w:r>
        <w:rPr>
          <w:lang w:val="it-IT"/>
        </w:rPr>
        <w:t>di</w:t>
      </w:r>
      <w:r>
        <w:rPr>
          <w:spacing w:val="-7"/>
          <w:lang w:val="it-IT"/>
        </w:rPr>
        <w:t xml:space="preserve"> </w:t>
      </w:r>
      <w:r>
        <w:rPr>
          <w:lang w:val="it-IT"/>
        </w:rPr>
        <w:t>qualsiasi</w:t>
      </w:r>
      <w:r>
        <w:rPr>
          <w:spacing w:val="-7"/>
          <w:lang w:val="it-IT"/>
        </w:rPr>
        <w:t xml:space="preserve"> </w:t>
      </w:r>
      <w:r>
        <w:rPr>
          <w:spacing w:val="-1"/>
          <w:lang w:val="it-IT"/>
        </w:rPr>
        <w:t>abuso</w:t>
      </w:r>
      <w:r>
        <w:rPr>
          <w:spacing w:val="-8"/>
          <w:lang w:val="it-IT"/>
        </w:rPr>
        <w:t xml:space="preserve"> </w:t>
      </w:r>
      <w:r>
        <w:rPr>
          <w:lang w:val="it-IT"/>
        </w:rPr>
        <w:t>al</w:t>
      </w:r>
      <w:r>
        <w:rPr>
          <w:spacing w:val="-7"/>
          <w:lang w:val="it-IT"/>
        </w:rPr>
        <w:t xml:space="preserve"> </w:t>
      </w:r>
      <w:r>
        <w:rPr>
          <w:spacing w:val="-1"/>
          <w:lang w:val="it-IT"/>
        </w:rPr>
        <w:t>Soggetto</w:t>
      </w:r>
      <w:r>
        <w:rPr>
          <w:spacing w:val="-7"/>
          <w:lang w:val="it-IT"/>
        </w:rPr>
        <w:t xml:space="preserve"> </w:t>
      </w:r>
      <w:r>
        <w:rPr>
          <w:spacing w:val="-1"/>
          <w:lang w:val="it-IT"/>
        </w:rPr>
        <w:t>Gestore;</w:t>
      </w:r>
    </w:p>
    <w:p>
      <w:pPr>
        <w:pStyle w:val="Corpodeltesto"/>
        <w:numPr>
          <w:ilvl w:val="1"/>
          <w:numId w:val="2"/>
        </w:numPr>
        <w:tabs>
          <w:tab w:val="left" w:pos="1374" w:leader="none"/>
        </w:tabs>
        <w:spacing w:before="60" w:after="0"/>
        <w:ind w:left="1374" w:right="102" w:hanging="360"/>
        <w:jc w:val="both"/>
        <w:rPr>
          <w:lang w:val="it-IT"/>
        </w:rPr>
      </w:pPr>
      <w:r>
        <w:rPr>
          <w:spacing w:val="-1"/>
          <w:lang w:val="it-IT"/>
        </w:rPr>
        <w:t>manutenzione</w:t>
      </w:r>
      <w:r>
        <w:rPr>
          <w:spacing w:val="34"/>
          <w:lang w:val="it-IT"/>
        </w:rPr>
        <w:t xml:space="preserve"> </w:t>
      </w:r>
      <w:r>
        <w:rPr>
          <w:lang w:val="it-IT"/>
        </w:rPr>
        <w:t>ordinaria</w:t>
      </w:r>
      <w:r>
        <w:rPr>
          <w:spacing w:val="34"/>
          <w:lang w:val="it-IT"/>
        </w:rPr>
        <w:t xml:space="preserve"> </w:t>
      </w:r>
      <w:r>
        <w:rPr>
          <w:lang w:val="it-IT"/>
        </w:rPr>
        <w:t>e</w:t>
      </w:r>
      <w:r>
        <w:rPr>
          <w:spacing w:val="33"/>
          <w:lang w:val="it-IT"/>
        </w:rPr>
        <w:t xml:space="preserve"> </w:t>
      </w:r>
      <w:r>
        <w:rPr>
          <w:spacing w:val="-1"/>
          <w:lang w:val="it-IT"/>
        </w:rPr>
        <w:t>mantenimento</w:t>
      </w:r>
      <w:r>
        <w:rPr>
          <w:spacing w:val="33"/>
          <w:lang w:val="it-IT"/>
        </w:rPr>
        <w:t xml:space="preserve"> </w:t>
      </w:r>
      <w:r>
        <w:rPr>
          <w:spacing w:val="-1"/>
          <w:lang w:val="it-IT"/>
        </w:rPr>
        <w:t>della</w:t>
      </w:r>
      <w:r>
        <w:rPr>
          <w:spacing w:val="33"/>
          <w:lang w:val="it-IT"/>
        </w:rPr>
        <w:t xml:space="preserve"> </w:t>
      </w:r>
      <w:r>
        <w:rPr>
          <w:lang w:val="it-IT"/>
        </w:rPr>
        <w:t>pulizia</w:t>
      </w:r>
      <w:r>
        <w:rPr>
          <w:spacing w:val="32"/>
          <w:lang w:val="it-IT"/>
        </w:rPr>
        <w:t xml:space="preserve"> </w:t>
      </w:r>
      <w:r>
        <w:rPr>
          <w:lang w:val="it-IT"/>
        </w:rPr>
        <w:t>dell’</w:t>
      </w:r>
      <w:r>
        <w:rPr>
          <w:color w:val="FF0000"/>
          <w:spacing w:val="-1"/>
          <w:lang w:val="it-IT"/>
        </w:rPr>
        <w:t>Ecocentro</w:t>
      </w:r>
      <w:r>
        <w:rPr>
          <w:spacing w:val="-1"/>
          <w:lang w:val="it-IT"/>
        </w:rPr>
        <w:t>;</w:t>
      </w:r>
    </w:p>
    <w:p>
      <w:pPr>
        <w:pStyle w:val="Corpodeltesto"/>
        <w:numPr>
          <w:ilvl w:val="1"/>
          <w:numId w:val="2"/>
        </w:numPr>
        <w:tabs>
          <w:tab w:val="left" w:pos="1374" w:leader="none"/>
        </w:tabs>
        <w:spacing w:before="60" w:after="0"/>
        <w:ind w:left="1374" w:right="99" w:hanging="360"/>
        <w:jc w:val="both"/>
        <w:rPr>
          <w:lang w:val="it-IT"/>
        </w:rPr>
      </w:pPr>
      <w:r>
        <w:rPr>
          <w:lang w:val="it-IT"/>
        </w:rPr>
        <w:t>verificare</w:t>
      </w:r>
      <w:r>
        <w:rPr>
          <w:spacing w:val="3"/>
          <w:lang w:val="it-IT"/>
        </w:rPr>
        <w:t xml:space="preserve"> </w:t>
      </w:r>
      <w:r>
        <w:rPr>
          <w:lang w:val="it-IT"/>
        </w:rPr>
        <w:t>la</w:t>
      </w:r>
      <w:r>
        <w:rPr>
          <w:spacing w:val="3"/>
          <w:lang w:val="it-IT"/>
        </w:rPr>
        <w:t xml:space="preserve"> </w:t>
      </w:r>
      <w:r>
        <w:rPr>
          <w:lang w:val="it-IT"/>
        </w:rPr>
        <w:t>qualità</w:t>
      </w:r>
      <w:r>
        <w:rPr>
          <w:spacing w:val="4"/>
          <w:lang w:val="it-IT"/>
        </w:rPr>
        <w:t xml:space="preserve"> </w:t>
      </w:r>
      <w:r>
        <w:rPr>
          <w:lang w:val="it-IT"/>
        </w:rPr>
        <w:t>e</w:t>
      </w:r>
      <w:r>
        <w:rPr>
          <w:spacing w:val="3"/>
          <w:lang w:val="it-IT"/>
        </w:rPr>
        <w:t xml:space="preserve"> </w:t>
      </w:r>
      <w:r>
        <w:rPr>
          <w:lang w:val="it-IT"/>
        </w:rPr>
        <w:t>la</w:t>
      </w:r>
      <w:r>
        <w:rPr>
          <w:spacing w:val="4"/>
          <w:lang w:val="it-IT"/>
        </w:rPr>
        <w:t xml:space="preserve"> </w:t>
      </w:r>
      <w:r>
        <w:rPr>
          <w:lang w:val="it-IT"/>
        </w:rPr>
        <w:t>quantità</w:t>
      </w:r>
      <w:r>
        <w:rPr>
          <w:spacing w:val="3"/>
          <w:lang w:val="it-IT"/>
        </w:rPr>
        <w:t xml:space="preserve"> </w:t>
      </w:r>
      <w:r>
        <w:rPr>
          <w:lang w:val="it-IT"/>
        </w:rPr>
        <w:t>dei</w:t>
      </w:r>
      <w:r>
        <w:rPr>
          <w:spacing w:val="3"/>
          <w:lang w:val="it-IT"/>
        </w:rPr>
        <w:t xml:space="preserve"> </w:t>
      </w:r>
      <w:r>
        <w:rPr>
          <w:spacing w:val="-1"/>
          <w:lang w:val="it-IT"/>
        </w:rPr>
        <w:t>rifiuti</w:t>
      </w:r>
      <w:r>
        <w:rPr>
          <w:spacing w:val="4"/>
          <w:lang w:val="it-IT"/>
        </w:rPr>
        <w:t xml:space="preserve"> </w:t>
      </w:r>
      <w:r>
        <w:rPr>
          <w:lang w:val="it-IT"/>
        </w:rPr>
        <w:t>conferiti</w:t>
      </w:r>
      <w:r>
        <w:rPr>
          <w:spacing w:val="3"/>
          <w:lang w:val="it-IT"/>
        </w:rPr>
        <w:t xml:space="preserve"> </w:t>
      </w:r>
      <w:r>
        <w:rPr>
          <w:lang w:val="it-IT"/>
        </w:rPr>
        <w:t>da</w:t>
      </w:r>
      <w:r>
        <w:rPr>
          <w:spacing w:val="4"/>
          <w:lang w:val="it-IT"/>
        </w:rPr>
        <w:t xml:space="preserve"> </w:t>
      </w:r>
      <w:r>
        <w:rPr>
          <w:lang w:val="it-IT"/>
        </w:rPr>
        <w:t>ogni</w:t>
      </w:r>
      <w:r>
        <w:rPr>
          <w:spacing w:val="3"/>
          <w:lang w:val="it-IT"/>
        </w:rPr>
        <w:t xml:space="preserve"> </w:t>
      </w:r>
      <w:r>
        <w:rPr>
          <w:spacing w:val="-1"/>
          <w:lang w:val="it-IT"/>
        </w:rPr>
        <w:t>utente;</w:t>
      </w:r>
      <w:r>
        <w:rPr>
          <w:spacing w:val="3"/>
          <w:lang w:val="it-IT"/>
        </w:rPr>
        <w:t xml:space="preserve"> </w:t>
      </w:r>
      <w:r>
        <w:rPr>
          <w:spacing w:val="-1"/>
          <w:lang w:val="it-IT"/>
        </w:rPr>
        <w:t>qualora</w:t>
      </w:r>
      <w:r>
        <w:rPr>
          <w:spacing w:val="4"/>
          <w:lang w:val="it-IT"/>
        </w:rPr>
        <w:t xml:space="preserve"> </w:t>
      </w:r>
      <w:r>
        <w:rPr>
          <w:lang w:val="it-IT"/>
        </w:rPr>
        <w:t>il</w:t>
      </w:r>
      <w:r>
        <w:rPr>
          <w:spacing w:val="3"/>
          <w:lang w:val="it-IT"/>
        </w:rPr>
        <w:t xml:space="preserve"> </w:t>
      </w:r>
      <w:r>
        <w:rPr>
          <w:lang w:val="it-IT"/>
        </w:rPr>
        <w:t>Ecocentro</w:t>
      </w:r>
      <w:r>
        <w:rPr>
          <w:spacing w:val="1"/>
          <w:lang w:val="it-IT"/>
        </w:rPr>
        <w:t xml:space="preserve"> </w:t>
      </w:r>
      <w:r>
        <w:rPr>
          <w:spacing w:val="-1"/>
          <w:lang w:val="it-IT"/>
        </w:rPr>
        <w:t>sia</w:t>
      </w:r>
      <w:r>
        <w:rPr>
          <w:lang w:val="it-IT"/>
        </w:rPr>
        <w:t xml:space="preserve"> </w:t>
      </w:r>
      <w:r>
        <w:rPr>
          <w:spacing w:val="-1"/>
          <w:lang w:val="it-IT"/>
        </w:rPr>
        <w:t>provvisto</w:t>
      </w:r>
      <w:r>
        <w:rPr>
          <w:lang w:val="it-IT"/>
        </w:rPr>
        <w:t xml:space="preserve"> di idoneo</w:t>
      </w:r>
      <w:r>
        <w:rPr>
          <w:spacing w:val="-1"/>
          <w:lang w:val="it-IT"/>
        </w:rPr>
        <w:t xml:space="preserve"> sistema</w:t>
      </w:r>
      <w:r>
        <w:rPr>
          <w:spacing w:val="1"/>
          <w:lang w:val="it-IT"/>
        </w:rPr>
        <w:t xml:space="preserve"> </w:t>
      </w:r>
      <w:r>
        <w:rPr>
          <w:spacing w:val="-1"/>
          <w:lang w:val="it-IT"/>
        </w:rPr>
        <w:t>di</w:t>
      </w:r>
      <w:r>
        <w:rPr>
          <w:spacing w:val="1"/>
          <w:lang w:val="it-IT"/>
        </w:rPr>
        <w:t xml:space="preserve"> </w:t>
      </w:r>
      <w:r>
        <w:rPr>
          <w:spacing w:val="-1"/>
          <w:lang w:val="it-IT"/>
        </w:rPr>
        <w:t>pesatura</w:t>
      </w:r>
      <w:r>
        <w:rPr>
          <w:lang w:val="it-IT"/>
        </w:rPr>
        <w:t xml:space="preserve"> </w:t>
      </w:r>
      <w:r>
        <w:rPr>
          <w:spacing w:val="-1"/>
          <w:lang w:val="it-IT"/>
        </w:rPr>
        <w:t>dovranno</w:t>
      </w:r>
      <w:r>
        <w:rPr>
          <w:spacing w:val="1"/>
          <w:lang w:val="it-IT"/>
        </w:rPr>
        <w:t xml:space="preserve"> </w:t>
      </w:r>
      <w:r>
        <w:rPr>
          <w:lang w:val="it-IT"/>
        </w:rPr>
        <w:t>essere</w:t>
      </w:r>
      <w:r>
        <w:rPr>
          <w:spacing w:val="35"/>
          <w:w w:val="99"/>
          <w:lang w:val="it-IT"/>
        </w:rPr>
        <w:t xml:space="preserve"> </w:t>
      </w:r>
      <w:r>
        <w:rPr>
          <w:lang w:val="it-IT"/>
        </w:rPr>
        <w:t>effettuate</w:t>
      </w:r>
      <w:r>
        <w:rPr>
          <w:spacing w:val="19"/>
          <w:lang w:val="it-IT"/>
        </w:rPr>
        <w:t xml:space="preserve"> </w:t>
      </w:r>
      <w:r>
        <w:rPr>
          <w:spacing w:val="-1"/>
          <w:lang w:val="it-IT"/>
        </w:rPr>
        <w:t>tutte</w:t>
      </w:r>
      <w:r>
        <w:rPr>
          <w:spacing w:val="20"/>
          <w:lang w:val="it-IT"/>
        </w:rPr>
        <w:t xml:space="preserve"> </w:t>
      </w:r>
      <w:r>
        <w:rPr>
          <w:lang w:val="it-IT"/>
        </w:rPr>
        <w:t>le</w:t>
      </w:r>
      <w:r>
        <w:rPr>
          <w:spacing w:val="20"/>
          <w:lang w:val="it-IT"/>
        </w:rPr>
        <w:t xml:space="preserve"> </w:t>
      </w:r>
      <w:r>
        <w:rPr>
          <w:lang w:val="it-IT"/>
        </w:rPr>
        <w:t>operazioni</w:t>
      </w:r>
      <w:r>
        <w:rPr>
          <w:spacing w:val="20"/>
          <w:lang w:val="it-IT"/>
        </w:rPr>
        <w:t xml:space="preserve"> </w:t>
      </w:r>
      <w:r>
        <w:rPr>
          <w:lang w:val="it-IT"/>
        </w:rPr>
        <w:t>necessarie</w:t>
      </w:r>
      <w:r>
        <w:rPr>
          <w:spacing w:val="20"/>
          <w:lang w:val="it-IT"/>
        </w:rPr>
        <w:t xml:space="preserve"> </w:t>
      </w:r>
      <w:r>
        <w:rPr>
          <w:lang w:val="it-IT"/>
        </w:rPr>
        <w:t>atte</w:t>
      </w:r>
      <w:r>
        <w:rPr>
          <w:spacing w:val="17"/>
          <w:lang w:val="it-IT"/>
        </w:rPr>
        <w:t xml:space="preserve"> </w:t>
      </w:r>
      <w:r>
        <w:rPr>
          <w:lang w:val="it-IT"/>
        </w:rPr>
        <w:t>ad</w:t>
      </w:r>
      <w:r>
        <w:rPr>
          <w:spacing w:val="20"/>
          <w:lang w:val="it-IT"/>
        </w:rPr>
        <w:t xml:space="preserve"> </w:t>
      </w:r>
      <w:r>
        <w:rPr>
          <w:lang w:val="it-IT"/>
        </w:rPr>
        <w:t>accertare</w:t>
      </w:r>
      <w:r>
        <w:rPr>
          <w:spacing w:val="19"/>
          <w:lang w:val="it-IT"/>
        </w:rPr>
        <w:t xml:space="preserve"> </w:t>
      </w:r>
      <w:r>
        <w:rPr>
          <w:lang w:val="it-IT"/>
        </w:rPr>
        <w:t>la</w:t>
      </w:r>
      <w:r>
        <w:rPr>
          <w:spacing w:val="20"/>
          <w:lang w:val="it-IT"/>
        </w:rPr>
        <w:t xml:space="preserve"> </w:t>
      </w:r>
      <w:r>
        <w:rPr>
          <w:spacing w:val="-1"/>
          <w:lang w:val="it-IT"/>
        </w:rPr>
        <w:t>quantità</w:t>
      </w:r>
      <w:r>
        <w:rPr>
          <w:spacing w:val="20"/>
          <w:lang w:val="it-IT"/>
        </w:rPr>
        <w:t xml:space="preserve"> </w:t>
      </w:r>
      <w:r>
        <w:rPr>
          <w:lang w:val="it-IT"/>
        </w:rPr>
        <w:t>e</w:t>
      </w:r>
      <w:r>
        <w:rPr>
          <w:spacing w:val="20"/>
          <w:lang w:val="it-IT"/>
        </w:rPr>
        <w:t xml:space="preserve"> </w:t>
      </w:r>
      <w:r>
        <w:rPr>
          <w:lang w:val="it-IT"/>
        </w:rPr>
        <w:t>la</w:t>
      </w:r>
      <w:r>
        <w:rPr>
          <w:spacing w:val="20"/>
          <w:lang w:val="it-IT"/>
        </w:rPr>
        <w:t xml:space="preserve"> </w:t>
      </w:r>
      <w:r>
        <w:rPr>
          <w:lang w:val="it-IT"/>
        </w:rPr>
        <w:t>qualità</w:t>
      </w:r>
      <w:r>
        <w:rPr>
          <w:spacing w:val="20"/>
          <w:lang w:val="it-IT"/>
        </w:rPr>
        <w:t xml:space="preserve"> </w:t>
      </w:r>
      <w:r>
        <w:rPr>
          <w:lang w:val="it-IT"/>
        </w:rPr>
        <w:t>dei</w:t>
      </w:r>
      <w:r>
        <w:rPr>
          <w:spacing w:val="28"/>
          <w:w w:val="99"/>
          <w:lang w:val="it-IT"/>
        </w:rPr>
        <w:t xml:space="preserve"> </w:t>
      </w:r>
      <w:r>
        <w:rPr>
          <w:spacing w:val="-1"/>
          <w:lang w:val="it-IT"/>
        </w:rPr>
        <w:t>rifiuti</w:t>
      </w:r>
      <w:r>
        <w:rPr>
          <w:spacing w:val="-15"/>
          <w:lang w:val="it-IT"/>
        </w:rPr>
        <w:t xml:space="preserve"> </w:t>
      </w:r>
      <w:r>
        <w:rPr>
          <w:spacing w:val="-1"/>
          <w:lang w:val="it-IT"/>
        </w:rPr>
        <w:t>conferiti;</w:t>
      </w:r>
    </w:p>
    <w:p>
      <w:pPr>
        <w:pStyle w:val="Corpodeltesto"/>
        <w:numPr>
          <w:ilvl w:val="1"/>
          <w:numId w:val="2"/>
        </w:numPr>
        <w:tabs>
          <w:tab w:val="left" w:pos="1374" w:leader="none"/>
        </w:tabs>
        <w:spacing w:before="60" w:after="0"/>
        <w:ind w:left="1374" w:right="99" w:hanging="360"/>
        <w:jc w:val="both"/>
        <w:rPr>
          <w:lang w:val="it-IT"/>
        </w:rPr>
      </w:pPr>
      <w:r>
        <w:rPr>
          <w:spacing w:val="-1"/>
          <w:lang w:val="it-IT"/>
        </w:rPr>
        <w:t>compilazione</w:t>
      </w:r>
      <w:r>
        <w:rPr>
          <w:spacing w:val="12"/>
          <w:lang w:val="it-IT"/>
        </w:rPr>
        <w:t xml:space="preserve"> </w:t>
      </w:r>
      <w:r>
        <w:rPr>
          <w:lang w:val="it-IT"/>
        </w:rPr>
        <w:t>del</w:t>
      </w:r>
      <w:r>
        <w:rPr>
          <w:spacing w:val="14"/>
          <w:lang w:val="it-IT"/>
        </w:rPr>
        <w:t xml:space="preserve"> </w:t>
      </w:r>
      <w:r>
        <w:rPr>
          <w:lang w:val="it-IT"/>
        </w:rPr>
        <w:t>registro</w:t>
      </w:r>
      <w:r>
        <w:rPr>
          <w:spacing w:val="14"/>
          <w:lang w:val="it-IT"/>
        </w:rPr>
        <w:t xml:space="preserve"> </w:t>
      </w:r>
      <w:r>
        <w:rPr>
          <w:lang w:val="it-IT"/>
        </w:rPr>
        <w:t>di</w:t>
      </w:r>
      <w:r>
        <w:rPr>
          <w:spacing w:val="13"/>
          <w:lang w:val="it-IT"/>
        </w:rPr>
        <w:t xml:space="preserve"> </w:t>
      </w:r>
      <w:r>
        <w:rPr>
          <w:lang w:val="it-IT"/>
        </w:rPr>
        <w:t>scarico</w:t>
      </w:r>
      <w:r>
        <w:rPr>
          <w:spacing w:val="13"/>
          <w:lang w:val="it-IT"/>
        </w:rPr>
        <w:t xml:space="preserve"> </w:t>
      </w:r>
      <w:r>
        <w:rPr>
          <w:lang w:val="it-IT"/>
        </w:rPr>
        <w:t>e</w:t>
      </w:r>
      <w:r>
        <w:rPr>
          <w:spacing w:val="13"/>
          <w:lang w:val="it-IT"/>
        </w:rPr>
        <w:t xml:space="preserve"> </w:t>
      </w:r>
      <w:r>
        <w:rPr>
          <w:spacing w:val="-1"/>
          <w:lang w:val="it-IT"/>
        </w:rPr>
        <w:t>annotazioni</w:t>
      </w:r>
      <w:r>
        <w:rPr>
          <w:spacing w:val="14"/>
          <w:lang w:val="it-IT"/>
        </w:rPr>
        <w:t xml:space="preserve"> </w:t>
      </w:r>
      <w:r>
        <w:rPr>
          <w:lang w:val="it-IT"/>
        </w:rPr>
        <w:t>delle</w:t>
      </w:r>
      <w:r>
        <w:rPr>
          <w:spacing w:val="14"/>
          <w:lang w:val="it-IT"/>
        </w:rPr>
        <w:t xml:space="preserve"> </w:t>
      </w:r>
      <w:r>
        <w:rPr>
          <w:spacing w:val="-1"/>
          <w:lang w:val="it-IT"/>
        </w:rPr>
        <w:t>operazioni</w:t>
      </w:r>
      <w:r>
        <w:rPr>
          <w:spacing w:val="13"/>
          <w:lang w:val="it-IT"/>
        </w:rPr>
        <w:t xml:space="preserve"> </w:t>
      </w:r>
      <w:r>
        <w:rPr>
          <w:lang w:val="it-IT"/>
        </w:rPr>
        <w:t>di</w:t>
      </w:r>
      <w:r>
        <w:rPr>
          <w:spacing w:val="14"/>
          <w:lang w:val="it-IT"/>
        </w:rPr>
        <w:t xml:space="preserve"> </w:t>
      </w:r>
      <w:r>
        <w:rPr>
          <w:lang w:val="it-IT"/>
        </w:rPr>
        <w:t>ingresso</w:t>
      </w:r>
      <w:r>
        <w:rPr>
          <w:spacing w:val="13"/>
          <w:lang w:val="it-IT"/>
        </w:rPr>
        <w:t xml:space="preserve"> </w:t>
      </w:r>
      <w:r>
        <w:rPr>
          <w:lang w:val="it-IT"/>
        </w:rPr>
        <w:t>degli</w:t>
      </w:r>
      <w:r>
        <w:rPr>
          <w:spacing w:val="55"/>
          <w:w w:val="99"/>
          <w:lang w:val="it-IT"/>
        </w:rPr>
        <w:t xml:space="preserve"> </w:t>
      </w:r>
      <w:r>
        <w:rPr>
          <w:lang w:val="it-IT"/>
        </w:rPr>
        <w:t>utenti</w:t>
      </w:r>
      <w:r>
        <w:rPr>
          <w:spacing w:val="-6"/>
          <w:lang w:val="it-IT"/>
        </w:rPr>
        <w:t xml:space="preserve"> </w:t>
      </w:r>
      <w:r>
        <w:rPr>
          <w:spacing w:val="-1"/>
          <w:lang w:val="it-IT"/>
        </w:rPr>
        <w:t>presso</w:t>
      </w:r>
      <w:r>
        <w:rPr>
          <w:spacing w:val="-7"/>
          <w:lang w:val="it-IT"/>
        </w:rPr>
        <w:t xml:space="preserve"> </w:t>
      </w:r>
      <w:r>
        <w:rPr>
          <w:color w:val="FF0000"/>
          <w:lang w:val="it-IT"/>
        </w:rPr>
        <w:t>l’Ecocentro</w:t>
      </w:r>
      <w:r>
        <w:rPr>
          <w:spacing w:val="-1"/>
          <w:lang w:val="it-IT"/>
        </w:rPr>
        <w:t>;</w:t>
      </w:r>
    </w:p>
    <w:p>
      <w:pPr>
        <w:pStyle w:val="Corpodeltesto"/>
        <w:numPr>
          <w:ilvl w:val="1"/>
          <w:numId w:val="2"/>
        </w:numPr>
        <w:tabs>
          <w:tab w:val="left" w:pos="1374" w:leader="none"/>
        </w:tabs>
        <w:spacing w:before="60" w:after="0"/>
        <w:ind w:left="1374" w:right="99" w:hanging="360"/>
        <w:jc w:val="both"/>
        <w:rPr>
          <w:lang w:val="it-IT"/>
        </w:rPr>
      </w:pPr>
      <w:r>
        <w:rPr>
          <w:spacing w:val="-1"/>
          <w:lang w:val="it-IT"/>
        </w:rPr>
        <w:t>compilazione</w:t>
      </w:r>
      <w:r>
        <w:rPr>
          <w:spacing w:val="7"/>
          <w:lang w:val="it-IT"/>
        </w:rPr>
        <w:t xml:space="preserve"> </w:t>
      </w:r>
      <w:r>
        <w:rPr>
          <w:lang w:val="it-IT"/>
        </w:rPr>
        <w:t>dei</w:t>
      </w:r>
      <w:r>
        <w:rPr>
          <w:spacing w:val="9"/>
          <w:lang w:val="it-IT"/>
        </w:rPr>
        <w:t xml:space="preserve"> </w:t>
      </w:r>
      <w:r>
        <w:rPr>
          <w:lang w:val="it-IT"/>
        </w:rPr>
        <w:t>registri</w:t>
      </w:r>
      <w:r>
        <w:rPr>
          <w:spacing w:val="8"/>
          <w:lang w:val="it-IT"/>
        </w:rPr>
        <w:t xml:space="preserve"> </w:t>
      </w:r>
      <w:r>
        <w:rPr>
          <w:lang w:val="it-IT"/>
        </w:rPr>
        <w:t>di</w:t>
      </w:r>
      <w:r>
        <w:rPr>
          <w:spacing w:val="8"/>
          <w:lang w:val="it-IT"/>
        </w:rPr>
        <w:t xml:space="preserve"> </w:t>
      </w:r>
      <w:r>
        <w:rPr>
          <w:lang w:val="it-IT"/>
        </w:rPr>
        <w:t>carico</w:t>
      </w:r>
      <w:r>
        <w:rPr>
          <w:spacing w:val="8"/>
          <w:lang w:val="it-IT"/>
        </w:rPr>
        <w:t xml:space="preserve"> </w:t>
      </w:r>
      <w:r>
        <w:rPr>
          <w:lang w:val="it-IT"/>
        </w:rPr>
        <w:t>e</w:t>
      </w:r>
      <w:r>
        <w:rPr>
          <w:spacing w:val="9"/>
          <w:lang w:val="it-IT"/>
        </w:rPr>
        <w:t xml:space="preserve"> </w:t>
      </w:r>
      <w:r>
        <w:rPr>
          <w:spacing w:val="-1"/>
          <w:lang w:val="it-IT"/>
        </w:rPr>
        <w:t>scarico</w:t>
      </w:r>
      <w:r>
        <w:rPr>
          <w:spacing w:val="8"/>
          <w:lang w:val="it-IT"/>
        </w:rPr>
        <w:t xml:space="preserve"> </w:t>
      </w:r>
      <w:r>
        <w:rPr>
          <w:lang w:val="it-IT"/>
        </w:rPr>
        <w:t>dove</w:t>
      </w:r>
      <w:r>
        <w:rPr>
          <w:spacing w:val="9"/>
          <w:lang w:val="it-IT"/>
        </w:rPr>
        <w:t xml:space="preserve"> </w:t>
      </w:r>
      <w:r>
        <w:rPr>
          <w:spacing w:val="-1"/>
          <w:lang w:val="it-IT"/>
        </w:rPr>
        <w:t>vengono</w:t>
      </w:r>
      <w:r>
        <w:rPr>
          <w:spacing w:val="8"/>
          <w:lang w:val="it-IT"/>
        </w:rPr>
        <w:t xml:space="preserve"> </w:t>
      </w:r>
      <w:r>
        <w:rPr>
          <w:lang w:val="it-IT"/>
        </w:rPr>
        <w:t>annotate</w:t>
      </w:r>
      <w:r>
        <w:rPr>
          <w:spacing w:val="9"/>
          <w:lang w:val="it-IT"/>
        </w:rPr>
        <w:t xml:space="preserve"> </w:t>
      </w:r>
      <w:r>
        <w:rPr>
          <w:lang w:val="it-IT"/>
        </w:rPr>
        <w:t>la</w:t>
      </w:r>
      <w:r>
        <w:rPr>
          <w:spacing w:val="9"/>
          <w:lang w:val="it-IT"/>
        </w:rPr>
        <w:t xml:space="preserve"> </w:t>
      </w:r>
      <w:r>
        <w:rPr>
          <w:spacing w:val="-1"/>
          <w:lang w:val="it-IT"/>
        </w:rPr>
        <w:t>manutenzioni</w:t>
      </w:r>
      <w:r>
        <w:rPr>
          <w:spacing w:val="26"/>
          <w:w w:val="99"/>
          <w:lang w:val="it-IT"/>
        </w:rPr>
        <w:t xml:space="preserve"> </w:t>
      </w:r>
      <w:r>
        <w:rPr>
          <w:lang w:val="it-IT"/>
        </w:rPr>
        <w:t>del</w:t>
      </w:r>
      <w:r>
        <w:rPr>
          <w:spacing w:val="20"/>
          <w:lang w:val="it-IT"/>
        </w:rPr>
        <w:t xml:space="preserve"> </w:t>
      </w:r>
      <w:r>
        <w:rPr>
          <w:lang w:val="it-IT"/>
        </w:rPr>
        <w:t>centro</w:t>
      </w:r>
      <w:r>
        <w:rPr>
          <w:spacing w:val="20"/>
          <w:lang w:val="it-IT"/>
        </w:rPr>
        <w:t xml:space="preserve"> </w:t>
      </w:r>
      <w:r>
        <w:rPr>
          <w:lang w:val="it-IT"/>
        </w:rPr>
        <w:t>e</w:t>
      </w:r>
      <w:r>
        <w:rPr>
          <w:spacing w:val="19"/>
          <w:lang w:val="it-IT"/>
        </w:rPr>
        <w:t xml:space="preserve"> </w:t>
      </w:r>
      <w:r>
        <w:rPr>
          <w:lang w:val="it-IT"/>
        </w:rPr>
        <w:t>la</w:t>
      </w:r>
      <w:r>
        <w:rPr>
          <w:spacing w:val="20"/>
          <w:lang w:val="it-IT"/>
        </w:rPr>
        <w:t xml:space="preserve"> </w:t>
      </w:r>
      <w:r>
        <w:rPr>
          <w:lang w:val="it-IT"/>
        </w:rPr>
        <w:t>pulizia</w:t>
      </w:r>
      <w:r>
        <w:rPr>
          <w:spacing w:val="21"/>
          <w:lang w:val="it-IT"/>
        </w:rPr>
        <w:t xml:space="preserve"> </w:t>
      </w:r>
      <w:r>
        <w:rPr>
          <w:spacing w:val="-1"/>
          <w:lang w:val="it-IT"/>
        </w:rPr>
        <w:t>degli</w:t>
      </w:r>
      <w:r>
        <w:rPr>
          <w:spacing w:val="20"/>
          <w:lang w:val="it-IT"/>
        </w:rPr>
        <w:t xml:space="preserve"> </w:t>
      </w:r>
      <w:r>
        <w:rPr>
          <w:spacing w:val="-1"/>
          <w:lang w:val="it-IT"/>
        </w:rPr>
        <w:t>eventuali</w:t>
      </w:r>
      <w:r>
        <w:rPr>
          <w:spacing w:val="20"/>
          <w:lang w:val="it-IT"/>
        </w:rPr>
        <w:t xml:space="preserve"> </w:t>
      </w:r>
      <w:r>
        <w:rPr>
          <w:spacing w:val="-1"/>
          <w:lang w:val="it-IT"/>
        </w:rPr>
        <w:t>impianti</w:t>
      </w:r>
      <w:r>
        <w:rPr>
          <w:spacing w:val="20"/>
          <w:lang w:val="it-IT"/>
        </w:rPr>
        <w:t xml:space="preserve"> </w:t>
      </w:r>
      <w:r>
        <w:rPr>
          <w:spacing w:val="-1"/>
          <w:lang w:val="it-IT"/>
        </w:rPr>
        <w:t>di</w:t>
      </w:r>
      <w:r>
        <w:rPr>
          <w:spacing w:val="21"/>
          <w:lang w:val="it-IT"/>
        </w:rPr>
        <w:t xml:space="preserve"> </w:t>
      </w:r>
      <w:r>
        <w:rPr>
          <w:spacing w:val="-1"/>
          <w:lang w:val="it-IT"/>
        </w:rPr>
        <w:t>depurazione</w:t>
      </w:r>
      <w:r>
        <w:rPr>
          <w:spacing w:val="20"/>
          <w:lang w:val="it-IT"/>
        </w:rPr>
        <w:t xml:space="preserve"> </w:t>
      </w:r>
      <w:r>
        <w:rPr>
          <w:lang w:val="it-IT"/>
        </w:rPr>
        <w:t>della</w:t>
      </w:r>
      <w:r>
        <w:rPr>
          <w:spacing w:val="20"/>
          <w:lang w:val="it-IT"/>
        </w:rPr>
        <w:t xml:space="preserve"> </w:t>
      </w:r>
      <w:r>
        <w:rPr>
          <w:spacing w:val="-1"/>
          <w:lang w:val="it-IT"/>
        </w:rPr>
        <w:t>acque</w:t>
      </w:r>
      <w:r>
        <w:rPr>
          <w:spacing w:val="20"/>
          <w:lang w:val="it-IT"/>
        </w:rPr>
        <w:t xml:space="preserve"> </w:t>
      </w:r>
      <w:r>
        <w:rPr>
          <w:lang w:val="it-IT"/>
        </w:rPr>
        <w:t>di</w:t>
      </w:r>
      <w:r>
        <w:rPr>
          <w:spacing w:val="20"/>
          <w:lang w:val="it-IT"/>
        </w:rPr>
        <w:t xml:space="preserve"> </w:t>
      </w:r>
      <w:r>
        <w:rPr>
          <w:spacing w:val="-1"/>
          <w:lang w:val="it-IT"/>
        </w:rPr>
        <w:t>prima</w:t>
      </w:r>
      <w:r>
        <w:rPr>
          <w:spacing w:val="59"/>
          <w:w w:val="99"/>
          <w:lang w:val="it-IT"/>
        </w:rPr>
        <w:t xml:space="preserve"> </w:t>
      </w:r>
      <w:r>
        <w:rPr>
          <w:lang w:val="it-IT"/>
        </w:rPr>
        <w:t>pioggia</w:t>
      </w:r>
      <w:r>
        <w:rPr>
          <w:spacing w:val="-8"/>
          <w:lang w:val="it-IT"/>
        </w:rPr>
        <w:t xml:space="preserve"> </w:t>
      </w:r>
      <w:r>
        <w:rPr>
          <w:lang w:val="it-IT"/>
        </w:rPr>
        <w:t>attivati</w:t>
      </w:r>
      <w:r>
        <w:rPr>
          <w:spacing w:val="-7"/>
          <w:lang w:val="it-IT"/>
        </w:rPr>
        <w:t xml:space="preserve"> </w:t>
      </w:r>
      <w:r>
        <w:rPr>
          <w:color w:val="FF0000"/>
          <w:lang w:val="it-IT"/>
        </w:rPr>
        <w:t>presso</w:t>
      </w:r>
      <w:r>
        <w:rPr>
          <w:color w:val="FF0000"/>
          <w:spacing w:val="-8"/>
          <w:lang w:val="it-IT"/>
        </w:rPr>
        <w:t xml:space="preserve"> </w:t>
      </w:r>
      <w:r>
        <w:rPr>
          <w:color w:val="FF0000"/>
          <w:spacing w:val="-7"/>
          <w:lang w:val="it-IT"/>
        </w:rPr>
        <w:t xml:space="preserve"> l’</w:t>
      </w:r>
      <w:r>
        <w:rPr>
          <w:color w:val="FF0000"/>
          <w:lang w:val="it-IT"/>
        </w:rPr>
        <w:t>Ecocentro</w:t>
      </w:r>
      <w:r>
        <w:rPr>
          <w:spacing w:val="-1"/>
          <w:lang w:val="it-IT"/>
        </w:rPr>
        <w:t>.</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2"/>
        </w:numPr>
        <w:tabs>
          <w:tab w:val="left" w:pos="474" w:leader="none"/>
        </w:tabs>
        <w:ind w:left="114" w:right="101" w:hanging="0"/>
        <w:jc w:val="both"/>
        <w:rPr>
          <w:lang w:val="it-IT"/>
        </w:rPr>
      </w:pPr>
      <w:r>
        <w:rPr>
          <w:lang w:val="it-IT"/>
        </w:rPr>
        <w:t>In</w:t>
      </w:r>
      <w:r>
        <w:rPr>
          <w:spacing w:val="-4"/>
          <w:lang w:val="it-IT"/>
        </w:rPr>
        <w:t xml:space="preserve"> </w:t>
      </w:r>
      <w:r>
        <w:rPr>
          <w:lang w:val="it-IT"/>
        </w:rPr>
        <w:t>caso</w:t>
      </w:r>
      <w:r>
        <w:rPr>
          <w:spacing w:val="-4"/>
          <w:lang w:val="it-IT"/>
        </w:rPr>
        <w:t xml:space="preserve"> </w:t>
      </w:r>
      <w:r>
        <w:rPr>
          <w:lang w:val="it-IT"/>
        </w:rPr>
        <w:t>di</w:t>
      </w:r>
      <w:r>
        <w:rPr>
          <w:spacing w:val="-4"/>
          <w:lang w:val="it-IT"/>
        </w:rPr>
        <w:t xml:space="preserve"> </w:t>
      </w:r>
      <w:r>
        <w:rPr>
          <w:spacing w:val="-1"/>
          <w:lang w:val="it-IT"/>
        </w:rPr>
        <w:t>emergenza</w:t>
      </w:r>
      <w:r>
        <w:rPr>
          <w:spacing w:val="-3"/>
          <w:lang w:val="it-IT"/>
        </w:rPr>
        <w:t xml:space="preserve"> </w:t>
      </w:r>
      <w:r>
        <w:rPr>
          <w:lang w:val="it-IT"/>
        </w:rPr>
        <w:t>e/o</w:t>
      </w:r>
      <w:r>
        <w:rPr>
          <w:spacing w:val="-4"/>
          <w:lang w:val="it-IT"/>
        </w:rPr>
        <w:t xml:space="preserve"> </w:t>
      </w:r>
      <w:r>
        <w:rPr>
          <w:lang w:val="it-IT"/>
        </w:rPr>
        <w:t>per</w:t>
      </w:r>
      <w:r>
        <w:rPr>
          <w:spacing w:val="-4"/>
          <w:lang w:val="it-IT"/>
        </w:rPr>
        <w:t xml:space="preserve"> </w:t>
      </w:r>
      <w:r>
        <w:rPr>
          <w:lang w:val="it-IT"/>
        </w:rPr>
        <w:t>causa</w:t>
      </w:r>
      <w:r>
        <w:rPr>
          <w:spacing w:val="-3"/>
          <w:lang w:val="it-IT"/>
        </w:rPr>
        <w:t xml:space="preserve"> </w:t>
      </w:r>
      <w:r>
        <w:rPr>
          <w:lang w:val="it-IT"/>
        </w:rPr>
        <w:t>di</w:t>
      </w:r>
      <w:r>
        <w:rPr>
          <w:spacing w:val="-4"/>
          <w:lang w:val="it-IT"/>
        </w:rPr>
        <w:t xml:space="preserve"> </w:t>
      </w:r>
      <w:r>
        <w:rPr>
          <w:lang w:val="it-IT"/>
        </w:rPr>
        <w:t>forze</w:t>
      </w:r>
      <w:r>
        <w:rPr>
          <w:spacing w:val="-4"/>
          <w:lang w:val="it-IT"/>
        </w:rPr>
        <w:t xml:space="preserve"> </w:t>
      </w:r>
      <w:r>
        <w:rPr>
          <w:spacing w:val="-1"/>
          <w:lang w:val="it-IT"/>
        </w:rPr>
        <w:t>maggiori,</w:t>
      </w:r>
      <w:r>
        <w:rPr>
          <w:spacing w:val="-3"/>
          <w:lang w:val="it-IT"/>
        </w:rPr>
        <w:t xml:space="preserve"> </w:t>
      </w:r>
      <w:r>
        <w:rPr>
          <w:color w:val="FF0000"/>
          <w:lang w:val="it-IT"/>
        </w:rPr>
        <w:t>il</w:t>
      </w:r>
      <w:r>
        <w:rPr>
          <w:color w:val="FF0000"/>
          <w:spacing w:val="-4"/>
          <w:lang w:val="it-IT"/>
        </w:rPr>
        <w:t xml:space="preserve"> </w:t>
      </w:r>
      <w:r>
        <w:rPr>
          <w:color w:val="FF0000"/>
          <w:lang w:val="it-IT"/>
        </w:rPr>
        <w:t>responsabile</w:t>
      </w:r>
      <w:r>
        <w:rPr>
          <w:color w:val="FF0000"/>
          <w:spacing w:val="-4"/>
          <w:lang w:val="it-IT"/>
        </w:rPr>
        <w:t xml:space="preserve"> </w:t>
      </w:r>
      <w:r>
        <w:rPr>
          <w:color w:val="FF0000"/>
          <w:lang w:val="it-IT"/>
        </w:rPr>
        <w:t>di</w:t>
      </w:r>
      <w:r>
        <w:rPr>
          <w:color w:val="FF0000"/>
          <w:spacing w:val="-3"/>
          <w:lang w:val="it-IT"/>
        </w:rPr>
        <w:t xml:space="preserve"> </w:t>
      </w:r>
      <w:r>
        <w:rPr>
          <w:color w:val="FF0000"/>
          <w:spacing w:val="-1"/>
          <w:lang w:val="it-IT"/>
        </w:rPr>
        <w:t>guardiania</w:t>
      </w:r>
      <w:r>
        <w:rPr>
          <w:color w:val="FF0000"/>
          <w:spacing w:val="-5"/>
          <w:lang w:val="it-IT"/>
        </w:rPr>
        <w:t xml:space="preserve"> </w:t>
      </w:r>
      <w:r>
        <w:rPr>
          <w:color w:val="FF0000"/>
          <w:spacing w:val="-1"/>
          <w:lang w:val="it-IT"/>
        </w:rPr>
        <w:t>in accordo con</w:t>
      </w:r>
      <w:r>
        <w:rPr>
          <w:color w:val="FF0000"/>
          <w:spacing w:val="-4"/>
          <w:lang w:val="it-IT"/>
        </w:rPr>
        <w:t xml:space="preserve"> </w:t>
      </w:r>
      <w:r>
        <w:rPr>
          <w:color w:val="FF0000"/>
          <w:lang w:val="it-IT"/>
        </w:rPr>
        <w:t>il</w:t>
      </w:r>
      <w:r>
        <w:rPr>
          <w:rFonts w:cs="Times New Roman"/>
          <w:color w:val="FF0000"/>
          <w:spacing w:val="55"/>
          <w:w w:val="99"/>
          <w:lang w:val="it-IT"/>
        </w:rPr>
        <w:t xml:space="preserve"> </w:t>
      </w:r>
      <w:r>
        <w:rPr>
          <w:color w:val="FF0000"/>
          <w:lang w:val="it-IT"/>
        </w:rPr>
        <w:t>responsabile tecnico provvederà alla</w:t>
      </w:r>
      <w:r>
        <w:rPr>
          <w:color w:val="FF0000"/>
          <w:spacing w:val="38"/>
          <w:lang w:val="it-IT"/>
        </w:rPr>
        <w:t xml:space="preserve"> </w:t>
      </w:r>
      <w:r>
        <w:rPr>
          <w:color w:val="FF0000"/>
          <w:lang w:val="it-IT"/>
        </w:rPr>
        <w:t>chiusura</w:t>
      </w:r>
      <w:r>
        <w:rPr>
          <w:color w:val="FF0000"/>
          <w:spacing w:val="38"/>
          <w:lang w:val="it-IT"/>
        </w:rPr>
        <w:t xml:space="preserve"> </w:t>
      </w:r>
      <w:r>
        <w:rPr>
          <w:color w:val="FF0000"/>
          <w:lang w:val="it-IT"/>
        </w:rPr>
        <w:t>dell’Ecocentro</w:t>
      </w:r>
      <w:r>
        <w:rPr>
          <w:color w:val="FF0000"/>
          <w:spacing w:val="-6"/>
          <w:lang w:val="it-IT"/>
        </w:rPr>
        <w:t xml:space="preserve"> </w:t>
      </w:r>
      <w:r>
        <w:rPr>
          <w:color w:val="FF0000"/>
          <w:spacing w:val="-1"/>
          <w:lang w:val="it-IT"/>
        </w:rPr>
        <w:t>dopo</w:t>
      </w:r>
      <w:r>
        <w:rPr>
          <w:color w:val="FF0000"/>
          <w:spacing w:val="-7"/>
          <w:lang w:val="it-IT"/>
        </w:rPr>
        <w:t xml:space="preserve"> </w:t>
      </w:r>
      <w:r>
        <w:rPr>
          <w:color w:val="FF0000"/>
          <w:lang w:val="it-IT"/>
        </w:rPr>
        <w:t>aver</w:t>
      </w:r>
      <w:r>
        <w:rPr>
          <w:color w:val="FF0000"/>
          <w:spacing w:val="48"/>
          <w:lang w:val="it-IT"/>
        </w:rPr>
        <w:t xml:space="preserve"> </w:t>
      </w:r>
      <w:r>
        <w:rPr>
          <w:spacing w:val="-1"/>
          <w:lang w:val="it-IT"/>
        </w:rPr>
        <w:t>posizionato</w:t>
      </w:r>
      <w:r>
        <w:rPr>
          <w:spacing w:val="-7"/>
          <w:lang w:val="it-IT"/>
        </w:rPr>
        <w:t xml:space="preserve"> </w:t>
      </w:r>
      <w:r>
        <w:rPr>
          <w:lang w:val="it-IT"/>
        </w:rPr>
        <w:t>all’ingresso</w:t>
      </w:r>
      <w:r>
        <w:rPr>
          <w:spacing w:val="-7"/>
          <w:lang w:val="it-IT"/>
        </w:rPr>
        <w:t xml:space="preserve"> </w:t>
      </w:r>
      <w:r>
        <w:rPr>
          <w:spacing w:val="-1"/>
          <w:lang w:val="it-IT"/>
        </w:rPr>
        <w:t>un</w:t>
      </w:r>
      <w:r>
        <w:rPr>
          <w:spacing w:val="-7"/>
          <w:lang w:val="it-IT"/>
        </w:rPr>
        <w:t xml:space="preserve"> </w:t>
      </w:r>
      <w:r>
        <w:rPr>
          <w:lang w:val="it-IT"/>
        </w:rPr>
        <w:t>idoneo</w:t>
      </w:r>
      <w:r>
        <w:rPr>
          <w:spacing w:val="-7"/>
          <w:lang w:val="it-IT"/>
        </w:rPr>
        <w:t xml:space="preserve"> </w:t>
      </w:r>
      <w:r>
        <w:rPr>
          <w:lang w:val="it-IT"/>
        </w:rPr>
        <w:t>avviso</w:t>
      </w:r>
      <w:r>
        <w:rPr>
          <w:spacing w:val="-6"/>
          <w:lang w:val="it-IT"/>
        </w:rPr>
        <w:t xml:space="preserve"> </w:t>
      </w:r>
      <w:r>
        <w:rPr>
          <w:lang w:val="it-IT"/>
        </w:rPr>
        <w:t>di</w:t>
      </w:r>
      <w:r>
        <w:rPr>
          <w:spacing w:val="-7"/>
          <w:lang w:val="it-IT"/>
        </w:rPr>
        <w:t xml:space="preserve"> </w:t>
      </w:r>
      <w:r>
        <w:rPr>
          <w:lang w:val="it-IT"/>
        </w:rPr>
        <w:t>chiusura</w:t>
      </w:r>
      <w:r>
        <w:rPr>
          <w:spacing w:val="-6"/>
          <w:lang w:val="it-IT"/>
        </w:rPr>
        <w:t xml:space="preserve"> </w:t>
      </w:r>
      <w:r>
        <w:rPr>
          <w:lang w:val="it-IT"/>
        </w:rPr>
        <w:t>per</w:t>
      </w:r>
      <w:r>
        <w:rPr>
          <w:spacing w:val="-7"/>
          <w:lang w:val="it-IT"/>
        </w:rPr>
        <w:t xml:space="preserve"> </w:t>
      </w:r>
      <w:r>
        <w:rPr>
          <w:lang w:val="it-IT"/>
        </w:rPr>
        <w:t>il</w:t>
      </w:r>
      <w:r>
        <w:rPr>
          <w:spacing w:val="-7"/>
          <w:lang w:val="it-IT"/>
        </w:rPr>
        <w:t xml:space="preserve"> </w:t>
      </w:r>
      <w:r>
        <w:rPr>
          <w:lang w:val="it-IT"/>
        </w:rPr>
        <w:t>pubblico.</w:t>
      </w:r>
    </w:p>
    <w:p>
      <w:pPr>
        <w:pStyle w:val="Normal"/>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spacing w:before="3" w:after="0"/>
        <w:rPr>
          <w:rFonts w:ascii="Times New Roman" w:hAnsi="Times New Roman" w:eastAsia="Times New Roman" w:cs="Times New Roman"/>
          <w:sz w:val="26"/>
          <w:szCs w:val="26"/>
          <w:lang w:val="it-IT"/>
        </w:rPr>
      </w:pPr>
      <w:r>
        <w:rPr>
          <w:rFonts w:eastAsia="Times New Roman" w:cs="Times New Roman" w:ascii="Times New Roman" w:hAnsi="Times New Roman"/>
          <w:sz w:val="26"/>
          <w:szCs w:val="26"/>
          <w:lang w:val="it-IT"/>
        </w:rPr>
      </w:r>
    </w:p>
    <w:p>
      <w:pPr>
        <w:pStyle w:val="Titolo2"/>
        <w:tabs>
          <w:tab w:val="left" w:pos="969" w:leader="none"/>
        </w:tabs>
        <w:ind w:left="9" w:hanging="0"/>
        <w:jc w:val="center"/>
        <w:rPr>
          <w:b w:val="false"/>
          <w:b w:val="false"/>
          <w:bCs w:val="false"/>
          <w:lang w:val="it-IT"/>
        </w:rPr>
      </w:pPr>
      <w:r>
        <w:rPr>
          <w:spacing w:val="-1"/>
          <w:lang w:val="it-IT"/>
        </w:rPr>
        <w:t>Art.</w:t>
      </w:r>
      <w:r>
        <w:rPr>
          <w:lang w:val="it-IT"/>
        </w:rPr>
        <w:t xml:space="preserve"> 51</w:t>
        <w:tab/>
        <w:t>-</w:t>
      </w:r>
      <w:r>
        <w:rPr>
          <w:spacing w:val="-6"/>
          <w:lang w:val="it-IT"/>
        </w:rPr>
        <w:t xml:space="preserve"> </w:t>
      </w:r>
      <w:r>
        <w:rPr>
          <w:lang w:val="it-IT"/>
        </w:rPr>
        <w:t>Accesso</w:t>
      </w:r>
      <w:r>
        <w:rPr>
          <w:spacing w:val="-4"/>
          <w:lang w:val="it-IT"/>
        </w:rPr>
        <w:t xml:space="preserve"> </w:t>
      </w:r>
      <w:r>
        <w:rPr>
          <w:spacing w:val="-1"/>
          <w:lang w:val="it-IT"/>
        </w:rPr>
        <w:t>al</w:t>
      </w:r>
      <w:r>
        <w:rPr>
          <w:spacing w:val="-4"/>
          <w:lang w:val="it-IT"/>
        </w:rPr>
        <w:t xml:space="preserve"> </w:t>
      </w:r>
      <w:r>
        <w:rPr>
          <w:lang w:val="it-IT"/>
        </w:rPr>
        <w:t>Ecocentro</w:t>
      </w:r>
    </w:p>
    <w:p>
      <w:pPr>
        <w:pStyle w:val="Normal"/>
        <w:spacing w:before="8" w:after="0"/>
        <w:rPr>
          <w:rFonts w:ascii="Times New Roman" w:hAnsi="Times New Roman" w:eastAsia="Times New Roman" w:cs="Times New Roman"/>
          <w:b/>
          <w:b/>
          <w:bCs/>
          <w:sz w:val="20"/>
          <w:szCs w:val="20"/>
          <w:lang w:val="it-IT"/>
        </w:rPr>
      </w:pPr>
      <w:r>
        <w:rPr>
          <w:rFonts w:eastAsia="Times New Roman" w:cs="Times New Roman" w:ascii="Times New Roman" w:hAnsi="Times New Roman"/>
          <w:b/>
          <w:bCs/>
          <w:sz w:val="20"/>
          <w:szCs w:val="20"/>
          <w:lang w:val="it-IT"/>
        </w:rPr>
      </w:r>
    </w:p>
    <w:p>
      <w:pPr>
        <w:pStyle w:val="Corpodeltesto"/>
        <w:numPr>
          <w:ilvl w:val="0"/>
          <w:numId w:val="1"/>
        </w:numPr>
        <w:tabs>
          <w:tab w:val="left" w:pos="474" w:leader="none"/>
        </w:tabs>
        <w:ind w:left="114" w:right="100" w:hanging="0"/>
        <w:jc w:val="both"/>
        <w:rPr>
          <w:lang w:val="it-IT"/>
        </w:rPr>
      </w:pPr>
      <w:r>
        <w:rPr>
          <w:lang w:val="it-IT"/>
        </w:rPr>
        <w:t>Per</w:t>
      </w:r>
      <w:r>
        <w:rPr>
          <w:spacing w:val="33"/>
          <w:lang w:val="it-IT"/>
        </w:rPr>
        <w:t xml:space="preserve"> </w:t>
      </w:r>
      <w:r>
        <w:rPr>
          <w:lang w:val="it-IT"/>
        </w:rPr>
        <w:t>le</w:t>
      </w:r>
      <w:r>
        <w:rPr>
          <w:spacing w:val="34"/>
          <w:lang w:val="it-IT"/>
        </w:rPr>
        <w:t xml:space="preserve"> </w:t>
      </w:r>
      <w:r>
        <w:rPr>
          <w:spacing w:val="-1"/>
          <w:lang w:val="it-IT"/>
        </w:rPr>
        <w:t>utenze</w:t>
      </w:r>
      <w:r>
        <w:rPr>
          <w:spacing w:val="34"/>
          <w:lang w:val="it-IT"/>
        </w:rPr>
        <w:t xml:space="preserve"> </w:t>
      </w:r>
      <w:r>
        <w:rPr>
          <w:spacing w:val="-1"/>
          <w:lang w:val="it-IT"/>
        </w:rPr>
        <w:t>domestiche</w:t>
      </w:r>
      <w:r>
        <w:rPr>
          <w:spacing w:val="34"/>
          <w:lang w:val="it-IT"/>
        </w:rPr>
        <w:t xml:space="preserve"> </w:t>
      </w:r>
      <w:r>
        <w:rPr>
          <w:lang w:val="it-IT"/>
        </w:rPr>
        <w:t>il</w:t>
      </w:r>
      <w:r>
        <w:rPr>
          <w:spacing w:val="33"/>
          <w:lang w:val="it-IT"/>
        </w:rPr>
        <w:t xml:space="preserve"> </w:t>
      </w:r>
      <w:r>
        <w:rPr>
          <w:spacing w:val="-1"/>
          <w:lang w:val="it-IT"/>
        </w:rPr>
        <w:t>servizio</w:t>
      </w:r>
      <w:r>
        <w:rPr>
          <w:spacing w:val="33"/>
          <w:lang w:val="it-IT"/>
        </w:rPr>
        <w:t xml:space="preserve"> </w:t>
      </w:r>
      <w:r>
        <w:rPr>
          <w:lang w:val="it-IT"/>
        </w:rPr>
        <w:t>di</w:t>
      </w:r>
      <w:r>
        <w:rPr>
          <w:spacing w:val="34"/>
          <w:lang w:val="it-IT"/>
        </w:rPr>
        <w:t xml:space="preserve"> </w:t>
      </w:r>
      <w:r>
        <w:rPr>
          <w:spacing w:val="-1"/>
          <w:lang w:val="it-IT"/>
        </w:rPr>
        <w:t>smaltimento</w:t>
      </w:r>
      <w:r>
        <w:rPr>
          <w:spacing w:val="34"/>
          <w:lang w:val="it-IT"/>
        </w:rPr>
        <w:t xml:space="preserve"> </w:t>
      </w:r>
      <w:r>
        <w:rPr>
          <w:lang w:val="it-IT"/>
        </w:rPr>
        <w:t>dei</w:t>
      </w:r>
      <w:r>
        <w:rPr>
          <w:spacing w:val="34"/>
          <w:lang w:val="it-IT"/>
        </w:rPr>
        <w:t xml:space="preserve"> </w:t>
      </w:r>
      <w:r>
        <w:rPr>
          <w:lang w:val="it-IT"/>
        </w:rPr>
        <w:t>rifiuti</w:t>
      </w:r>
      <w:r>
        <w:rPr>
          <w:spacing w:val="33"/>
          <w:lang w:val="it-IT"/>
        </w:rPr>
        <w:t xml:space="preserve"> </w:t>
      </w:r>
      <w:r>
        <w:rPr>
          <w:spacing w:val="-1"/>
          <w:lang w:val="it-IT"/>
        </w:rPr>
        <w:t>presso</w:t>
      </w:r>
      <w:r>
        <w:rPr>
          <w:spacing w:val="34"/>
          <w:lang w:val="it-IT"/>
        </w:rPr>
        <w:t xml:space="preserve"> </w:t>
      </w:r>
      <w:r>
        <w:rPr>
          <w:color w:val="FF0000"/>
          <w:spacing w:val="34"/>
          <w:lang w:val="it-IT"/>
        </w:rPr>
        <w:t>al</w:t>
      </w:r>
      <w:r>
        <w:rPr>
          <w:color w:val="FF0000"/>
          <w:lang w:val="it-IT"/>
        </w:rPr>
        <w:t>l’Ecocentro</w:t>
      </w:r>
      <w:r>
        <w:rPr>
          <w:spacing w:val="-8"/>
          <w:lang w:val="it-IT"/>
        </w:rPr>
        <w:t xml:space="preserve"> </w:t>
      </w:r>
      <w:r>
        <w:rPr>
          <w:lang w:val="it-IT"/>
        </w:rPr>
        <w:t>è</w:t>
      </w:r>
      <w:r>
        <w:rPr>
          <w:spacing w:val="-9"/>
          <w:lang w:val="it-IT"/>
        </w:rPr>
        <w:t xml:space="preserve"> </w:t>
      </w:r>
      <w:r>
        <w:rPr>
          <w:spacing w:val="-1"/>
          <w:lang w:val="it-IT"/>
        </w:rPr>
        <w:t>eseguito</w:t>
      </w:r>
      <w:r>
        <w:rPr>
          <w:spacing w:val="-9"/>
          <w:lang w:val="it-IT"/>
        </w:rPr>
        <w:t xml:space="preserve"> </w:t>
      </w:r>
      <w:r>
        <w:rPr>
          <w:spacing w:val="-1"/>
          <w:lang w:val="it-IT"/>
        </w:rPr>
        <w:t>esclusivamente</w:t>
      </w:r>
      <w:r>
        <w:rPr>
          <w:spacing w:val="-9"/>
          <w:lang w:val="it-IT"/>
        </w:rPr>
        <w:t xml:space="preserve"> </w:t>
      </w:r>
      <w:r>
        <w:rPr>
          <w:spacing w:val="-1"/>
          <w:lang w:val="it-IT"/>
        </w:rPr>
        <w:t>tramite</w:t>
      </w:r>
      <w:r>
        <w:rPr>
          <w:spacing w:val="-10"/>
          <w:lang w:val="it-IT"/>
        </w:rPr>
        <w:t xml:space="preserve"> </w:t>
      </w:r>
      <w:r>
        <w:rPr>
          <w:spacing w:val="-1"/>
          <w:lang w:val="it-IT"/>
        </w:rPr>
        <w:t>conferimento</w:t>
      </w:r>
      <w:r>
        <w:rPr>
          <w:spacing w:val="-9"/>
          <w:lang w:val="it-IT"/>
        </w:rPr>
        <w:t xml:space="preserve"> </w:t>
      </w:r>
      <w:r>
        <w:rPr>
          <w:lang w:val="it-IT"/>
        </w:rPr>
        <w:t>diretto</w:t>
      </w:r>
      <w:r>
        <w:rPr>
          <w:spacing w:val="-9"/>
          <w:lang w:val="it-IT"/>
        </w:rPr>
        <w:t xml:space="preserve"> </w:t>
      </w:r>
      <w:r>
        <w:rPr>
          <w:lang w:val="it-IT"/>
        </w:rPr>
        <w:t>a</w:t>
      </w:r>
      <w:r>
        <w:rPr>
          <w:spacing w:val="-8"/>
          <w:lang w:val="it-IT"/>
        </w:rPr>
        <w:t xml:space="preserve"> </w:t>
      </w:r>
      <w:r>
        <w:rPr>
          <w:lang w:val="it-IT"/>
        </w:rPr>
        <w:t>cura</w:t>
      </w:r>
      <w:r>
        <w:rPr>
          <w:spacing w:val="-9"/>
          <w:lang w:val="it-IT"/>
        </w:rPr>
        <w:t xml:space="preserve"> </w:t>
      </w:r>
      <w:r>
        <w:rPr>
          <w:lang w:val="it-IT"/>
        </w:rPr>
        <w:t>del</w:t>
      </w:r>
      <w:r>
        <w:rPr>
          <w:spacing w:val="-8"/>
          <w:lang w:val="it-IT"/>
        </w:rPr>
        <w:t xml:space="preserve"> </w:t>
      </w:r>
      <w:r>
        <w:rPr>
          <w:lang w:val="it-IT"/>
        </w:rPr>
        <w:t>produttore.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
        </w:numPr>
        <w:tabs>
          <w:tab w:val="left" w:pos="474" w:leader="none"/>
        </w:tabs>
        <w:ind w:left="114" w:right="102" w:hanging="0"/>
        <w:jc w:val="both"/>
        <w:rPr>
          <w:lang w:val="it-IT"/>
        </w:rPr>
      </w:pPr>
      <w:r>
        <w:rPr>
          <w:spacing w:val="-1"/>
          <w:lang w:val="it-IT"/>
        </w:rPr>
        <w:t>Per</w:t>
      </w:r>
      <w:r>
        <w:rPr>
          <w:spacing w:val="40"/>
          <w:lang w:val="it-IT"/>
        </w:rPr>
        <w:t xml:space="preserve"> </w:t>
      </w:r>
      <w:r>
        <w:rPr>
          <w:lang w:val="it-IT"/>
        </w:rPr>
        <w:t>le</w:t>
      </w:r>
      <w:r>
        <w:rPr>
          <w:spacing w:val="40"/>
          <w:lang w:val="it-IT"/>
        </w:rPr>
        <w:t xml:space="preserve"> </w:t>
      </w:r>
      <w:r>
        <w:rPr>
          <w:spacing w:val="-1"/>
          <w:lang w:val="it-IT"/>
        </w:rPr>
        <w:t>utenze</w:t>
      </w:r>
      <w:r>
        <w:rPr>
          <w:spacing w:val="40"/>
          <w:lang w:val="it-IT"/>
        </w:rPr>
        <w:t xml:space="preserve"> </w:t>
      </w:r>
      <w:r>
        <w:rPr>
          <w:spacing w:val="-1"/>
          <w:lang w:val="it-IT"/>
        </w:rPr>
        <w:t>non</w:t>
      </w:r>
      <w:r>
        <w:rPr>
          <w:spacing w:val="41"/>
          <w:lang w:val="it-IT"/>
        </w:rPr>
        <w:t xml:space="preserve"> </w:t>
      </w:r>
      <w:r>
        <w:rPr>
          <w:spacing w:val="-1"/>
          <w:lang w:val="it-IT"/>
        </w:rPr>
        <w:t>domestiche</w:t>
      </w:r>
      <w:r>
        <w:rPr>
          <w:spacing w:val="41"/>
          <w:lang w:val="it-IT"/>
        </w:rPr>
        <w:t xml:space="preserve"> </w:t>
      </w:r>
      <w:r>
        <w:rPr>
          <w:lang w:val="it-IT"/>
        </w:rPr>
        <w:t>il</w:t>
      </w:r>
      <w:r>
        <w:rPr>
          <w:spacing w:val="39"/>
          <w:lang w:val="it-IT"/>
        </w:rPr>
        <w:t xml:space="preserve"> </w:t>
      </w:r>
      <w:r>
        <w:rPr>
          <w:lang w:val="it-IT"/>
        </w:rPr>
        <w:t>servizio</w:t>
      </w:r>
      <w:r>
        <w:rPr>
          <w:spacing w:val="41"/>
          <w:lang w:val="it-IT"/>
        </w:rPr>
        <w:t xml:space="preserve"> </w:t>
      </w:r>
      <w:r>
        <w:rPr>
          <w:lang w:val="it-IT"/>
        </w:rPr>
        <w:t>di</w:t>
      </w:r>
      <w:r>
        <w:rPr>
          <w:spacing w:val="41"/>
          <w:lang w:val="it-IT"/>
        </w:rPr>
        <w:t xml:space="preserve"> </w:t>
      </w:r>
      <w:r>
        <w:rPr>
          <w:spacing w:val="-1"/>
          <w:lang w:val="it-IT"/>
        </w:rPr>
        <w:t>smaltimento</w:t>
      </w:r>
      <w:r>
        <w:rPr>
          <w:spacing w:val="39"/>
          <w:lang w:val="it-IT"/>
        </w:rPr>
        <w:t xml:space="preserve"> </w:t>
      </w:r>
      <w:r>
        <w:rPr>
          <w:lang w:val="it-IT"/>
        </w:rPr>
        <w:t>è</w:t>
      </w:r>
      <w:r>
        <w:rPr>
          <w:spacing w:val="40"/>
          <w:lang w:val="it-IT"/>
        </w:rPr>
        <w:t xml:space="preserve"> </w:t>
      </w:r>
      <w:r>
        <w:rPr>
          <w:spacing w:val="-1"/>
          <w:lang w:val="it-IT"/>
        </w:rPr>
        <w:t>eseguito</w:t>
      </w:r>
      <w:r>
        <w:rPr>
          <w:spacing w:val="40"/>
          <w:lang w:val="it-IT"/>
        </w:rPr>
        <w:t xml:space="preserve"> </w:t>
      </w:r>
      <w:r>
        <w:rPr>
          <w:spacing w:val="-1"/>
          <w:lang w:val="it-IT"/>
        </w:rPr>
        <w:t>previa</w:t>
      </w:r>
      <w:r>
        <w:rPr>
          <w:spacing w:val="41"/>
          <w:lang w:val="it-IT"/>
        </w:rPr>
        <w:t xml:space="preserve"> </w:t>
      </w:r>
      <w:r>
        <w:rPr>
          <w:spacing w:val="-1"/>
          <w:lang w:val="it-IT"/>
        </w:rPr>
        <w:t>apposita</w:t>
      </w:r>
      <w:r>
        <w:rPr>
          <w:spacing w:val="32"/>
          <w:w w:val="99"/>
          <w:lang w:val="it-IT"/>
        </w:rPr>
        <w:t xml:space="preserve"> </w:t>
      </w:r>
      <w:r>
        <w:rPr>
          <w:spacing w:val="-1"/>
          <w:lang w:val="it-IT"/>
        </w:rPr>
        <w:t>autorizzazione</w:t>
      </w:r>
      <w:r>
        <w:rPr>
          <w:spacing w:val="-12"/>
          <w:lang w:val="it-IT"/>
        </w:rPr>
        <w:t xml:space="preserve"> </w:t>
      </w:r>
      <w:r>
        <w:rPr>
          <w:lang w:val="it-IT"/>
        </w:rPr>
        <w:t>rilasciata</w:t>
      </w:r>
      <w:r>
        <w:rPr>
          <w:spacing w:val="-11"/>
          <w:lang w:val="it-IT"/>
        </w:rPr>
        <w:t xml:space="preserve"> </w:t>
      </w:r>
      <w:r>
        <w:rPr>
          <w:lang w:val="it-IT"/>
        </w:rPr>
        <w:t>dal</w:t>
      </w:r>
      <w:r>
        <w:rPr>
          <w:spacing w:val="-11"/>
          <w:lang w:val="it-IT"/>
        </w:rPr>
        <w:t xml:space="preserve"> </w:t>
      </w:r>
      <w:r>
        <w:rPr>
          <w:lang w:val="it-IT"/>
        </w:rPr>
        <w:t>Soggetto</w:t>
      </w:r>
      <w:r>
        <w:rPr>
          <w:spacing w:val="-13"/>
          <w:lang w:val="it-IT"/>
        </w:rPr>
        <w:t xml:space="preserve"> </w:t>
      </w:r>
      <w:r>
        <w:rPr>
          <w:lang w:val="it-IT"/>
        </w:rPr>
        <w:t>Gestore.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
        </w:numPr>
        <w:tabs>
          <w:tab w:val="left" w:pos="474" w:leader="none"/>
        </w:tabs>
        <w:ind w:left="114" w:right="103" w:hanging="0"/>
        <w:jc w:val="both"/>
        <w:rPr>
          <w:rFonts w:cs="Times New Roman"/>
          <w:sz w:val="20"/>
          <w:szCs w:val="20"/>
          <w:lang w:val="it-IT"/>
        </w:rPr>
      </w:pPr>
      <w:r>
        <w:rPr>
          <w:spacing w:val="-1"/>
          <w:lang w:val="it-IT"/>
        </w:rPr>
        <w:t>Possono</w:t>
      </w:r>
      <w:r>
        <w:rPr>
          <w:spacing w:val="49"/>
          <w:lang w:val="it-IT"/>
        </w:rPr>
        <w:t xml:space="preserve"> </w:t>
      </w:r>
      <w:r>
        <w:rPr>
          <w:lang w:val="it-IT"/>
        </w:rPr>
        <w:t>accedere</w:t>
      </w:r>
      <w:r>
        <w:rPr>
          <w:spacing w:val="48"/>
          <w:lang w:val="it-IT"/>
        </w:rPr>
        <w:t xml:space="preserve"> </w:t>
      </w:r>
      <w:r>
        <w:rPr>
          <w:color w:val="FF0000"/>
          <w:lang w:val="it-IT"/>
        </w:rPr>
        <w:t>all’</w:t>
      </w:r>
      <w:r>
        <w:rPr>
          <w:color w:val="FF0000"/>
          <w:spacing w:val="-1"/>
          <w:lang w:val="it-IT"/>
        </w:rPr>
        <w:t>Ecocentro</w:t>
      </w:r>
      <w:r>
        <w:rPr>
          <w:color w:val="FF0000"/>
          <w:spacing w:val="48"/>
          <w:lang w:val="it-IT"/>
        </w:rPr>
        <w:t xml:space="preserve"> </w:t>
      </w:r>
      <w:r>
        <w:rPr>
          <w:spacing w:val="-1"/>
          <w:lang w:val="it-IT"/>
        </w:rPr>
        <w:t>gli</w:t>
      </w:r>
      <w:r>
        <w:rPr>
          <w:spacing w:val="48"/>
          <w:lang w:val="it-IT"/>
        </w:rPr>
        <w:t xml:space="preserve"> </w:t>
      </w:r>
      <w:r>
        <w:rPr>
          <w:spacing w:val="-1"/>
          <w:lang w:val="it-IT"/>
        </w:rPr>
        <w:t>utenti</w:t>
      </w:r>
      <w:r>
        <w:rPr>
          <w:spacing w:val="49"/>
          <w:lang w:val="it-IT"/>
        </w:rPr>
        <w:t xml:space="preserve"> </w:t>
      </w:r>
      <w:r>
        <w:rPr>
          <w:spacing w:val="-1"/>
          <w:lang w:val="it-IT"/>
        </w:rPr>
        <w:t>con</w:t>
      </w:r>
      <w:r>
        <w:rPr>
          <w:spacing w:val="49"/>
          <w:lang w:val="it-IT"/>
        </w:rPr>
        <w:t xml:space="preserve"> </w:t>
      </w:r>
      <w:r>
        <w:rPr>
          <w:spacing w:val="-1"/>
          <w:lang w:val="it-IT"/>
        </w:rPr>
        <w:t>sede</w:t>
      </w:r>
      <w:r>
        <w:rPr>
          <w:spacing w:val="49"/>
          <w:lang w:val="it-IT"/>
        </w:rPr>
        <w:t xml:space="preserve"> </w:t>
      </w:r>
      <w:r>
        <w:rPr>
          <w:lang w:val="it-IT"/>
        </w:rPr>
        <w:t>o</w:t>
      </w:r>
      <w:r>
        <w:rPr>
          <w:spacing w:val="48"/>
          <w:lang w:val="it-IT"/>
        </w:rPr>
        <w:t xml:space="preserve"> </w:t>
      </w:r>
      <w:r>
        <w:rPr>
          <w:spacing w:val="-1"/>
          <w:lang w:val="it-IT"/>
        </w:rPr>
        <w:t>residenza</w:t>
      </w:r>
      <w:r>
        <w:rPr>
          <w:spacing w:val="49"/>
          <w:lang w:val="it-IT"/>
        </w:rPr>
        <w:t xml:space="preserve"> </w:t>
      </w:r>
      <w:r>
        <w:rPr>
          <w:spacing w:val="-1"/>
          <w:lang w:val="it-IT"/>
        </w:rPr>
        <w:t>nel</w:t>
      </w:r>
      <w:r>
        <w:rPr>
          <w:rFonts w:cs="Times New Roman"/>
          <w:spacing w:val="22"/>
          <w:w w:val="99"/>
          <w:lang w:val="it-IT"/>
        </w:rPr>
        <w:t xml:space="preserve"> </w:t>
      </w:r>
      <w:r>
        <w:rPr>
          <w:lang w:val="it-IT"/>
        </w:rPr>
        <w:t>territorio</w:t>
      </w:r>
      <w:r>
        <w:rPr>
          <w:spacing w:val="-3"/>
          <w:lang w:val="it-IT"/>
        </w:rPr>
        <w:t xml:space="preserve"> </w:t>
      </w:r>
      <w:r>
        <w:rPr>
          <w:lang w:val="it-IT"/>
        </w:rPr>
        <w:t>comunale</w:t>
      </w:r>
      <w:r>
        <w:rPr>
          <w:spacing w:val="-2"/>
          <w:lang w:val="it-IT"/>
        </w:rPr>
        <w:t xml:space="preserve"> </w:t>
      </w:r>
      <w:r>
        <w:rPr>
          <w:lang w:val="it-IT"/>
        </w:rPr>
        <w:t>o</w:t>
      </w:r>
      <w:r>
        <w:rPr>
          <w:spacing w:val="-3"/>
          <w:lang w:val="it-IT"/>
        </w:rPr>
        <w:t xml:space="preserve"> </w:t>
      </w:r>
      <w:r>
        <w:rPr>
          <w:lang w:val="it-IT"/>
        </w:rPr>
        <w:t>i</w:t>
      </w:r>
      <w:r>
        <w:rPr>
          <w:spacing w:val="-2"/>
          <w:lang w:val="it-IT"/>
        </w:rPr>
        <w:t xml:space="preserve"> </w:t>
      </w:r>
      <w:r>
        <w:rPr>
          <w:lang w:val="it-IT"/>
        </w:rPr>
        <w:t>cittadini</w:t>
      </w:r>
      <w:r>
        <w:rPr>
          <w:spacing w:val="-2"/>
          <w:lang w:val="it-IT"/>
        </w:rPr>
        <w:t xml:space="preserve"> </w:t>
      </w:r>
      <w:r>
        <w:rPr>
          <w:lang w:val="it-IT"/>
        </w:rPr>
        <w:t>non</w:t>
      </w:r>
      <w:r>
        <w:rPr>
          <w:spacing w:val="-3"/>
          <w:lang w:val="it-IT"/>
        </w:rPr>
        <w:t xml:space="preserve"> </w:t>
      </w:r>
      <w:r>
        <w:rPr>
          <w:lang w:val="it-IT"/>
        </w:rPr>
        <w:t>residenti,</w:t>
      </w:r>
      <w:r>
        <w:rPr>
          <w:spacing w:val="-2"/>
          <w:lang w:val="it-IT"/>
        </w:rPr>
        <w:t xml:space="preserve"> </w:t>
      </w:r>
      <w:r>
        <w:rPr>
          <w:spacing w:val="-1"/>
          <w:lang w:val="it-IT"/>
        </w:rPr>
        <w:t>purché</w:t>
      </w:r>
      <w:r>
        <w:rPr>
          <w:spacing w:val="-3"/>
          <w:lang w:val="it-IT"/>
        </w:rPr>
        <w:t xml:space="preserve"> </w:t>
      </w:r>
      <w:r>
        <w:rPr>
          <w:lang w:val="it-IT"/>
        </w:rPr>
        <w:t>intestatari</w:t>
      </w:r>
      <w:r>
        <w:rPr>
          <w:spacing w:val="-2"/>
          <w:lang w:val="it-IT"/>
        </w:rPr>
        <w:t xml:space="preserve"> </w:t>
      </w:r>
      <w:r>
        <w:rPr>
          <w:lang w:val="it-IT"/>
        </w:rPr>
        <w:t>di</w:t>
      </w:r>
      <w:r>
        <w:rPr>
          <w:spacing w:val="-2"/>
          <w:lang w:val="it-IT"/>
        </w:rPr>
        <w:t xml:space="preserve"> </w:t>
      </w:r>
      <w:r>
        <w:rPr>
          <w:spacing w:val="-1"/>
          <w:lang w:val="it-IT"/>
        </w:rPr>
        <w:t>un’utenza</w:t>
      </w:r>
      <w:r>
        <w:rPr>
          <w:spacing w:val="-3"/>
          <w:lang w:val="it-IT"/>
        </w:rPr>
        <w:t xml:space="preserve"> </w:t>
      </w:r>
      <w:r>
        <w:rPr>
          <w:spacing w:val="-1"/>
          <w:lang w:val="it-IT"/>
        </w:rPr>
        <w:t xml:space="preserve">situata </w:t>
      </w:r>
      <w:r>
        <w:rPr>
          <w:lang w:val="it-IT"/>
        </w:rPr>
        <w:t>all’interno</w:t>
      </w:r>
      <w:r>
        <w:rPr>
          <w:spacing w:val="-3"/>
          <w:lang w:val="it-IT"/>
        </w:rPr>
        <w:t xml:space="preserve"> </w:t>
      </w:r>
      <w:r>
        <w:rPr>
          <w:lang w:val="it-IT"/>
        </w:rPr>
        <w:t>del</w:t>
      </w:r>
      <w:r>
        <w:rPr>
          <w:rFonts w:cs="Times New Roman"/>
          <w:spacing w:val="21"/>
          <w:w w:val="99"/>
          <w:lang w:val="it-IT"/>
        </w:rPr>
        <w:t xml:space="preserve"> </w:t>
      </w:r>
      <w:r>
        <w:rPr>
          <w:lang w:val="it-IT"/>
        </w:rPr>
        <w:t>territorio</w:t>
      </w:r>
      <w:r>
        <w:rPr>
          <w:spacing w:val="-10"/>
          <w:lang w:val="it-IT"/>
        </w:rPr>
        <w:t xml:space="preserve"> </w:t>
      </w:r>
      <w:r>
        <w:rPr>
          <w:lang w:val="it-IT"/>
        </w:rPr>
        <w:t>comunale</w:t>
      </w:r>
      <w:r>
        <w:rPr>
          <w:spacing w:val="-10"/>
          <w:lang w:val="it-IT"/>
        </w:rPr>
        <w:t xml:space="preserve"> </w:t>
      </w:r>
      <w:r>
        <w:rPr>
          <w:spacing w:val="-1"/>
          <w:lang w:val="it-IT"/>
        </w:rPr>
        <w:t>stesso.</w:t>
      </w:r>
    </w:p>
    <w:p>
      <w:pPr>
        <w:pStyle w:val="Normal"/>
        <w:rPr>
          <w:rFonts w:ascii="Times New Roman" w:hAnsi="Times New Roman" w:eastAsia="Times New Roman" w:cs="Times New Roman"/>
          <w:sz w:val="16"/>
          <w:szCs w:val="16"/>
          <w:lang w:val="it-IT"/>
        </w:rPr>
      </w:pPr>
      <w:r>
        <w:rPr>
          <w:rFonts w:eastAsia="Times New Roman" w:cs="Times New Roman" w:ascii="Times New Roman" w:hAnsi="Times New Roman"/>
          <w:sz w:val="16"/>
          <w:szCs w:val="16"/>
          <w:lang w:val="it-IT"/>
        </w:rPr>
      </w:r>
    </w:p>
    <w:p>
      <w:pPr>
        <w:pStyle w:val="Corpodeltesto"/>
        <w:numPr>
          <w:ilvl w:val="0"/>
          <w:numId w:val="1"/>
        </w:numPr>
        <w:tabs>
          <w:tab w:val="left" w:pos="474" w:leader="none"/>
        </w:tabs>
        <w:spacing w:before="69" w:after="0"/>
        <w:ind w:left="114" w:right="120" w:hanging="0"/>
        <w:jc w:val="both"/>
        <w:rPr>
          <w:lang w:val="it-IT"/>
        </w:rPr>
      </w:pPr>
      <w:r>
        <w:rPr>
          <w:spacing w:val="-1"/>
          <w:lang w:val="it-IT"/>
        </w:rPr>
        <w:t>Per</w:t>
      </w:r>
      <w:r>
        <w:rPr>
          <w:spacing w:val="46"/>
          <w:lang w:val="it-IT"/>
        </w:rPr>
        <w:t xml:space="preserve"> </w:t>
      </w:r>
      <w:r>
        <w:rPr>
          <w:lang w:val="it-IT"/>
        </w:rPr>
        <w:t>accedere</w:t>
      </w:r>
      <w:r>
        <w:rPr>
          <w:spacing w:val="46"/>
          <w:lang w:val="it-IT"/>
        </w:rPr>
        <w:t xml:space="preserve"> </w:t>
      </w:r>
      <w:r>
        <w:rPr>
          <w:color w:val="FF0000"/>
          <w:lang w:val="it-IT"/>
        </w:rPr>
        <w:t>all’Ecocentro</w:t>
      </w:r>
      <w:r>
        <w:rPr>
          <w:spacing w:val="45"/>
          <w:lang w:val="it-IT"/>
        </w:rPr>
        <w:t xml:space="preserve"> </w:t>
      </w:r>
      <w:r>
        <w:rPr>
          <w:lang w:val="it-IT"/>
        </w:rPr>
        <w:t>i</w:t>
      </w:r>
      <w:r>
        <w:rPr>
          <w:spacing w:val="46"/>
          <w:lang w:val="it-IT"/>
        </w:rPr>
        <w:t xml:space="preserve"> </w:t>
      </w:r>
      <w:r>
        <w:rPr>
          <w:lang w:val="it-IT"/>
        </w:rPr>
        <w:t>cittadini</w:t>
      </w:r>
      <w:r>
        <w:rPr>
          <w:spacing w:val="46"/>
          <w:lang w:val="it-IT"/>
        </w:rPr>
        <w:t xml:space="preserve"> </w:t>
      </w:r>
      <w:r>
        <w:rPr>
          <w:spacing w:val="-1"/>
          <w:lang w:val="it-IT"/>
        </w:rPr>
        <w:t>residenti</w:t>
      </w:r>
      <w:r>
        <w:rPr>
          <w:spacing w:val="46"/>
          <w:lang w:val="it-IT"/>
        </w:rPr>
        <w:t xml:space="preserve"> </w:t>
      </w:r>
      <w:r>
        <w:rPr>
          <w:lang w:val="it-IT"/>
        </w:rPr>
        <w:t>dovranno</w:t>
      </w:r>
      <w:r>
        <w:rPr>
          <w:spacing w:val="46"/>
          <w:lang w:val="it-IT"/>
        </w:rPr>
        <w:t xml:space="preserve"> </w:t>
      </w:r>
      <w:r>
        <w:rPr>
          <w:spacing w:val="-1"/>
          <w:lang w:val="it-IT"/>
        </w:rPr>
        <w:t>dimostrare</w:t>
      </w:r>
      <w:r>
        <w:rPr>
          <w:rFonts w:cs="Times New Roman"/>
          <w:spacing w:val="67"/>
          <w:w w:val="99"/>
          <w:lang w:val="it-IT"/>
        </w:rPr>
        <w:t xml:space="preserve"> </w:t>
      </w:r>
      <w:r>
        <w:rPr>
          <w:lang w:val="it-IT"/>
        </w:rPr>
        <w:t>attraverso</w:t>
      </w:r>
      <w:r>
        <w:rPr>
          <w:spacing w:val="4"/>
          <w:lang w:val="it-IT"/>
        </w:rPr>
        <w:t xml:space="preserve"> </w:t>
      </w:r>
      <w:r>
        <w:rPr>
          <w:lang w:val="it-IT"/>
        </w:rPr>
        <w:t>la</w:t>
      </w:r>
      <w:r>
        <w:rPr>
          <w:spacing w:val="5"/>
          <w:lang w:val="it-IT"/>
        </w:rPr>
        <w:t xml:space="preserve"> </w:t>
      </w:r>
      <w:r>
        <w:rPr>
          <w:lang w:val="it-IT"/>
        </w:rPr>
        <w:t>presentazione</w:t>
      </w:r>
      <w:r>
        <w:rPr>
          <w:spacing w:val="6"/>
          <w:lang w:val="it-IT"/>
        </w:rPr>
        <w:t xml:space="preserve"> </w:t>
      </w:r>
      <w:r>
        <w:rPr>
          <w:lang w:val="it-IT"/>
        </w:rPr>
        <w:t>di</w:t>
      </w:r>
      <w:r>
        <w:rPr>
          <w:spacing w:val="5"/>
          <w:lang w:val="it-IT"/>
        </w:rPr>
        <w:t xml:space="preserve"> </w:t>
      </w:r>
      <w:r>
        <w:rPr>
          <w:lang w:val="it-IT"/>
        </w:rPr>
        <w:t>un</w:t>
      </w:r>
      <w:r>
        <w:rPr>
          <w:spacing w:val="5"/>
          <w:lang w:val="it-IT"/>
        </w:rPr>
        <w:t xml:space="preserve"> </w:t>
      </w:r>
      <w:r>
        <w:rPr>
          <w:lang w:val="it-IT"/>
        </w:rPr>
        <w:t>valido</w:t>
      </w:r>
      <w:r>
        <w:rPr>
          <w:spacing w:val="6"/>
          <w:lang w:val="it-IT"/>
        </w:rPr>
        <w:t xml:space="preserve"> </w:t>
      </w:r>
      <w:r>
        <w:rPr>
          <w:spacing w:val="-1"/>
          <w:lang w:val="it-IT"/>
        </w:rPr>
        <w:t>documento</w:t>
      </w:r>
      <w:r>
        <w:rPr>
          <w:spacing w:val="4"/>
          <w:lang w:val="it-IT"/>
        </w:rPr>
        <w:t xml:space="preserve"> </w:t>
      </w:r>
      <w:r>
        <w:rPr>
          <w:lang w:val="it-IT"/>
        </w:rPr>
        <w:t>di</w:t>
      </w:r>
      <w:r>
        <w:rPr>
          <w:spacing w:val="4"/>
          <w:lang w:val="it-IT"/>
        </w:rPr>
        <w:t xml:space="preserve"> </w:t>
      </w:r>
      <w:r>
        <w:rPr>
          <w:lang w:val="it-IT"/>
        </w:rPr>
        <w:t>identità</w:t>
      </w:r>
      <w:r>
        <w:rPr>
          <w:spacing w:val="5"/>
          <w:lang w:val="it-IT"/>
        </w:rPr>
        <w:t xml:space="preserve"> </w:t>
      </w:r>
      <w:r>
        <w:rPr>
          <w:lang w:val="it-IT"/>
        </w:rPr>
        <w:t>la</w:t>
      </w:r>
      <w:r>
        <w:rPr>
          <w:spacing w:val="5"/>
          <w:lang w:val="it-IT"/>
        </w:rPr>
        <w:t xml:space="preserve"> </w:t>
      </w:r>
      <w:r>
        <w:rPr>
          <w:lang w:val="it-IT"/>
        </w:rPr>
        <w:t>loro</w:t>
      </w:r>
      <w:r>
        <w:rPr>
          <w:spacing w:val="5"/>
          <w:lang w:val="it-IT"/>
        </w:rPr>
        <w:t xml:space="preserve"> </w:t>
      </w:r>
      <w:r>
        <w:rPr>
          <w:spacing w:val="-1"/>
          <w:lang w:val="it-IT"/>
        </w:rPr>
        <w:t>residenza;</w:t>
      </w:r>
      <w:r>
        <w:rPr>
          <w:spacing w:val="6"/>
          <w:lang w:val="it-IT"/>
        </w:rPr>
        <w:t xml:space="preserve"> </w:t>
      </w:r>
      <w:r>
        <w:rPr>
          <w:spacing w:val="-1"/>
          <w:lang w:val="it-IT"/>
        </w:rPr>
        <w:t>mentre</w:t>
      </w:r>
      <w:r>
        <w:rPr>
          <w:spacing w:val="5"/>
          <w:lang w:val="it-IT"/>
        </w:rPr>
        <w:t xml:space="preserve"> </w:t>
      </w:r>
      <w:r>
        <w:rPr>
          <w:lang w:val="it-IT"/>
        </w:rPr>
        <w:t>i</w:t>
      </w:r>
      <w:r>
        <w:rPr>
          <w:spacing w:val="6"/>
          <w:lang w:val="it-IT"/>
        </w:rPr>
        <w:t xml:space="preserve"> </w:t>
      </w:r>
      <w:r>
        <w:rPr>
          <w:spacing w:val="-1"/>
          <w:lang w:val="it-IT"/>
        </w:rPr>
        <w:t>cittadini</w:t>
      </w:r>
      <w:r>
        <w:rPr>
          <w:rFonts w:cs="Times New Roman"/>
          <w:spacing w:val="55"/>
          <w:w w:val="99"/>
          <w:lang w:val="it-IT"/>
        </w:rPr>
        <w:t xml:space="preserve"> </w:t>
      </w:r>
      <w:r>
        <w:rPr>
          <w:lang w:val="it-IT"/>
        </w:rPr>
        <w:t>non</w:t>
      </w:r>
      <w:r>
        <w:rPr>
          <w:spacing w:val="38"/>
          <w:lang w:val="it-IT"/>
        </w:rPr>
        <w:t xml:space="preserve"> </w:t>
      </w:r>
      <w:r>
        <w:rPr>
          <w:lang w:val="it-IT"/>
        </w:rPr>
        <w:t>residenti</w:t>
      </w:r>
      <w:r>
        <w:rPr>
          <w:spacing w:val="38"/>
          <w:lang w:val="it-IT"/>
        </w:rPr>
        <w:t xml:space="preserve"> </w:t>
      </w:r>
      <w:r>
        <w:rPr>
          <w:lang w:val="it-IT"/>
        </w:rPr>
        <w:t>intestatari</w:t>
      </w:r>
      <w:r>
        <w:rPr>
          <w:spacing w:val="37"/>
          <w:lang w:val="it-IT"/>
        </w:rPr>
        <w:t xml:space="preserve"> </w:t>
      </w:r>
      <w:r>
        <w:rPr>
          <w:lang w:val="it-IT"/>
        </w:rPr>
        <w:t>di</w:t>
      </w:r>
      <w:r>
        <w:rPr>
          <w:spacing w:val="38"/>
          <w:lang w:val="it-IT"/>
        </w:rPr>
        <w:t xml:space="preserve"> </w:t>
      </w:r>
      <w:r>
        <w:rPr>
          <w:spacing w:val="-1"/>
          <w:lang w:val="it-IT"/>
        </w:rPr>
        <w:t>un’utenza</w:t>
      </w:r>
      <w:r>
        <w:rPr>
          <w:spacing w:val="38"/>
          <w:lang w:val="it-IT"/>
        </w:rPr>
        <w:t xml:space="preserve"> </w:t>
      </w:r>
      <w:r>
        <w:rPr>
          <w:spacing w:val="-1"/>
          <w:lang w:val="it-IT"/>
        </w:rPr>
        <w:t>situata</w:t>
      </w:r>
      <w:r>
        <w:rPr>
          <w:spacing w:val="38"/>
          <w:lang w:val="it-IT"/>
        </w:rPr>
        <w:t xml:space="preserve"> </w:t>
      </w:r>
      <w:r>
        <w:rPr>
          <w:lang w:val="it-IT"/>
        </w:rPr>
        <w:t>in</w:t>
      </w:r>
      <w:r>
        <w:rPr>
          <w:spacing w:val="37"/>
          <w:lang w:val="it-IT"/>
        </w:rPr>
        <w:t xml:space="preserve"> </w:t>
      </w:r>
      <w:r>
        <w:rPr>
          <w:lang w:val="it-IT"/>
        </w:rPr>
        <w:t>territorio</w:t>
      </w:r>
      <w:r>
        <w:rPr>
          <w:spacing w:val="37"/>
          <w:lang w:val="it-IT"/>
        </w:rPr>
        <w:t xml:space="preserve"> </w:t>
      </w:r>
      <w:r>
        <w:rPr>
          <w:spacing w:val="-1"/>
          <w:lang w:val="it-IT"/>
        </w:rPr>
        <w:t>comunale</w:t>
      </w:r>
      <w:r>
        <w:rPr>
          <w:spacing w:val="39"/>
          <w:lang w:val="it-IT"/>
        </w:rPr>
        <w:t xml:space="preserve"> </w:t>
      </w:r>
      <w:r>
        <w:rPr>
          <w:spacing w:val="-1"/>
          <w:lang w:val="it-IT"/>
        </w:rPr>
        <w:t>dovranno</w:t>
      </w:r>
      <w:r>
        <w:rPr>
          <w:spacing w:val="37"/>
          <w:lang w:val="it-IT"/>
        </w:rPr>
        <w:t xml:space="preserve"> </w:t>
      </w:r>
      <w:r>
        <w:rPr>
          <w:lang w:val="it-IT"/>
        </w:rPr>
        <w:t>richiedere</w:t>
      </w:r>
      <w:r>
        <w:rPr>
          <w:spacing w:val="38"/>
          <w:lang w:val="it-IT"/>
        </w:rPr>
        <w:t xml:space="preserve"> </w:t>
      </w:r>
      <w:r>
        <w:rPr>
          <w:lang w:val="it-IT"/>
        </w:rPr>
        <w:t>presso</w:t>
      </w:r>
      <w:r>
        <w:rPr>
          <w:rFonts w:cs="Times New Roman"/>
          <w:spacing w:val="43"/>
          <w:lang w:val="it-IT"/>
        </w:rPr>
        <w:t xml:space="preserve"> </w:t>
      </w:r>
      <w:r>
        <w:rPr>
          <w:lang w:val="it-IT"/>
        </w:rPr>
        <w:t>l’Ecosportello</w:t>
      </w:r>
      <w:r>
        <w:rPr>
          <w:spacing w:val="42"/>
          <w:lang w:val="it-IT"/>
        </w:rPr>
        <w:t xml:space="preserve"> </w:t>
      </w:r>
      <w:r>
        <w:rPr>
          <w:spacing w:val="-1"/>
          <w:lang w:val="it-IT"/>
        </w:rPr>
        <w:t>un’autorizzazione</w:t>
      </w:r>
      <w:r>
        <w:rPr>
          <w:spacing w:val="44"/>
          <w:lang w:val="it-IT"/>
        </w:rPr>
        <w:t xml:space="preserve"> </w:t>
      </w:r>
      <w:r>
        <w:rPr>
          <w:lang w:val="it-IT"/>
        </w:rPr>
        <w:t>al</w:t>
      </w:r>
      <w:r>
        <w:rPr>
          <w:spacing w:val="44"/>
          <w:lang w:val="it-IT"/>
        </w:rPr>
        <w:t xml:space="preserve"> </w:t>
      </w:r>
      <w:r>
        <w:rPr>
          <w:spacing w:val="-1"/>
          <w:lang w:val="it-IT"/>
        </w:rPr>
        <w:t>conferimento</w:t>
      </w:r>
      <w:r>
        <w:rPr>
          <w:spacing w:val="42"/>
          <w:lang w:val="it-IT"/>
        </w:rPr>
        <w:t xml:space="preserve"> </w:t>
      </w:r>
      <w:r>
        <w:rPr>
          <w:strike/>
          <w:color w:val="FF0000"/>
          <w:lang w:val="it-IT"/>
        </w:rPr>
        <w:t>con</w:t>
      </w:r>
      <w:r>
        <w:rPr>
          <w:strike/>
          <w:color w:val="FF0000"/>
          <w:spacing w:val="44"/>
          <w:lang w:val="it-IT"/>
        </w:rPr>
        <w:t xml:space="preserve"> </w:t>
      </w:r>
      <w:r>
        <w:rPr>
          <w:strike/>
          <w:color w:val="FF0000"/>
          <w:lang w:val="it-IT"/>
        </w:rPr>
        <w:t>validità</w:t>
      </w:r>
      <w:r>
        <w:rPr>
          <w:strike/>
          <w:color w:val="FF0000"/>
          <w:spacing w:val="44"/>
          <w:lang w:val="it-IT"/>
        </w:rPr>
        <w:t xml:space="preserve"> </w:t>
      </w:r>
      <w:r>
        <w:rPr>
          <w:strike/>
          <w:color w:val="FF0000"/>
          <w:spacing w:val="-1"/>
          <w:lang w:val="it-IT"/>
        </w:rPr>
        <w:t>nell’anno</w:t>
      </w:r>
      <w:r>
        <w:rPr>
          <w:strike/>
          <w:color w:val="FF0000"/>
          <w:spacing w:val="44"/>
          <w:lang w:val="it-IT"/>
        </w:rPr>
        <w:t xml:space="preserve"> </w:t>
      </w:r>
      <w:r>
        <w:rPr>
          <w:strike/>
          <w:color w:val="FF0000"/>
          <w:lang w:val="it-IT"/>
        </w:rPr>
        <w:t>solare</w:t>
      </w:r>
      <w:r>
        <w:rPr>
          <w:strike/>
          <w:color w:val="FF0000"/>
          <w:spacing w:val="43"/>
          <w:lang w:val="it-IT"/>
        </w:rPr>
        <w:t xml:space="preserve"> </w:t>
      </w:r>
      <w:r>
        <w:rPr>
          <w:strike/>
          <w:color w:val="FF0000"/>
          <w:lang w:val="it-IT"/>
        </w:rPr>
        <w:t>in</w:t>
      </w:r>
      <w:r>
        <w:rPr>
          <w:strike/>
          <w:color w:val="FF0000"/>
          <w:spacing w:val="43"/>
          <w:lang w:val="it-IT"/>
        </w:rPr>
        <w:t xml:space="preserve"> </w:t>
      </w:r>
      <w:r>
        <w:rPr>
          <w:strike/>
          <w:color w:val="FF0000"/>
          <w:lang w:val="it-IT"/>
        </w:rPr>
        <w:t>corso</w:t>
      </w:r>
      <w:r>
        <w:rPr>
          <w:lang w:val="it-IT"/>
        </w:rPr>
        <w:t>.</w:t>
      </w:r>
      <w:r>
        <w:rPr>
          <w:spacing w:val="28"/>
          <w:lang w:val="it-IT"/>
        </w:rPr>
        <w:t xml:space="preserve"> </w:t>
      </w:r>
      <w:r>
        <w:rPr>
          <w:lang w:val="it-IT"/>
        </w:rPr>
        <w:t>Agli</w:t>
      </w:r>
      <w:r>
        <w:rPr>
          <w:rFonts w:cs="Times New Roman"/>
          <w:spacing w:val="63"/>
          <w:w w:val="99"/>
          <w:lang w:val="it-IT"/>
        </w:rPr>
        <w:t xml:space="preserve"> </w:t>
      </w:r>
      <w:r>
        <w:rPr>
          <w:lang w:val="it-IT"/>
        </w:rPr>
        <w:t>utenti</w:t>
      </w:r>
      <w:r>
        <w:rPr>
          <w:spacing w:val="-9"/>
          <w:lang w:val="it-IT"/>
        </w:rPr>
        <w:t xml:space="preserve"> </w:t>
      </w:r>
      <w:r>
        <w:rPr>
          <w:spacing w:val="-1"/>
          <w:lang w:val="it-IT"/>
        </w:rPr>
        <w:t>potranno</w:t>
      </w:r>
      <w:r>
        <w:rPr>
          <w:spacing w:val="-9"/>
          <w:lang w:val="it-IT"/>
        </w:rPr>
        <w:t xml:space="preserve"> </w:t>
      </w:r>
      <w:r>
        <w:rPr>
          <w:lang w:val="it-IT"/>
        </w:rPr>
        <w:t>essere</w:t>
      </w:r>
      <w:r>
        <w:rPr>
          <w:spacing w:val="-8"/>
          <w:lang w:val="it-IT"/>
        </w:rPr>
        <w:t xml:space="preserve"> </w:t>
      </w:r>
      <w:r>
        <w:rPr>
          <w:spacing w:val="-1"/>
          <w:lang w:val="it-IT"/>
        </w:rPr>
        <w:t>consegnati</w:t>
      </w:r>
      <w:r>
        <w:rPr>
          <w:spacing w:val="-9"/>
          <w:lang w:val="it-IT"/>
        </w:rPr>
        <w:t xml:space="preserve"> </w:t>
      </w:r>
      <w:r>
        <w:rPr>
          <w:spacing w:val="-1"/>
          <w:lang w:val="it-IT"/>
        </w:rPr>
        <w:t>appositi</w:t>
      </w:r>
      <w:r>
        <w:rPr>
          <w:spacing w:val="-7"/>
          <w:lang w:val="it-IT"/>
        </w:rPr>
        <w:t xml:space="preserve"> </w:t>
      </w:r>
      <w:r>
        <w:rPr>
          <w:spacing w:val="-1"/>
          <w:lang w:val="it-IT"/>
        </w:rPr>
        <w:t>tesserini</w:t>
      </w:r>
      <w:r>
        <w:rPr>
          <w:spacing w:val="-8"/>
          <w:lang w:val="it-IT"/>
        </w:rPr>
        <w:t xml:space="preserve"> </w:t>
      </w:r>
      <w:r>
        <w:rPr>
          <w:spacing w:val="-1"/>
          <w:lang w:val="it-IT"/>
        </w:rPr>
        <w:t>identificativi</w:t>
      </w:r>
      <w:r>
        <w:rPr>
          <w:spacing w:val="-9"/>
          <w:lang w:val="it-IT"/>
        </w:rPr>
        <w:t xml:space="preserve"> </w:t>
      </w:r>
      <w:r>
        <w:rPr>
          <w:lang w:val="it-IT"/>
        </w:rPr>
        <w:t>forniti</w:t>
      </w:r>
      <w:r>
        <w:rPr>
          <w:spacing w:val="-7"/>
          <w:lang w:val="it-IT"/>
        </w:rPr>
        <w:t xml:space="preserve"> </w:t>
      </w:r>
      <w:r>
        <w:rPr>
          <w:lang w:val="it-IT"/>
        </w:rPr>
        <w:t>dal</w:t>
      </w:r>
      <w:r>
        <w:rPr>
          <w:spacing w:val="-8"/>
          <w:lang w:val="it-IT"/>
        </w:rPr>
        <w:t xml:space="preserve"> </w:t>
      </w:r>
      <w:r>
        <w:rPr>
          <w:lang w:val="it-IT"/>
        </w:rPr>
        <w:t>Soggetto</w:t>
      </w:r>
      <w:r>
        <w:rPr>
          <w:spacing w:val="-8"/>
          <w:lang w:val="it-IT"/>
        </w:rPr>
        <w:t xml:space="preserve"> </w:t>
      </w:r>
      <w:r>
        <w:rPr>
          <w:lang w:val="it-IT"/>
        </w:rPr>
        <w:t>Gestore.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
        </w:numPr>
        <w:tabs>
          <w:tab w:val="left" w:pos="474" w:leader="none"/>
        </w:tabs>
        <w:ind w:left="114" w:right="119" w:hanging="0"/>
        <w:jc w:val="both"/>
        <w:rPr>
          <w:lang w:val="it-IT"/>
        </w:rPr>
      </w:pPr>
      <w:r>
        <w:rPr>
          <w:lang w:val="it-IT"/>
        </w:rPr>
        <w:t>Al</w:t>
      </w:r>
      <w:r>
        <w:rPr>
          <w:spacing w:val="9"/>
          <w:lang w:val="it-IT"/>
        </w:rPr>
        <w:t xml:space="preserve"> </w:t>
      </w:r>
      <w:r>
        <w:rPr>
          <w:lang w:val="it-IT"/>
        </w:rPr>
        <w:t>servizio</w:t>
      </w:r>
      <w:r>
        <w:rPr>
          <w:spacing w:val="10"/>
          <w:lang w:val="it-IT"/>
        </w:rPr>
        <w:t xml:space="preserve"> </w:t>
      </w:r>
      <w:r>
        <w:rPr>
          <w:lang w:val="it-IT"/>
        </w:rPr>
        <w:t>sono</w:t>
      </w:r>
      <w:r>
        <w:rPr>
          <w:spacing w:val="10"/>
          <w:lang w:val="it-IT"/>
        </w:rPr>
        <w:t xml:space="preserve"> </w:t>
      </w:r>
      <w:r>
        <w:rPr>
          <w:spacing w:val="-1"/>
          <w:lang w:val="it-IT"/>
        </w:rPr>
        <w:t>ammessi</w:t>
      </w:r>
      <w:r>
        <w:rPr>
          <w:spacing w:val="10"/>
          <w:lang w:val="it-IT"/>
        </w:rPr>
        <w:t xml:space="preserve"> </w:t>
      </w:r>
      <w:r>
        <w:rPr>
          <w:spacing w:val="-1"/>
          <w:lang w:val="it-IT"/>
        </w:rPr>
        <w:t>tutti</w:t>
      </w:r>
      <w:r>
        <w:rPr>
          <w:spacing w:val="9"/>
          <w:lang w:val="it-IT"/>
        </w:rPr>
        <w:t xml:space="preserve"> </w:t>
      </w:r>
      <w:r>
        <w:rPr>
          <w:lang w:val="it-IT"/>
        </w:rPr>
        <w:t>i</w:t>
      </w:r>
      <w:r>
        <w:rPr>
          <w:spacing w:val="9"/>
          <w:lang w:val="it-IT"/>
        </w:rPr>
        <w:t xml:space="preserve"> </w:t>
      </w:r>
      <w:r>
        <w:rPr>
          <w:spacing w:val="-1"/>
          <w:lang w:val="it-IT"/>
        </w:rPr>
        <w:t>produttori</w:t>
      </w:r>
      <w:r>
        <w:rPr>
          <w:spacing w:val="10"/>
          <w:lang w:val="it-IT"/>
        </w:rPr>
        <w:t xml:space="preserve"> </w:t>
      </w:r>
      <w:r>
        <w:rPr>
          <w:spacing w:val="-1"/>
          <w:lang w:val="it-IT"/>
        </w:rPr>
        <w:t>di</w:t>
      </w:r>
      <w:r>
        <w:rPr>
          <w:spacing w:val="10"/>
          <w:lang w:val="it-IT"/>
        </w:rPr>
        <w:t xml:space="preserve"> </w:t>
      </w:r>
      <w:r>
        <w:rPr>
          <w:spacing w:val="-1"/>
          <w:lang w:val="it-IT"/>
        </w:rPr>
        <w:t>rifiuti</w:t>
      </w:r>
      <w:r>
        <w:rPr>
          <w:spacing w:val="9"/>
          <w:lang w:val="it-IT"/>
        </w:rPr>
        <w:t xml:space="preserve"> </w:t>
      </w:r>
      <w:r>
        <w:rPr>
          <w:lang w:val="it-IT"/>
        </w:rPr>
        <w:t>urbani</w:t>
      </w:r>
      <w:r>
        <w:rPr>
          <w:spacing w:val="9"/>
          <w:lang w:val="it-IT"/>
        </w:rPr>
        <w:t xml:space="preserve"> </w:t>
      </w:r>
      <w:r>
        <w:rPr>
          <w:lang w:val="it-IT"/>
        </w:rPr>
        <w:t>per</w:t>
      </w:r>
      <w:r>
        <w:rPr>
          <w:spacing w:val="9"/>
          <w:lang w:val="it-IT"/>
        </w:rPr>
        <w:t xml:space="preserve"> </w:t>
      </w:r>
      <w:r>
        <w:rPr>
          <w:lang w:val="it-IT"/>
        </w:rPr>
        <w:t>le</w:t>
      </w:r>
      <w:r>
        <w:rPr>
          <w:spacing w:val="9"/>
          <w:lang w:val="it-IT"/>
        </w:rPr>
        <w:t xml:space="preserve"> </w:t>
      </w:r>
      <w:r>
        <w:rPr>
          <w:spacing w:val="-1"/>
          <w:lang w:val="it-IT"/>
        </w:rPr>
        <w:t>tipologie</w:t>
      </w:r>
      <w:r>
        <w:rPr>
          <w:spacing w:val="9"/>
          <w:lang w:val="it-IT"/>
        </w:rPr>
        <w:t xml:space="preserve"> </w:t>
      </w:r>
      <w:r>
        <w:rPr>
          <w:lang w:val="it-IT"/>
        </w:rPr>
        <w:t>indicate</w:t>
      </w:r>
      <w:r>
        <w:rPr>
          <w:spacing w:val="8"/>
          <w:lang w:val="it-IT"/>
        </w:rPr>
        <w:t xml:space="preserve"> </w:t>
      </w:r>
      <w:r>
        <w:rPr>
          <w:lang w:val="it-IT"/>
        </w:rPr>
        <w:t>all’art.</w:t>
      </w:r>
      <w:r>
        <w:rPr>
          <w:spacing w:val="10"/>
          <w:lang w:val="it-IT"/>
        </w:rPr>
        <w:t xml:space="preserve"> </w:t>
      </w:r>
      <w:r>
        <w:rPr>
          <w:spacing w:val="-1"/>
          <w:lang w:val="it-IT"/>
        </w:rPr>
        <w:t>48</w:t>
      </w:r>
      <w:r>
        <w:rPr>
          <w:rFonts w:cs="Times New Roman"/>
          <w:spacing w:val="40"/>
          <w:lang w:val="it-IT"/>
        </w:rPr>
        <w:t xml:space="preserve"> </w:t>
      </w:r>
      <w:r>
        <w:rPr>
          <w:lang w:val="it-IT"/>
        </w:rPr>
        <w:t>del</w:t>
      </w:r>
      <w:r>
        <w:rPr>
          <w:spacing w:val="38"/>
          <w:lang w:val="it-IT"/>
        </w:rPr>
        <w:t xml:space="preserve"> </w:t>
      </w:r>
      <w:r>
        <w:rPr>
          <w:spacing w:val="-1"/>
          <w:lang w:val="it-IT"/>
        </w:rPr>
        <w:t>presente</w:t>
      </w:r>
      <w:r>
        <w:rPr>
          <w:spacing w:val="38"/>
          <w:lang w:val="it-IT"/>
        </w:rPr>
        <w:t xml:space="preserve"> </w:t>
      </w:r>
      <w:r>
        <w:rPr>
          <w:spacing w:val="-1"/>
          <w:lang w:val="it-IT"/>
        </w:rPr>
        <w:t>Regolamento.</w:t>
      </w:r>
      <w:r>
        <w:rPr>
          <w:spacing w:val="39"/>
          <w:lang w:val="it-IT"/>
        </w:rPr>
        <w:t xml:space="preserve"> </w:t>
      </w:r>
      <w:r>
        <w:rPr>
          <w:lang w:val="it-IT"/>
        </w:rPr>
        <w:t>Per</w:t>
      </w:r>
      <w:r>
        <w:rPr>
          <w:spacing w:val="38"/>
          <w:lang w:val="it-IT"/>
        </w:rPr>
        <w:t xml:space="preserve"> </w:t>
      </w:r>
      <w:r>
        <w:rPr>
          <w:lang w:val="it-IT"/>
        </w:rPr>
        <w:t>ogni</w:t>
      </w:r>
      <w:r>
        <w:rPr>
          <w:spacing w:val="39"/>
          <w:lang w:val="it-IT"/>
        </w:rPr>
        <w:t xml:space="preserve"> </w:t>
      </w:r>
      <w:r>
        <w:rPr>
          <w:lang w:val="it-IT"/>
        </w:rPr>
        <w:t>giorno</w:t>
      </w:r>
      <w:r>
        <w:rPr>
          <w:spacing w:val="38"/>
          <w:lang w:val="it-IT"/>
        </w:rPr>
        <w:t xml:space="preserve"> </w:t>
      </w:r>
      <w:r>
        <w:rPr>
          <w:lang w:val="it-IT"/>
        </w:rPr>
        <w:t>di</w:t>
      </w:r>
      <w:r>
        <w:rPr>
          <w:spacing w:val="39"/>
          <w:lang w:val="it-IT"/>
        </w:rPr>
        <w:t xml:space="preserve"> </w:t>
      </w:r>
      <w:r>
        <w:rPr>
          <w:spacing w:val="-1"/>
          <w:lang w:val="it-IT"/>
        </w:rPr>
        <w:t>apertura</w:t>
      </w:r>
      <w:r>
        <w:rPr>
          <w:spacing w:val="38"/>
          <w:lang w:val="it-IT"/>
        </w:rPr>
        <w:t xml:space="preserve"> </w:t>
      </w:r>
      <w:r>
        <w:rPr>
          <w:color w:val="FF0000"/>
          <w:lang w:val="it-IT"/>
        </w:rPr>
        <w:t>del</w:t>
      </w:r>
      <w:r>
        <w:rPr>
          <w:color w:val="FF0000"/>
          <w:spacing w:val="39"/>
          <w:lang w:val="it-IT"/>
        </w:rPr>
        <w:t>l’</w:t>
      </w:r>
      <w:r>
        <w:rPr>
          <w:color w:val="FF0000"/>
          <w:lang w:val="it-IT"/>
        </w:rPr>
        <w:t>Ecocentro</w:t>
      </w:r>
      <w:r>
        <w:rPr>
          <w:spacing w:val="40"/>
          <w:lang w:val="it-IT"/>
        </w:rPr>
        <w:t xml:space="preserve"> </w:t>
      </w:r>
      <w:r>
        <w:rPr>
          <w:lang w:val="it-IT"/>
        </w:rPr>
        <w:t>è</w:t>
      </w:r>
      <w:r>
        <w:rPr>
          <w:rFonts w:cs="Times New Roman"/>
          <w:spacing w:val="43"/>
          <w:w w:val="99"/>
          <w:lang w:val="it-IT"/>
        </w:rPr>
        <w:t xml:space="preserve"> </w:t>
      </w:r>
      <w:r>
        <w:rPr>
          <w:lang w:val="it-IT"/>
        </w:rPr>
        <w:t>possibile conferire fino ad 1</w:t>
      </w:r>
      <w:r>
        <w:rPr>
          <w:spacing w:val="1"/>
          <w:lang w:val="it-IT"/>
        </w:rPr>
        <w:t xml:space="preserve"> </w:t>
      </w:r>
      <w:r>
        <w:rPr>
          <w:spacing w:val="-1"/>
          <w:lang w:val="it-IT"/>
        </w:rPr>
        <w:t>mc</w:t>
      </w:r>
      <w:r>
        <w:rPr>
          <w:spacing w:val="1"/>
          <w:lang w:val="it-IT"/>
        </w:rPr>
        <w:t xml:space="preserve"> </w:t>
      </w:r>
      <w:r>
        <w:rPr>
          <w:spacing w:val="-1"/>
          <w:lang w:val="it-IT"/>
        </w:rPr>
        <w:t>per</w:t>
      </w:r>
      <w:r>
        <w:rPr>
          <w:spacing w:val="1"/>
          <w:lang w:val="it-IT"/>
        </w:rPr>
        <w:t xml:space="preserve"> </w:t>
      </w:r>
      <w:r>
        <w:rPr>
          <w:lang w:val="it-IT"/>
        </w:rPr>
        <w:t>ogni</w:t>
      </w:r>
      <w:r>
        <w:rPr>
          <w:spacing w:val="1"/>
          <w:lang w:val="it-IT"/>
        </w:rPr>
        <w:t xml:space="preserve"> </w:t>
      </w:r>
      <w:r>
        <w:rPr>
          <w:spacing w:val="-1"/>
          <w:lang w:val="it-IT"/>
        </w:rPr>
        <w:t>singola</w:t>
      </w:r>
      <w:r>
        <w:rPr>
          <w:spacing w:val="1"/>
          <w:lang w:val="it-IT"/>
        </w:rPr>
        <w:t xml:space="preserve"> </w:t>
      </w:r>
      <w:r>
        <w:rPr>
          <w:lang w:val="it-IT"/>
        </w:rPr>
        <w:t>tipologia di</w:t>
      </w:r>
      <w:r>
        <w:rPr>
          <w:spacing w:val="2"/>
          <w:lang w:val="it-IT"/>
        </w:rPr>
        <w:t xml:space="preserve"> </w:t>
      </w:r>
      <w:r>
        <w:rPr>
          <w:spacing w:val="-1"/>
          <w:lang w:val="it-IT"/>
        </w:rPr>
        <w:t>rifiuto,</w:t>
      </w:r>
      <w:r>
        <w:rPr>
          <w:lang w:val="it-IT"/>
        </w:rPr>
        <w:t xml:space="preserve"> </w:t>
      </w:r>
      <w:r>
        <w:rPr>
          <w:spacing w:val="-1"/>
          <w:lang w:val="it-IT"/>
        </w:rPr>
        <w:t>senza</w:t>
      </w:r>
      <w:r>
        <w:rPr>
          <w:spacing w:val="1"/>
          <w:lang w:val="it-IT"/>
        </w:rPr>
        <w:t xml:space="preserve"> </w:t>
      </w:r>
      <w:r>
        <w:rPr>
          <w:spacing w:val="-1"/>
          <w:lang w:val="it-IT"/>
        </w:rPr>
        <w:t>superare</w:t>
      </w:r>
      <w:r>
        <w:rPr>
          <w:spacing w:val="1"/>
          <w:lang w:val="it-IT"/>
        </w:rPr>
        <w:t xml:space="preserve"> </w:t>
      </w:r>
      <w:r>
        <w:rPr>
          <w:lang w:val="it-IT"/>
        </w:rPr>
        <w:t>il quantitativo</w:t>
      </w:r>
      <w:r>
        <w:rPr>
          <w:rFonts w:cs="Times New Roman"/>
          <w:spacing w:val="25"/>
          <w:w w:val="99"/>
          <w:lang w:val="it-IT"/>
        </w:rPr>
        <w:t xml:space="preserve"> </w:t>
      </w:r>
      <w:r>
        <w:rPr>
          <w:spacing w:val="-1"/>
          <w:lang w:val="it-IT"/>
        </w:rPr>
        <w:t>massimo</w:t>
      </w:r>
      <w:r>
        <w:rPr>
          <w:spacing w:val="-6"/>
          <w:lang w:val="it-IT"/>
        </w:rPr>
        <w:t xml:space="preserve"> </w:t>
      </w:r>
      <w:r>
        <w:rPr>
          <w:lang w:val="it-IT"/>
        </w:rPr>
        <w:t>mensile</w:t>
      </w:r>
      <w:r>
        <w:rPr>
          <w:spacing w:val="-5"/>
          <w:lang w:val="it-IT"/>
        </w:rPr>
        <w:t xml:space="preserve"> </w:t>
      </w:r>
      <w:r>
        <w:rPr>
          <w:lang w:val="it-IT"/>
        </w:rPr>
        <w:t>pari</w:t>
      </w:r>
      <w:r>
        <w:rPr>
          <w:spacing w:val="-5"/>
          <w:lang w:val="it-IT"/>
        </w:rPr>
        <w:t xml:space="preserve"> </w:t>
      </w:r>
      <w:r>
        <w:rPr>
          <w:lang w:val="it-IT"/>
        </w:rPr>
        <w:t>a</w:t>
      </w:r>
      <w:r>
        <w:rPr>
          <w:spacing w:val="-5"/>
          <w:lang w:val="it-IT"/>
        </w:rPr>
        <w:t xml:space="preserve"> </w:t>
      </w:r>
      <w:r>
        <w:rPr>
          <w:lang w:val="it-IT"/>
        </w:rPr>
        <w:t>3</w:t>
      </w:r>
      <w:r>
        <w:rPr>
          <w:spacing w:val="-6"/>
          <w:lang w:val="it-IT"/>
        </w:rPr>
        <w:t xml:space="preserve"> </w:t>
      </w:r>
      <w:r>
        <w:rPr>
          <w:spacing w:val="-1"/>
          <w:lang w:val="it-IT"/>
        </w:rPr>
        <w:t>mc.</w:t>
      </w:r>
      <w:r>
        <w:rPr>
          <w:spacing w:val="-5"/>
          <w:lang w:val="it-IT"/>
        </w:rPr>
        <w:t xml:space="preserve"> </w:t>
      </w:r>
      <w:r>
        <w:rPr>
          <w:spacing w:val="-1"/>
          <w:lang w:val="it-IT"/>
        </w:rPr>
        <w:t>Quantitativi</w:t>
      </w:r>
      <w:r>
        <w:rPr>
          <w:spacing w:val="-6"/>
          <w:lang w:val="it-IT"/>
        </w:rPr>
        <w:t xml:space="preserve"> </w:t>
      </w:r>
      <w:r>
        <w:rPr>
          <w:spacing w:val="-1"/>
          <w:lang w:val="it-IT"/>
        </w:rPr>
        <w:t>superiori</w:t>
      </w:r>
      <w:r>
        <w:rPr>
          <w:spacing w:val="-5"/>
          <w:lang w:val="it-IT"/>
        </w:rPr>
        <w:t xml:space="preserve"> </w:t>
      </w:r>
      <w:r>
        <w:rPr>
          <w:lang w:val="it-IT"/>
        </w:rPr>
        <w:t>devono</w:t>
      </w:r>
      <w:r>
        <w:rPr>
          <w:spacing w:val="-5"/>
          <w:lang w:val="it-IT"/>
        </w:rPr>
        <w:t xml:space="preserve"> </w:t>
      </w:r>
      <w:r>
        <w:rPr>
          <w:lang w:val="it-IT"/>
        </w:rPr>
        <w:t>essere</w:t>
      </w:r>
      <w:r>
        <w:rPr>
          <w:spacing w:val="-7"/>
          <w:lang w:val="it-IT"/>
        </w:rPr>
        <w:t xml:space="preserve"> </w:t>
      </w:r>
      <w:r>
        <w:rPr>
          <w:spacing w:val="-1"/>
          <w:lang w:val="it-IT"/>
        </w:rPr>
        <w:t>specificatamente</w:t>
      </w:r>
      <w:r>
        <w:rPr>
          <w:spacing w:val="-6"/>
          <w:lang w:val="it-IT"/>
        </w:rPr>
        <w:t xml:space="preserve"> </w:t>
      </w:r>
      <w:r>
        <w:rPr>
          <w:lang w:val="it-IT"/>
        </w:rPr>
        <w:t>autorizzati</w:t>
      </w:r>
      <w:r>
        <w:rPr>
          <w:spacing w:val="-6"/>
          <w:lang w:val="it-IT"/>
        </w:rPr>
        <w:t xml:space="preserve"> </w:t>
      </w:r>
      <w:r>
        <w:rPr>
          <w:lang w:val="it-IT"/>
        </w:rPr>
        <w:t>dal</w:t>
      </w:r>
      <w:r>
        <w:rPr>
          <w:rFonts w:cs="Times New Roman"/>
          <w:spacing w:val="73"/>
          <w:w w:val="99"/>
          <w:lang w:val="it-IT"/>
        </w:rPr>
        <w:t xml:space="preserve"> </w:t>
      </w:r>
      <w:r>
        <w:rPr>
          <w:spacing w:val="-1"/>
          <w:lang w:val="it-IT"/>
        </w:rPr>
        <w:t>soggetto</w:t>
      </w:r>
      <w:r>
        <w:rPr>
          <w:spacing w:val="15"/>
          <w:lang w:val="it-IT"/>
        </w:rPr>
        <w:t xml:space="preserve"> </w:t>
      </w:r>
      <w:r>
        <w:rPr>
          <w:spacing w:val="-1"/>
          <w:lang w:val="it-IT"/>
        </w:rPr>
        <w:t>Gestore</w:t>
      </w:r>
      <w:r>
        <w:rPr>
          <w:spacing w:val="15"/>
          <w:lang w:val="it-IT"/>
        </w:rPr>
        <w:t xml:space="preserve"> </w:t>
      </w:r>
      <w:r>
        <w:rPr>
          <w:lang w:val="it-IT"/>
        </w:rPr>
        <w:t>attraverso</w:t>
      </w:r>
      <w:r>
        <w:rPr>
          <w:spacing w:val="14"/>
          <w:lang w:val="it-IT"/>
        </w:rPr>
        <w:t xml:space="preserve"> </w:t>
      </w:r>
      <w:r>
        <w:rPr>
          <w:spacing w:val="-1"/>
          <w:lang w:val="it-IT"/>
        </w:rPr>
        <w:t>un’autorizzazione</w:t>
      </w:r>
      <w:r>
        <w:rPr>
          <w:spacing w:val="14"/>
          <w:lang w:val="it-IT"/>
        </w:rPr>
        <w:t xml:space="preserve"> </w:t>
      </w:r>
      <w:r>
        <w:rPr>
          <w:lang w:val="it-IT"/>
        </w:rPr>
        <w:t>scritta</w:t>
      </w:r>
      <w:r>
        <w:rPr>
          <w:spacing w:val="14"/>
          <w:lang w:val="it-IT"/>
        </w:rPr>
        <w:t xml:space="preserve"> </w:t>
      </w:r>
      <w:r>
        <w:rPr>
          <w:lang w:val="it-IT"/>
        </w:rPr>
        <w:t>e</w:t>
      </w:r>
      <w:r>
        <w:rPr>
          <w:spacing w:val="15"/>
          <w:lang w:val="it-IT"/>
        </w:rPr>
        <w:t xml:space="preserve"> </w:t>
      </w:r>
      <w:r>
        <w:rPr>
          <w:lang w:val="it-IT"/>
        </w:rPr>
        <w:t>previa</w:t>
      </w:r>
      <w:r>
        <w:rPr>
          <w:spacing w:val="14"/>
          <w:lang w:val="it-IT"/>
        </w:rPr>
        <w:t xml:space="preserve"> </w:t>
      </w:r>
      <w:r>
        <w:rPr>
          <w:lang w:val="it-IT"/>
        </w:rPr>
        <w:t>verifica</w:t>
      </w:r>
      <w:r>
        <w:rPr>
          <w:spacing w:val="14"/>
          <w:lang w:val="it-IT"/>
        </w:rPr>
        <w:t xml:space="preserve"> </w:t>
      </w:r>
      <w:r>
        <w:rPr>
          <w:lang w:val="it-IT"/>
        </w:rPr>
        <w:t>di</w:t>
      </w:r>
      <w:r>
        <w:rPr>
          <w:spacing w:val="14"/>
          <w:lang w:val="it-IT"/>
        </w:rPr>
        <w:t xml:space="preserve"> </w:t>
      </w:r>
      <w:r>
        <w:rPr>
          <w:lang w:val="it-IT"/>
        </w:rPr>
        <w:t>disponibilità</w:t>
      </w:r>
      <w:r>
        <w:rPr>
          <w:spacing w:val="15"/>
          <w:lang w:val="it-IT"/>
        </w:rPr>
        <w:t xml:space="preserve"> </w:t>
      </w:r>
      <w:r>
        <w:rPr>
          <w:color w:val="FF0000"/>
          <w:lang w:val="it-IT"/>
        </w:rPr>
        <w:t>dell’Ecocentro</w:t>
      </w:r>
      <w:r>
        <w:rPr>
          <w:spacing w:val="-5"/>
          <w:lang w:val="it-IT"/>
        </w:rPr>
        <w:t xml:space="preserve"> </w:t>
      </w:r>
      <w:r>
        <w:rPr>
          <w:spacing w:val="-1"/>
          <w:lang w:val="it-IT"/>
        </w:rPr>
        <w:t>stesso.</w:t>
      </w:r>
      <w:del w:id="153" w:author="ponteservizi" w:date="2016-12-13T16:45:00Z">
        <w:r>
          <w:rPr>
            <w:spacing w:val="-1"/>
            <w:lang w:val="it-IT"/>
          </w:rPr>
          <w:delText>.</w:delText>
        </w:r>
      </w:del>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
        </w:numPr>
        <w:tabs>
          <w:tab w:val="left" w:pos="474" w:leader="none"/>
        </w:tabs>
        <w:ind w:left="114" w:right="120" w:hanging="0"/>
        <w:jc w:val="both"/>
        <w:rPr>
          <w:lang w:val="it-IT"/>
        </w:rPr>
      </w:pPr>
      <w:r>
        <w:rPr>
          <w:lang w:val="it-IT"/>
        </w:rPr>
        <w:t>Non</w:t>
      </w:r>
      <w:r>
        <w:rPr>
          <w:spacing w:val="-3"/>
          <w:lang w:val="it-IT"/>
        </w:rPr>
        <w:t xml:space="preserve"> </w:t>
      </w:r>
      <w:r>
        <w:rPr>
          <w:lang w:val="it-IT"/>
        </w:rPr>
        <w:t>sono</w:t>
      </w:r>
      <w:r>
        <w:rPr>
          <w:spacing w:val="-3"/>
          <w:lang w:val="it-IT"/>
        </w:rPr>
        <w:t xml:space="preserve"> </w:t>
      </w:r>
      <w:r>
        <w:rPr>
          <w:lang w:val="it-IT"/>
        </w:rPr>
        <w:t>ammessi</w:t>
      </w:r>
      <w:r>
        <w:rPr>
          <w:spacing w:val="-2"/>
          <w:lang w:val="it-IT"/>
        </w:rPr>
        <w:t xml:space="preserve"> </w:t>
      </w:r>
      <w:r>
        <w:rPr>
          <w:lang w:val="it-IT"/>
        </w:rPr>
        <w:t>al</w:t>
      </w:r>
      <w:r>
        <w:rPr>
          <w:spacing w:val="-3"/>
          <w:lang w:val="it-IT"/>
        </w:rPr>
        <w:t xml:space="preserve"> </w:t>
      </w:r>
      <w:r>
        <w:rPr>
          <w:spacing w:val="-1"/>
          <w:lang w:val="it-IT"/>
        </w:rPr>
        <w:t>conferimento</w:t>
      </w:r>
      <w:r>
        <w:rPr>
          <w:spacing w:val="-2"/>
          <w:lang w:val="it-IT"/>
        </w:rPr>
        <w:t xml:space="preserve"> </w:t>
      </w:r>
      <w:r>
        <w:rPr>
          <w:lang w:val="it-IT"/>
        </w:rPr>
        <w:t>dei</w:t>
      </w:r>
      <w:r>
        <w:rPr>
          <w:spacing w:val="-3"/>
          <w:lang w:val="it-IT"/>
        </w:rPr>
        <w:t xml:space="preserve"> </w:t>
      </w:r>
      <w:r>
        <w:rPr>
          <w:lang w:val="it-IT"/>
        </w:rPr>
        <w:t>rifiuti</w:t>
      </w:r>
      <w:r>
        <w:rPr>
          <w:spacing w:val="-2"/>
          <w:lang w:val="it-IT"/>
        </w:rPr>
        <w:t xml:space="preserve"> </w:t>
      </w:r>
      <w:r>
        <w:rPr>
          <w:lang w:val="it-IT"/>
        </w:rPr>
        <w:t>gli</w:t>
      </w:r>
      <w:r>
        <w:rPr>
          <w:spacing w:val="-5"/>
          <w:lang w:val="it-IT"/>
        </w:rPr>
        <w:t xml:space="preserve"> </w:t>
      </w:r>
      <w:r>
        <w:rPr>
          <w:lang w:val="it-IT"/>
        </w:rPr>
        <w:t>utenti</w:t>
      </w:r>
      <w:r>
        <w:rPr>
          <w:spacing w:val="-2"/>
          <w:lang w:val="it-IT"/>
        </w:rPr>
        <w:t xml:space="preserve"> </w:t>
      </w:r>
      <w:r>
        <w:rPr>
          <w:lang w:val="it-IT"/>
        </w:rPr>
        <w:t>provenienti</w:t>
      </w:r>
      <w:r>
        <w:rPr>
          <w:spacing w:val="-2"/>
          <w:lang w:val="it-IT"/>
        </w:rPr>
        <w:t xml:space="preserve"> </w:t>
      </w:r>
      <w:r>
        <w:rPr>
          <w:lang w:val="it-IT"/>
        </w:rPr>
        <w:t>da</w:t>
      </w:r>
      <w:r>
        <w:rPr>
          <w:spacing w:val="-2"/>
          <w:lang w:val="it-IT"/>
        </w:rPr>
        <w:t xml:space="preserve"> </w:t>
      </w:r>
      <w:r>
        <w:rPr>
          <w:spacing w:val="-1"/>
          <w:lang w:val="it-IT"/>
        </w:rPr>
        <w:t>Comuni</w:t>
      </w:r>
      <w:r>
        <w:rPr>
          <w:spacing w:val="-3"/>
          <w:lang w:val="it-IT"/>
        </w:rPr>
        <w:t xml:space="preserve"> </w:t>
      </w:r>
      <w:r>
        <w:rPr>
          <w:lang w:val="it-IT"/>
        </w:rPr>
        <w:t>diversi,</w:t>
      </w:r>
      <w:r>
        <w:rPr>
          <w:spacing w:val="-2"/>
          <w:lang w:val="it-IT"/>
        </w:rPr>
        <w:t xml:space="preserve"> </w:t>
      </w:r>
      <w:r>
        <w:rPr>
          <w:lang w:val="it-IT"/>
        </w:rPr>
        <w:t>a</w:t>
      </w:r>
      <w:r>
        <w:rPr>
          <w:spacing w:val="-3"/>
          <w:lang w:val="it-IT"/>
        </w:rPr>
        <w:t xml:space="preserve"> </w:t>
      </w:r>
      <w:r>
        <w:rPr>
          <w:spacing w:val="-1"/>
          <w:lang w:val="it-IT"/>
        </w:rPr>
        <w:t>meno</w:t>
      </w:r>
      <w:r>
        <w:rPr>
          <w:spacing w:val="35"/>
          <w:lang w:val="it-IT"/>
        </w:rPr>
        <w:t xml:space="preserve"> </w:t>
      </w:r>
      <w:r>
        <w:rPr>
          <w:lang w:val="it-IT"/>
        </w:rPr>
        <w:t>che</w:t>
      </w:r>
      <w:r>
        <w:rPr>
          <w:spacing w:val="7"/>
          <w:lang w:val="it-IT"/>
        </w:rPr>
        <w:t xml:space="preserve"> </w:t>
      </w:r>
      <w:r>
        <w:rPr>
          <w:lang w:val="it-IT"/>
        </w:rPr>
        <w:t>non</w:t>
      </w:r>
      <w:r>
        <w:rPr>
          <w:spacing w:val="7"/>
          <w:lang w:val="it-IT"/>
        </w:rPr>
        <w:t xml:space="preserve"> </w:t>
      </w:r>
      <w:r>
        <w:rPr>
          <w:lang w:val="it-IT"/>
        </w:rPr>
        <w:t>sia</w:t>
      </w:r>
      <w:r>
        <w:rPr>
          <w:spacing w:val="8"/>
          <w:lang w:val="it-IT"/>
        </w:rPr>
        <w:t xml:space="preserve"> </w:t>
      </w:r>
      <w:r>
        <w:rPr>
          <w:lang w:val="it-IT"/>
        </w:rPr>
        <w:t>stipulata</w:t>
      </w:r>
      <w:r>
        <w:rPr>
          <w:spacing w:val="7"/>
          <w:lang w:val="it-IT"/>
        </w:rPr>
        <w:t xml:space="preserve"> </w:t>
      </w:r>
      <w:r>
        <w:rPr>
          <w:lang w:val="it-IT"/>
        </w:rPr>
        <w:t>con</w:t>
      </w:r>
      <w:r>
        <w:rPr>
          <w:spacing w:val="7"/>
          <w:lang w:val="it-IT"/>
        </w:rPr>
        <w:t xml:space="preserve"> </w:t>
      </w:r>
      <w:r>
        <w:rPr>
          <w:lang w:val="it-IT"/>
        </w:rPr>
        <w:t>gli</w:t>
      </w:r>
      <w:r>
        <w:rPr>
          <w:spacing w:val="7"/>
          <w:lang w:val="it-IT"/>
        </w:rPr>
        <w:t xml:space="preserve"> </w:t>
      </w:r>
      <w:r>
        <w:rPr>
          <w:lang w:val="it-IT"/>
        </w:rPr>
        <w:t>stessi</w:t>
      </w:r>
      <w:r>
        <w:rPr>
          <w:spacing w:val="7"/>
          <w:lang w:val="it-IT"/>
        </w:rPr>
        <w:t xml:space="preserve"> </w:t>
      </w:r>
      <w:r>
        <w:rPr>
          <w:lang w:val="it-IT"/>
        </w:rPr>
        <w:t>apposita</w:t>
      </w:r>
      <w:r>
        <w:rPr>
          <w:spacing w:val="5"/>
          <w:lang w:val="it-IT"/>
        </w:rPr>
        <w:t xml:space="preserve"> </w:t>
      </w:r>
      <w:r>
        <w:rPr>
          <w:lang w:val="it-IT"/>
        </w:rPr>
        <w:t>convenzione</w:t>
      </w:r>
      <w:r>
        <w:rPr>
          <w:spacing w:val="6"/>
          <w:lang w:val="it-IT"/>
        </w:rPr>
        <w:t xml:space="preserve"> </w:t>
      </w:r>
      <w:r>
        <w:rPr>
          <w:lang w:val="it-IT"/>
        </w:rPr>
        <w:t>e</w:t>
      </w:r>
      <w:r>
        <w:rPr>
          <w:spacing w:val="7"/>
          <w:lang w:val="it-IT"/>
        </w:rPr>
        <w:t xml:space="preserve"> </w:t>
      </w:r>
      <w:r>
        <w:rPr>
          <w:lang w:val="it-IT"/>
        </w:rPr>
        <w:t>a</w:t>
      </w:r>
      <w:r>
        <w:rPr>
          <w:spacing w:val="6"/>
          <w:lang w:val="it-IT"/>
        </w:rPr>
        <w:t xml:space="preserve"> </w:t>
      </w:r>
      <w:r>
        <w:rPr>
          <w:lang w:val="it-IT"/>
        </w:rPr>
        <w:t>condizione</w:t>
      </w:r>
      <w:r>
        <w:rPr>
          <w:spacing w:val="7"/>
          <w:lang w:val="it-IT"/>
        </w:rPr>
        <w:t xml:space="preserve"> </w:t>
      </w:r>
      <w:r>
        <w:rPr>
          <w:lang w:val="it-IT"/>
        </w:rPr>
        <w:t>che</w:t>
      </w:r>
      <w:r>
        <w:rPr>
          <w:spacing w:val="6"/>
          <w:lang w:val="it-IT"/>
        </w:rPr>
        <w:t xml:space="preserve"> </w:t>
      </w:r>
      <w:r>
        <w:rPr>
          <w:lang w:val="it-IT"/>
        </w:rPr>
        <w:t>il</w:t>
      </w:r>
      <w:r>
        <w:rPr>
          <w:spacing w:val="7"/>
          <w:lang w:val="it-IT"/>
        </w:rPr>
        <w:t xml:space="preserve"> </w:t>
      </w:r>
      <w:r>
        <w:rPr>
          <w:lang w:val="it-IT"/>
        </w:rPr>
        <w:t>centro</w:t>
      </w:r>
      <w:r>
        <w:rPr>
          <w:spacing w:val="6"/>
          <w:lang w:val="it-IT"/>
        </w:rPr>
        <w:t xml:space="preserve"> </w:t>
      </w:r>
      <w:r>
        <w:rPr>
          <w:spacing w:val="-1"/>
          <w:lang w:val="it-IT"/>
        </w:rPr>
        <w:t>sia</w:t>
      </w:r>
      <w:r>
        <w:rPr>
          <w:spacing w:val="19"/>
          <w:w w:val="99"/>
          <w:lang w:val="it-IT"/>
        </w:rPr>
        <w:t xml:space="preserve"> </w:t>
      </w:r>
      <w:r>
        <w:rPr>
          <w:spacing w:val="-1"/>
          <w:lang w:val="it-IT"/>
        </w:rPr>
        <w:t>tecnicamente</w:t>
      </w:r>
      <w:r>
        <w:rPr>
          <w:spacing w:val="-7"/>
          <w:lang w:val="it-IT"/>
        </w:rPr>
        <w:t xml:space="preserve"> </w:t>
      </w:r>
      <w:r>
        <w:rPr>
          <w:lang w:val="it-IT"/>
        </w:rPr>
        <w:t>in</w:t>
      </w:r>
      <w:r>
        <w:rPr>
          <w:spacing w:val="-7"/>
          <w:lang w:val="it-IT"/>
        </w:rPr>
        <w:t xml:space="preserve"> </w:t>
      </w:r>
      <w:r>
        <w:rPr>
          <w:lang w:val="it-IT"/>
        </w:rPr>
        <w:t>grado</w:t>
      </w:r>
      <w:r>
        <w:rPr>
          <w:spacing w:val="-7"/>
          <w:lang w:val="it-IT"/>
        </w:rPr>
        <w:t xml:space="preserve"> </w:t>
      </w:r>
      <w:r>
        <w:rPr>
          <w:lang w:val="it-IT"/>
        </w:rPr>
        <w:t>di</w:t>
      </w:r>
      <w:r>
        <w:rPr>
          <w:spacing w:val="-7"/>
          <w:lang w:val="it-IT"/>
        </w:rPr>
        <w:t xml:space="preserve"> </w:t>
      </w:r>
      <w:r>
        <w:rPr>
          <w:lang w:val="it-IT"/>
        </w:rPr>
        <w:t>soddisfare</w:t>
      </w:r>
      <w:r>
        <w:rPr>
          <w:spacing w:val="-6"/>
          <w:lang w:val="it-IT"/>
        </w:rPr>
        <w:t xml:space="preserve"> </w:t>
      </w:r>
      <w:r>
        <w:rPr>
          <w:lang w:val="it-IT"/>
        </w:rPr>
        <w:t>le</w:t>
      </w:r>
      <w:r>
        <w:rPr>
          <w:spacing w:val="-7"/>
          <w:lang w:val="it-IT"/>
        </w:rPr>
        <w:t xml:space="preserve"> </w:t>
      </w:r>
      <w:r>
        <w:rPr>
          <w:spacing w:val="-1"/>
          <w:lang w:val="it-IT"/>
        </w:rPr>
        <w:t>esigenze</w:t>
      </w:r>
      <w:r>
        <w:rPr>
          <w:spacing w:val="-8"/>
          <w:lang w:val="it-IT"/>
        </w:rPr>
        <w:t xml:space="preserve"> </w:t>
      </w:r>
      <w:r>
        <w:rPr>
          <w:lang w:val="it-IT"/>
        </w:rPr>
        <w:t>del</w:t>
      </w:r>
      <w:r>
        <w:rPr>
          <w:spacing w:val="-7"/>
          <w:lang w:val="it-IT"/>
        </w:rPr>
        <w:t xml:space="preserve"> </w:t>
      </w:r>
      <w:r>
        <w:rPr>
          <w:spacing w:val="-1"/>
          <w:lang w:val="it-IT"/>
        </w:rPr>
        <w:t>servizio</w:t>
      </w:r>
      <w:r>
        <w:rPr>
          <w:spacing w:val="-6"/>
          <w:lang w:val="it-IT"/>
        </w:rPr>
        <w:t xml:space="preserve"> </w:t>
      </w:r>
      <w:r>
        <w:rPr>
          <w:spacing w:val="-1"/>
          <w:lang w:val="it-IT"/>
        </w:rPr>
        <w:t>integrativo</w:t>
      </w:r>
      <w:r>
        <w:rPr>
          <w:spacing w:val="-8"/>
          <w:lang w:val="it-IT"/>
        </w:rPr>
        <w:t xml:space="preserve"> </w:t>
      </w:r>
      <w:r>
        <w:rPr>
          <w:lang w:val="it-IT"/>
        </w:rPr>
        <w:t>in</w:t>
      </w:r>
      <w:r>
        <w:rPr>
          <w:spacing w:val="-8"/>
          <w:lang w:val="it-IT"/>
        </w:rPr>
        <w:t xml:space="preserve"> </w:t>
      </w:r>
      <w:r>
        <w:rPr>
          <w:lang w:val="it-IT"/>
        </w:rPr>
        <w:t>questione.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
        </w:numPr>
        <w:tabs>
          <w:tab w:val="left" w:pos="474" w:leader="none"/>
        </w:tabs>
        <w:ind w:left="114" w:right="120" w:hanging="0"/>
        <w:jc w:val="both"/>
        <w:rPr>
          <w:lang w:val="it-IT"/>
        </w:rPr>
      </w:pPr>
      <w:r>
        <w:rPr>
          <w:lang w:val="it-IT"/>
        </w:rPr>
        <w:t>Le</w:t>
      </w:r>
      <w:r>
        <w:rPr>
          <w:spacing w:val="45"/>
          <w:lang w:val="it-IT"/>
        </w:rPr>
        <w:t xml:space="preserve"> </w:t>
      </w:r>
      <w:r>
        <w:rPr>
          <w:lang w:val="it-IT"/>
        </w:rPr>
        <w:t>utenze</w:t>
      </w:r>
      <w:r>
        <w:rPr>
          <w:spacing w:val="46"/>
          <w:lang w:val="it-IT"/>
        </w:rPr>
        <w:t xml:space="preserve"> </w:t>
      </w:r>
      <w:r>
        <w:rPr>
          <w:lang w:val="it-IT"/>
        </w:rPr>
        <w:t>non</w:t>
      </w:r>
      <w:r>
        <w:rPr>
          <w:spacing w:val="46"/>
          <w:lang w:val="it-IT"/>
        </w:rPr>
        <w:t xml:space="preserve"> </w:t>
      </w:r>
      <w:r>
        <w:rPr>
          <w:spacing w:val="-1"/>
          <w:lang w:val="it-IT"/>
        </w:rPr>
        <w:t>domestiche,</w:t>
      </w:r>
      <w:r>
        <w:rPr>
          <w:spacing w:val="46"/>
          <w:lang w:val="it-IT"/>
        </w:rPr>
        <w:t xml:space="preserve"> </w:t>
      </w:r>
      <w:r>
        <w:rPr>
          <w:lang w:val="it-IT"/>
        </w:rPr>
        <w:t>a</w:t>
      </w:r>
      <w:r>
        <w:rPr>
          <w:spacing w:val="46"/>
          <w:lang w:val="it-IT"/>
        </w:rPr>
        <w:t xml:space="preserve"> </w:t>
      </w:r>
      <w:r>
        <w:rPr>
          <w:spacing w:val="-1"/>
          <w:lang w:val="it-IT"/>
        </w:rPr>
        <w:t>seguito</w:t>
      </w:r>
      <w:r>
        <w:rPr>
          <w:spacing w:val="47"/>
          <w:lang w:val="it-IT"/>
        </w:rPr>
        <w:t xml:space="preserve"> </w:t>
      </w:r>
      <w:r>
        <w:rPr>
          <w:lang w:val="it-IT"/>
        </w:rPr>
        <w:t>di</w:t>
      </w:r>
      <w:r>
        <w:rPr>
          <w:spacing w:val="45"/>
          <w:lang w:val="it-IT"/>
        </w:rPr>
        <w:t xml:space="preserve"> </w:t>
      </w:r>
      <w:r>
        <w:rPr>
          <w:spacing w:val="-1"/>
          <w:lang w:val="it-IT"/>
        </w:rPr>
        <w:t>richiesta</w:t>
      </w:r>
      <w:r>
        <w:rPr>
          <w:spacing w:val="46"/>
          <w:lang w:val="it-IT"/>
        </w:rPr>
        <w:t xml:space="preserve"> </w:t>
      </w:r>
      <w:r>
        <w:rPr>
          <w:spacing w:val="-1"/>
          <w:lang w:val="it-IT"/>
        </w:rPr>
        <w:t>scritta,</w:t>
      </w:r>
      <w:r>
        <w:rPr>
          <w:spacing w:val="47"/>
          <w:lang w:val="it-IT"/>
        </w:rPr>
        <w:t xml:space="preserve"> </w:t>
      </w:r>
      <w:r>
        <w:rPr>
          <w:spacing w:val="-1"/>
          <w:lang w:val="it-IT"/>
        </w:rPr>
        <w:t>potranno</w:t>
      </w:r>
      <w:r>
        <w:rPr>
          <w:spacing w:val="46"/>
          <w:lang w:val="it-IT"/>
        </w:rPr>
        <w:t xml:space="preserve"> </w:t>
      </w:r>
      <w:r>
        <w:rPr>
          <w:spacing w:val="-1"/>
          <w:lang w:val="it-IT"/>
        </w:rPr>
        <w:t>conferire</w:t>
      </w:r>
      <w:r>
        <w:rPr>
          <w:spacing w:val="45"/>
          <w:lang w:val="it-IT"/>
        </w:rPr>
        <w:t xml:space="preserve"> </w:t>
      </w:r>
      <w:r>
        <w:rPr>
          <w:lang w:val="it-IT"/>
        </w:rPr>
        <w:t>il</w:t>
      </w:r>
      <w:r>
        <w:rPr>
          <w:spacing w:val="45"/>
          <w:lang w:val="it-IT"/>
        </w:rPr>
        <w:t xml:space="preserve"> </w:t>
      </w:r>
      <w:r>
        <w:rPr>
          <w:lang w:val="it-IT"/>
        </w:rPr>
        <w:t>loro</w:t>
      </w:r>
      <w:r>
        <w:rPr>
          <w:spacing w:val="45"/>
          <w:lang w:val="it-IT"/>
        </w:rPr>
        <w:t xml:space="preserve"> </w:t>
      </w:r>
      <w:r>
        <w:rPr>
          <w:lang w:val="it-IT"/>
        </w:rPr>
        <w:t>rifiuto</w:t>
      </w:r>
      <w:r>
        <w:rPr>
          <w:rFonts w:cs="Times New Roman"/>
          <w:spacing w:val="57"/>
          <w:w w:val="99"/>
          <w:lang w:val="it-IT"/>
        </w:rPr>
        <w:t xml:space="preserve"> </w:t>
      </w:r>
      <w:r>
        <w:rPr>
          <w:lang w:val="it-IT"/>
        </w:rPr>
        <w:t>presso</w:t>
      </w:r>
      <w:r>
        <w:rPr>
          <w:spacing w:val="21"/>
          <w:lang w:val="it-IT"/>
        </w:rPr>
        <w:t xml:space="preserve"> </w:t>
      </w:r>
      <w:r>
        <w:rPr>
          <w:lang w:val="it-IT"/>
        </w:rPr>
        <w:t>il</w:t>
      </w:r>
      <w:r>
        <w:rPr>
          <w:spacing w:val="22"/>
          <w:lang w:val="it-IT"/>
        </w:rPr>
        <w:t xml:space="preserve"> </w:t>
      </w:r>
      <w:r>
        <w:rPr>
          <w:lang w:val="it-IT"/>
        </w:rPr>
        <w:t>Ecocentro</w:t>
      </w:r>
      <w:r>
        <w:rPr>
          <w:spacing w:val="23"/>
          <w:lang w:val="it-IT"/>
        </w:rPr>
        <w:t xml:space="preserve"> </w:t>
      </w:r>
      <w:r>
        <w:rPr>
          <w:spacing w:val="-1"/>
          <w:lang w:val="it-IT"/>
        </w:rPr>
        <w:t>solo</w:t>
      </w:r>
      <w:r>
        <w:rPr>
          <w:spacing w:val="23"/>
          <w:lang w:val="it-IT"/>
        </w:rPr>
        <w:t xml:space="preserve"> </w:t>
      </w:r>
      <w:r>
        <w:rPr>
          <w:lang w:val="it-IT"/>
        </w:rPr>
        <w:t>previa</w:t>
      </w:r>
      <w:r>
        <w:rPr>
          <w:spacing w:val="21"/>
          <w:lang w:val="it-IT"/>
        </w:rPr>
        <w:t xml:space="preserve"> </w:t>
      </w:r>
      <w:r>
        <w:rPr>
          <w:lang w:val="it-IT"/>
        </w:rPr>
        <w:t>autorizzazione</w:t>
      </w:r>
      <w:r>
        <w:rPr>
          <w:spacing w:val="22"/>
          <w:lang w:val="it-IT"/>
        </w:rPr>
        <w:t xml:space="preserve"> </w:t>
      </w:r>
      <w:r>
        <w:rPr>
          <w:lang w:val="it-IT"/>
        </w:rPr>
        <w:t>scritta</w:t>
      </w:r>
      <w:r>
        <w:rPr>
          <w:spacing w:val="22"/>
          <w:lang w:val="it-IT"/>
        </w:rPr>
        <w:t xml:space="preserve"> </w:t>
      </w:r>
      <w:r>
        <w:rPr>
          <w:lang w:val="it-IT"/>
        </w:rPr>
        <w:t>rilasciata</w:t>
      </w:r>
      <w:r>
        <w:rPr>
          <w:spacing w:val="23"/>
          <w:lang w:val="it-IT"/>
        </w:rPr>
        <w:t xml:space="preserve"> </w:t>
      </w:r>
      <w:r>
        <w:rPr>
          <w:lang w:val="it-IT"/>
        </w:rPr>
        <w:t>dal</w:t>
      </w:r>
      <w:r>
        <w:rPr>
          <w:spacing w:val="21"/>
          <w:lang w:val="it-IT"/>
        </w:rPr>
        <w:t xml:space="preserve"> </w:t>
      </w:r>
      <w:r>
        <w:rPr>
          <w:lang w:val="it-IT"/>
        </w:rPr>
        <w:t>Soggetto</w:t>
      </w:r>
      <w:r>
        <w:rPr>
          <w:rFonts w:cs="Times New Roman"/>
          <w:spacing w:val="23"/>
          <w:w w:val="99"/>
          <w:lang w:val="it-IT"/>
        </w:rPr>
        <w:t xml:space="preserve"> </w:t>
      </w:r>
      <w:r>
        <w:rPr>
          <w:lang w:val="it-IT"/>
        </w:rPr>
        <w:t>Gestore,.</w:t>
      </w:r>
      <w:r>
        <w:rPr>
          <w:spacing w:val="8"/>
          <w:lang w:val="it-IT"/>
        </w:rPr>
        <w:t xml:space="preserve"> </w:t>
      </w:r>
      <w:r>
        <w:rPr>
          <w:lang w:val="it-IT"/>
        </w:rPr>
        <w:t>Il</w:t>
      </w:r>
      <w:r>
        <w:rPr>
          <w:spacing w:val="8"/>
          <w:lang w:val="it-IT"/>
        </w:rPr>
        <w:t xml:space="preserve"> </w:t>
      </w:r>
      <w:r>
        <w:rPr>
          <w:lang w:val="it-IT"/>
        </w:rPr>
        <w:t>Soggetto</w:t>
      </w:r>
      <w:r>
        <w:rPr>
          <w:spacing w:val="8"/>
          <w:lang w:val="it-IT"/>
        </w:rPr>
        <w:t xml:space="preserve"> </w:t>
      </w:r>
      <w:r>
        <w:rPr>
          <w:lang w:val="it-IT"/>
        </w:rPr>
        <w:t>Gestore</w:t>
      </w:r>
      <w:r>
        <w:rPr>
          <w:spacing w:val="9"/>
          <w:lang w:val="it-IT"/>
        </w:rPr>
        <w:t xml:space="preserve"> </w:t>
      </w:r>
      <w:r>
        <w:rPr>
          <w:lang w:val="it-IT"/>
        </w:rPr>
        <w:t>ha</w:t>
      </w:r>
      <w:r>
        <w:rPr>
          <w:spacing w:val="6"/>
          <w:lang w:val="it-IT"/>
        </w:rPr>
        <w:t xml:space="preserve"> </w:t>
      </w:r>
      <w:r>
        <w:rPr>
          <w:lang w:val="it-IT"/>
        </w:rPr>
        <w:t>la</w:t>
      </w:r>
      <w:r>
        <w:rPr>
          <w:spacing w:val="8"/>
          <w:lang w:val="it-IT"/>
        </w:rPr>
        <w:t xml:space="preserve"> </w:t>
      </w:r>
      <w:r>
        <w:rPr>
          <w:lang w:val="it-IT"/>
        </w:rPr>
        <w:t>facoltà</w:t>
      </w:r>
      <w:r>
        <w:rPr>
          <w:spacing w:val="9"/>
          <w:lang w:val="it-IT"/>
        </w:rPr>
        <w:t xml:space="preserve"> </w:t>
      </w:r>
      <w:r>
        <w:rPr>
          <w:lang w:val="it-IT"/>
        </w:rPr>
        <w:t>di</w:t>
      </w:r>
      <w:r>
        <w:rPr>
          <w:spacing w:val="8"/>
          <w:lang w:val="it-IT"/>
        </w:rPr>
        <w:t xml:space="preserve"> </w:t>
      </w:r>
      <w:r>
        <w:rPr>
          <w:spacing w:val="-1"/>
          <w:lang w:val="it-IT"/>
        </w:rPr>
        <w:t>determinare</w:t>
      </w:r>
      <w:r>
        <w:rPr>
          <w:spacing w:val="8"/>
          <w:lang w:val="it-IT"/>
        </w:rPr>
        <w:t xml:space="preserve"> </w:t>
      </w:r>
      <w:r>
        <w:rPr>
          <w:spacing w:val="-1"/>
          <w:lang w:val="it-IT"/>
        </w:rPr>
        <w:t>con</w:t>
      </w:r>
      <w:r>
        <w:rPr>
          <w:spacing w:val="9"/>
          <w:lang w:val="it-IT"/>
        </w:rPr>
        <w:t xml:space="preserve"> </w:t>
      </w:r>
      <w:r>
        <w:rPr>
          <w:lang w:val="it-IT"/>
        </w:rPr>
        <w:t>proprio</w:t>
      </w:r>
      <w:r>
        <w:rPr>
          <w:spacing w:val="8"/>
          <w:lang w:val="it-IT"/>
        </w:rPr>
        <w:t xml:space="preserve"> </w:t>
      </w:r>
      <w:r>
        <w:rPr>
          <w:spacing w:val="-1"/>
          <w:lang w:val="it-IT"/>
        </w:rPr>
        <w:t>provvedimento</w:t>
      </w:r>
      <w:r>
        <w:rPr>
          <w:spacing w:val="8"/>
          <w:lang w:val="it-IT"/>
        </w:rPr>
        <w:t xml:space="preserve"> </w:t>
      </w:r>
      <w:r>
        <w:rPr>
          <w:lang w:val="it-IT"/>
        </w:rPr>
        <w:t>le</w:t>
      </w:r>
      <w:r>
        <w:rPr>
          <w:spacing w:val="9"/>
          <w:lang w:val="it-IT"/>
        </w:rPr>
        <w:t xml:space="preserve"> </w:t>
      </w:r>
      <w:r>
        <w:rPr>
          <w:spacing w:val="-1"/>
          <w:lang w:val="it-IT"/>
        </w:rPr>
        <w:t>modalità</w:t>
      </w:r>
      <w:r>
        <w:rPr>
          <w:rFonts w:cs="Times New Roman"/>
          <w:spacing w:val="55"/>
          <w:w w:val="99"/>
          <w:lang w:val="it-IT"/>
        </w:rPr>
        <w:t xml:space="preserve"> </w:t>
      </w:r>
      <w:r>
        <w:rPr>
          <w:lang w:val="it-IT"/>
        </w:rPr>
        <w:t>con</w:t>
      </w:r>
      <w:r>
        <w:rPr>
          <w:spacing w:val="1"/>
          <w:lang w:val="it-IT"/>
        </w:rPr>
        <w:t xml:space="preserve"> </w:t>
      </w:r>
      <w:r>
        <w:rPr>
          <w:lang w:val="it-IT"/>
        </w:rPr>
        <w:t>le</w:t>
      </w:r>
      <w:r>
        <w:rPr>
          <w:spacing w:val="2"/>
          <w:lang w:val="it-IT"/>
        </w:rPr>
        <w:t xml:space="preserve"> </w:t>
      </w:r>
      <w:r>
        <w:rPr>
          <w:lang w:val="it-IT"/>
        </w:rPr>
        <w:t>quali</w:t>
      </w:r>
      <w:r>
        <w:rPr>
          <w:spacing w:val="2"/>
          <w:lang w:val="it-IT"/>
        </w:rPr>
        <w:t xml:space="preserve"> </w:t>
      </w:r>
      <w:r>
        <w:rPr>
          <w:lang w:val="it-IT"/>
        </w:rPr>
        <w:t>le</w:t>
      </w:r>
      <w:r>
        <w:rPr>
          <w:spacing w:val="2"/>
          <w:lang w:val="it-IT"/>
        </w:rPr>
        <w:t xml:space="preserve"> </w:t>
      </w:r>
      <w:r>
        <w:rPr>
          <w:lang w:val="it-IT"/>
        </w:rPr>
        <w:t>utenze</w:t>
      </w:r>
      <w:r>
        <w:rPr>
          <w:spacing w:val="3"/>
          <w:lang w:val="it-IT"/>
        </w:rPr>
        <w:t xml:space="preserve"> </w:t>
      </w:r>
      <w:r>
        <w:rPr>
          <w:lang w:val="it-IT"/>
        </w:rPr>
        <w:t>non</w:t>
      </w:r>
      <w:r>
        <w:rPr>
          <w:spacing w:val="2"/>
          <w:lang w:val="it-IT"/>
        </w:rPr>
        <w:t xml:space="preserve"> </w:t>
      </w:r>
      <w:r>
        <w:rPr>
          <w:spacing w:val="-1"/>
          <w:lang w:val="it-IT"/>
        </w:rPr>
        <w:t>domestiche</w:t>
      </w:r>
      <w:r>
        <w:rPr>
          <w:spacing w:val="2"/>
          <w:lang w:val="it-IT"/>
        </w:rPr>
        <w:t xml:space="preserve"> </w:t>
      </w:r>
      <w:r>
        <w:rPr>
          <w:lang w:val="it-IT"/>
        </w:rPr>
        <w:t>dovranno</w:t>
      </w:r>
      <w:r>
        <w:rPr>
          <w:spacing w:val="1"/>
          <w:lang w:val="it-IT"/>
        </w:rPr>
        <w:t xml:space="preserve"> </w:t>
      </w:r>
      <w:r>
        <w:rPr>
          <w:lang w:val="it-IT"/>
        </w:rPr>
        <w:t>partecipare</w:t>
      </w:r>
      <w:r>
        <w:rPr>
          <w:spacing w:val="3"/>
          <w:lang w:val="it-IT"/>
        </w:rPr>
        <w:t xml:space="preserve"> </w:t>
      </w:r>
      <w:r>
        <w:rPr>
          <w:lang w:val="it-IT"/>
        </w:rPr>
        <w:t>alla</w:t>
      </w:r>
      <w:r>
        <w:rPr>
          <w:spacing w:val="1"/>
          <w:lang w:val="it-IT"/>
        </w:rPr>
        <w:t xml:space="preserve"> </w:t>
      </w:r>
      <w:r>
        <w:rPr>
          <w:spacing w:val="-1"/>
          <w:lang w:val="it-IT"/>
        </w:rPr>
        <w:t>spesa</w:t>
      </w:r>
      <w:r>
        <w:rPr>
          <w:spacing w:val="2"/>
          <w:lang w:val="it-IT"/>
        </w:rPr>
        <w:t xml:space="preserve"> </w:t>
      </w:r>
      <w:r>
        <w:rPr>
          <w:lang w:val="it-IT"/>
        </w:rPr>
        <w:t>del</w:t>
      </w:r>
      <w:r>
        <w:rPr>
          <w:spacing w:val="2"/>
          <w:lang w:val="it-IT"/>
        </w:rPr>
        <w:t xml:space="preserve"> </w:t>
      </w:r>
      <w:r>
        <w:rPr>
          <w:lang w:val="it-IT"/>
        </w:rPr>
        <w:t>centro</w:t>
      </w:r>
      <w:r>
        <w:rPr>
          <w:spacing w:val="2"/>
          <w:lang w:val="it-IT"/>
        </w:rPr>
        <w:t xml:space="preserve"> </w:t>
      </w:r>
      <w:r>
        <w:rPr>
          <w:lang w:val="it-IT"/>
        </w:rPr>
        <w:t>in</w:t>
      </w:r>
      <w:r>
        <w:rPr>
          <w:spacing w:val="2"/>
          <w:lang w:val="it-IT"/>
        </w:rPr>
        <w:t xml:space="preserve"> </w:t>
      </w:r>
      <w:r>
        <w:rPr>
          <w:lang w:val="it-IT"/>
        </w:rPr>
        <w:t>funzione</w:t>
      </w:r>
      <w:r>
        <w:rPr>
          <w:spacing w:val="2"/>
          <w:lang w:val="it-IT"/>
        </w:rPr>
        <w:t xml:space="preserve"> </w:t>
      </w:r>
      <w:r>
        <w:rPr>
          <w:lang w:val="it-IT"/>
        </w:rPr>
        <w:t>della</w:t>
      </w:r>
      <w:r>
        <w:rPr>
          <w:rFonts w:cs="Times New Roman"/>
          <w:spacing w:val="21"/>
          <w:w w:val="99"/>
          <w:lang w:val="it-IT"/>
        </w:rPr>
        <w:t xml:space="preserve"> </w:t>
      </w:r>
      <w:r>
        <w:rPr>
          <w:lang w:val="it-IT"/>
        </w:rPr>
        <w:t>tipologia,</w:t>
      </w:r>
      <w:r>
        <w:rPr>
          <w:spacing w:val="18"/>
          <w:lang w:val="it-IT"/>
        </w:rPr>
        <w:t xml:space="preserve"> </w:t>
      </w:r>
      <w:r>
        <w:rPr>
          <w:lang w:val="it-IT"/>
        </w:rPr>
        <w:t>della</w:t>
      </w:r>
      <w:r>
        <w:rPr>
          <w:spacing w:val="20"/>
          <w:lang w:val="it-IT"/>
        </w:rPr>
        <w:t xml:space="preserve"> </w:t>
      </w:r>
      <w:r>
        <w:rPr>
          <w:lang w:val="it-IT"/>
        </w:rPr>
        <w:t>quantità</w:t>
      </w:r>
      <w:r>
        <w:rPr>
          <w:spacing w:val="20"/>
          <w:lang w:val="it-IT"/>
        </w:rPr>
        <w:t xml:space="preserve"> </w:t>
      </w:r>
      <w:r>
        <w:rPr>
          <w:lang w:val="it-IT"/>
        </w:rPr>
        <w:t>di</w:t>
      </w:r>
      <w:r>
        <w:rPr>
          <w:spacing w:val="20"/>
          <w:lang w:val="it-IT"/>
        </w:rPr>
        <w:t xml:space="preserve"> </w:t>
      </w:r>
      <w:r>
        <w:rPr>
          <w:lang w:val="it-IT"/>
        </w:rPr>
        <w:t>rifiuto</w:t>
      </w:r>
      <w:r>
        <w:rPr>
          <w:spacing w:val="20"/>
          <w:lang w:val="it-IT"/>
        </w:rPr>
        <w:t xml:space="preserve"> </w:t>
      </w:r>
      <w:r>
        <w:rPr>
          <w:lang w:val="it-IT"/>
        </w:rPr>
        <w:t>conferita</w:t>
      </w:r>
      <w:r>
        <w:rPr>
          <w:spacing w:val="19"/>
          <w:lang w:val="it-IT"/>
        </w:rPr>
        <w:t xml:space="preserve"> </w:t>
      </w:r>
      <w:r>
        <w:rPr>
          <w:lang w:val="it-IT"/>
        </w:rPr>
        <w:t>e</w:t>
      </w:r>
      <w:r>
        <w:rPr>
          <w:spacing w:val="20"/>
          <w:lang w:val="it-IT"/>
        </w:rPr>
        <w:t xml:space="preserve"> </w:t>
      </w:r>
      <w:r>
        <w:rPr>
          <w:lang w:val="it-IT"/>
        </w:rPr>
        <w:t>del</w:t>
      </w:r>
      <w:r>
        <w:rPr>
          <w:spacing w:val="20"/>
          <w:lang w:val="it-IT"/>
        </w:rPr>
        <w:t xml:space="preserve"> </w:t>
      </w:r>
      <w:r>
        <w:rPr>
          <w:lang w:val="it-IT"/>
        </w:rPr>
        <w:t>periodo</w:t>
      </w:r>
      <w:r>
        <w:rPr>
          <w:spacing w:val="19"/>
          <w:lang w:val="it-IT"/>
        </w:rPr>
        <w:t xml:space="preserve"> </w:t>
      </w:r>
      <w:r>
        <w:rPr>
          <w:lang w:val="it-IT"/>
        </w:rPr>
        <w:t>di</w:t>
      </w:r>
      <w:r>
        <w:rPr>
          <w:spacing w:val="20"/>
          <w:lang w:val="it-IT"/>
        </w:rPr>
        <w:t xml:space="preserve"> </w:t>
      </w:r>
      <w:r>
        <w:rPr>
          <w:lang w:val="it-IT"/>
        </w:rPr>
        <w:t>durata</w:t>
      </w:r>
      <w:r>
        <w:rPr>
          <w:spacing w:val="20"/>
          <w:lang w:val="it-IT"/>
        </w:rPr>
        <w:t xml:space="preserve"> </w:t>
      </w:r>
      <w:r>
        <w:rPr>
          <w:lang w:val="it-IT"/>
        </w:rPr>
        <w:t>dell’autorizzazione</w:t>
      </w:r>
      <w:r>
        <w:rPr>
          <w:spacing w:val="20"/>
          <w:lang w:val="it-IT"/>
        </w:rPr>
        <w:t xml:space="preserve"> </w:t>
      </w:r>
      <w:r>
        <w:rPr>
          <w:lang w:val="it-IT"/>
        </w:rPr>
        <w:t>al</w:t>
      </w:r>
      <w:r>
        <w:rPr>
          <w:rFonts w:cs="Times New Roman"/>
          <w:w w:val="99"/>
          <w:lang w:val="it-IT"/>
        </w:rPr>
        <w:t xml:space="preserve"> </w:t>
      </w:r>
      <w:r>
        <w:rPr>
          <w:spacing w:val="-1"/>
          <w:lang w:val="it-IT"/>
        </w:rPr>
        <w:t>conferimento.</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
        </w:numPr>
        <w:tabs>
          <w:tab w:val="left" w:pos="474" w:leader="none"/>
        </w:tabs>
        <w:ind w:left="114" w:right="117" w:hanging="0"/>
        <w:jc w:val="both"/>
        <w:rPr>
          <w:lang w:val="it-IT"/>
        </w:rPr>
      </w:pPr>
      <w:r>
        <w:rPr>
          <w:lang w:val="it-IT"/>
        </w:rPr>
        <w:t xml:space="preserve">Le utenze non </w:t>
      </w:r>
      <w:r>
        <w:rPr>
          <w:spacing w:val="-1"/>
          <w:lang w:val="it-IT"/>
        </w:rPr>
        <w:t>domestiche</w:t>
      </w:r>
      <w:r>
        <w:rPr>
          <w:lang w:val="it-IT"/>
        </w:rPr>
        <w:t xml:space="preserve"> potranno </w:t>
      </w:r>
      <w:r>
        <w:rPr>
          <w:spacing w:val="-1"/>
          <w:lang w:val="it-IT"/>
        </w:rPr>
        <w:t>conferire</w:t>
      </w:r>
      <w:r>
        <w:rPr>
          <w:spacing w:val="1"/>
          <w:lang w:val="it-IT"/>
        </w:rPr>
        <w:t xml:space="preserve"> </w:t>
      </w:r>
      <w:r>
        <w:rPr>
          <w:color w:val="FF0000"/>
          <w:lang w:val="it-IT"/>
        </w:rPr>
        <w:t>all’Ecocentro</w:t>
      </w:r>
      <w:r>
        <w:rPr>
          <w:spacing w:val="1"/>
          <w:lang w:val="it-IT"/>
        </w:rPr>
        <w:t xml:space="preserve"> </w:t>
      </w:r>
      <w:r>
        <w:rPr>
          <w:spacing w:val="-1"/>
          <w:lang w:val="it-IT"/>
        </w:rPr>
        <w:t>esclusivamente</w:t>
      </w:r>
      <w:r>
        <w:rPr>
          <w:rFonts w:cs="Times New Roman"/>
          <w:spacing w:val="55"/>
          <w:w w:val="99"/>
          <w:lang w:val="it-IT"/>
        </w:rPr>
        <w:t xml:space="preserve"> </w:t>
      </w:r>
      <w:r>
        <w:rPr>
          <w:lang w:val="it-IT"/>
        </w:rPr>
        <w:t>le</w:t>
      </w:r>
      <w:r>
        <w:rPr>
          <w:spacing w:val="33"/>
          <w:lang w:val="it-IT"/>
        </w:rPr>
        <w:t xml:space="preserve"> </w:t>
      </w:r>
      <w:r>
        <w:rPr>
          <w:lang w:val="it-IT"/>
        </w:rPr>
        <w:t>tipologie</w:t>
      </w:r>
      <w:r>
        <w:rPr>
          <w:spacing w:val="34"/>
          <w:lang w:val="it-IT"/>
        </w:rPr>
        <w:t xml:space="preserve"> </w:t>
      </w:r>
      <w:r>
        <w:rPr>
          <w:lang w:val="it-IT"/>
        </w:rPr>
        <w:t>e</w:t>
      </w:r>
      <w:r>
        <w:rPr>
          <w:spacing w:val="34"/>
          <w:lang w:val="it-IT"/>
        </w:rPr>
        <w:t xml:space="preserve"> </w:t>
      </w:r>
      <w:r>
        <w:rPr>
          <w:lang w:val="it-IT"/>
        </w:rPr>
        <w:t>le</w:t>
      </w:r>
      <w:r>
        <w:rPr>
          <w:spacing w:val="34"/>
          <w:lang w:val="it-IT"/>
        </w:rPr>
        <w:t xml:space="preserve"> </w:t>
      </w:r>
      <w:r>
        <w:rPr>
          <w:spacing w:val="-1"/>
          <w:lang w:val="it-IT"/>
        </w:rPr>
        <w:t>quantità</w:t>
      </w:r>
      <w:r>
        <w:rPr>
          <w:spacing w:val="34"/>
          <w:lang w:val="it-IT"/>
        </w:rPr>
        <w:t xml:space="preserve"> </w:t>
      </w:r>
      <w:r>
        <w:rPr>
          <w:lang w:val="it-IT"/>
        </w:rPr>
        <w:t>di</w:t>
      </w:r>
      <w:r>
        <w:rPr>
          <w:spacing w:val="33"/>
          <w:lang w:val="it-IT"/>
        </w:rPr>
        <w:t xml:space="preserve"> </w:t>
      </w:r>
      <w:r>
        <w:rPr>
          <w:lang w:val="it-IT"/>
        </w:rPr>
        <w:t>rifiuti</w:t>
      </w:r>
      <w:r>
        <w:rPr>
          <w:spacing w:val="34"/>
          <w:lang w:val="it-IT"/>
        </w:rPr>
        <w:t xml:space="preserve"> </w:t>
      </w:r>
      <w:r>
        <w:rPr>
          <w:lang w:val="it-IT"/>
        </w:rPr>
        <w:t>riportate</w:t>
      </w:r>
      <w:r>
        <w:rPr>
          <w:spacing w:val="34"/>
          <w:lang w:val="it-IT"/>
        </w:rPr>
        <w:t xml:space="preserve"> </w:t>
      </w:r>
      <w:r>
        <w:rPr>
          <w:lang w:val="it-IT"/>
        </w:rPr>
        <w:t>nell’apposita</w:t>
      </w:r>
      <w:r>
        <w:rPr>
          <w:spacing w:val="34"/>
          <w:lang w:val="it-IT"/>
        </w:rPr>
        <w:t xml:space="preserve"> </w:t>
      </w:r>
      <w:r>
        <w:rPr>
          <w:spacing w:val="-1"/>
          <w:lang w:val="it-IT"/>
        </w:rPr>
        <w:t>autorizzazione</w:t>
      </w:r>
      <w:r>
        <w:rPr>
          <w:spacing w:val="34"/>
          <w:lang w:val="it-IT"/>
        </w:rPr>
        <w:t xml:space="preserve"> </w:t>
      </w:r>
      <w:r>
        <w:rPr>
          <w:lang w:val="it-IT"/>
        </w:rPr>
        <w:t>rilasciata</w:t>
      </w:r>
      <w:r>
        <w:rPr>
          <w:spacing w:val="34"/>
          <w:lang w:val="it-IT"/>
        </w:rPr>
        <w:t xml:space="preserve"> </w:t>
      </w:r>
      <w:r>
        <w:rPr>
          <w:spacing w:val="-1"/>
          <w:lang w:val="it-IT"/>
        </w:rPr>
        <w:t>dal</w:t>
      </w:r>
      <w:r>
        <w:rPr>
          <w:spacing w:val="34"/>
          <w:lang w:val="it-IT"/>
        </w:rPr>
        <w:t xml:space="preserve"> </w:t>
      </w:r>
      <w:r>
        <w:rPr>
          <w:lang w:val="it-IT"/>
        </w:rPr>
        <w:t>Soggetto</w:t>
      </w:r>
      <w:r>
        <w:rPr>
          <w:rFonts w:cs="Times New Roman"/>
          <w:spacing w:val="33"/>
          <w:w w:val="99"/>
          <w:lang w:val="it-IT"/>
        </w:rPr>
        <w:t xml:space="preserve"> </w:t>
      </w:r>
      <w:r>
        <w:rPr>
          <w:lang w:val="it-IT"/>
        </w:rPr>
        <w:t>Gestore</w:t>
      </w:r>
      <w:r>
        <w:rPr>
          <w:spacing w:val="50"/>
          <w:lang w:val="it-IT"/>
        </w:rPr>
        <w:t xml:space="preserve"> </w:t>
      </w:r>
      <w:r>
        <w:rPr>
          <w:lang w:val="it-IT"/>
        </w:rPr>
        <w:t>su</w:t>
      </w:r>
      <w:r>
        <w:rPr>
          <w:spacing w:val="48"/>
          <w:lang w:val="it-IT"/>
        </w:rPr>
        <w:t xml:space="preserve"> </w:t>
      </w:r>
      <w:r>
        <w:rPr>
          <w:spacing w:val="-1"/>
          <w:lang w:val="it-IT"/>
        </w:rPr>
        <w:t>richiesta</w:t>
      </w:r>
      <w:r>
        <w:rPr>
          <w:spacing w:val="49"/>
          <w:lang w:val="it-IT"/>
        </w:rPr>
        <w:t xml:space="preserve"> </w:t>
      </w:r>
      <w:r>
        <w:rPr>
          <w:lang w:val="it-IT"/>
        </w:rPr>
        <w:t>dell’utente,</w:t>
      </w:r>
      <w:r>
        <w:rPr>
          <w:spacing w:val="50"/>
          <w:lang w:val="it-IT"/>
        </w:rPr>
        <w:t xml:space="preserve"> </w:t>
      </w:r>
      <w:r>
        <w:rPr>
          <w:spacing w:val="-1"/>
          <w:lang w:val="it-IT"/>
        </w:rPr>
        <w:t>nel</w:t>
      </w:r>
      <w:r>
        <w:rPr>
          <w:spacing w:val="51"/>
          <w:lang w:val="it-IT"/>
        </w:rPr>
        <w:t xml:space="preserve"> </w:t>
      </w:r>
      <w:r>
        <w:rPr>
          <w:lang w:val="it-IT"/>
        </w:rPr>
        <w:t>rispetto</w:t>
      </w:r>
      <w:r>
        <w:rPr>
          <w:spacing w:val="48"/>
          <w:lang w:val="it-IT"/>
        </w:rPr>
        <w:t xml:space="preserve"> </w:t>
      </w:r>
      <w:r>
        <w:rPr>
          <w:spacing w:val="-1"/>
          <w:lang w:val="it-IT"/>
        </w:rPr>
        <w:t>dei</w:t>
      </w:r>
      <w:r>
        <w:rPr>
          <w:spacing w:val="50"/>
          <w:lang w:val="it-IT"/>
        </w:rPr>
        <w:t xml:space="preserve"> </w:t>
      </w:r>
      <w:r>
        <w:rPr>
          <w:lang w:val="it-IT"/>
        </w:rPr>
        <w:t>criteri</w:t>
      </w:r>
      <w:r>
        <w:rPr>
          <w:spacing w:val="49"/>
          <w:lang w:val="it-IT"/>
        </w:rPr>
        <w:t xml:space="preserve"> </w:t>
      </w:r>
      <w:r>
        <w:rPr>
          <w:spacing w:val="-1"/>
          <w:lang w:val="it-IT"/>
        </w:rPr>
        <w:t>di</w:t>
      </w:r>
      <w:r>
        <w:rPr>
          <w:spacing w:val="50"/>
          <w:lang w:val="it-IT"/>
        </w:rPr>
        <w:t xml:space="preserve"> </w:t>
      </w:r>
      <w:r>
        <w:rPr>
          <w:spacing w:val="-1"/>
          <w:lang w:val="it-IT"/>
        </w:rPr>
        <w:t>assimilazione</w:t>
      </w:r>
      <w:r>
        <w:rPr>
          <w:spacing w:val="51"/>
          <w:lang w:val="it-IT"/>
        </w:rPr>
        <w:t xml:space="preserve"> </w:t>
      </w:r>
      <w:r>
        <w:rPr>
          <w:lang w:val="it-IT"/>
        </w:rPr>
        <w:t>di</w:t>
      </w:r>
      <w:r>
        <w:rPr>
          <w:spacing w:val="50"/>
          <w:lang w:val="it-IT"/>
        </w:rPr>
        <w:t xml:space="preserve"> </w:t>
      </w:r>
      <w:r>
        <w:rPr>
          <w:spacing w:val="-1"/>
          <w:lang w:val="it-IT"/>
        </w:rPr>
        <w:t>cui</w:t>
      </w:r>
      <w:r>
        <w:rPr>
          <w:spacing w:val="50"/>
          <w:lang w:val="it-IT"/>
        </w:rPr>
        <w:t xml:space="preserve"> </w:t>
      </w:r>
      <w:r>
        <w:rPr>
          <w:lang w:val="it-IT"/>
        </w:rPr>
        <w:t>all’art.</w:t>
      </w:r>
      <w:r>
        <w:rPr>
          <w:spacing w:val="48"/>
          <w:lang w:val="it-IT"/>
        </w:rPr>
        <w:t xml:space="preserve"> </w:t>
      </w:r>
      <w:r>
        <w:rPr>
          <w:lang w:val="it-IT"/>
        </w:rPr>
        <w:t>10</w:t>
      </w:r>
      <w:r>
        <w:rPr>
          <w:spacing w:val="50"/>
          <w:lang w:val="it-IT"/>
        </w:rPr>
        <w:t xml:space="preserve"> </w:t>
      </w:r>
      <w:r>
        <w:rPr>
          <w:lang w:val="it-IT"/>
        </w:rPr>
        <w:t>del</w:t>
      </w:r>
      <w:r>
        <w:rPr>
          <w:rFonts w:cs="Times New Roman"/>
          <w:spacing w:val="39"/>
          <w:w w:val="99"/>
          <w:lang w:val="it-IT"/>
        </w:rPr>
        <w:t xml:space="preserve"> </w:t>
      </w:r>
      <w:r>
        <w:rPr>
          <w:lang w:val="it-IT"/>
        </w:rPr>
        <w:t>presente</w:t>
      </w:r>
      <w:r>
        <w:rPr>
          <w:spacing w:val="36"/>
          <w:lang w:val="it-IT"/>
        </w:rPr>
        <w:t xml:space="preserve"> </w:t>
      </w:r>
      <w:r>
        <w:rPr>
          <w:spacing w:val="-1"/>
          <w:lang w:val="it-IT"/>
        </w:rPr>
        <w:t>Regolamento</w:t>
      </w:r>
      <w:r>
        <w:rPr>
          <w:spacing w:val="36"/>
          <w:lang w:val="it-IT"/>
        </w:rPr>
        <w:t xml:space="preserve"> </w:t>
      </w:r>
      <w:r>
        <w:rPr>
          <w:lang w:val="it-IT"/>
        </w:rPr>
        <w:t>ed</w:t>
      </w:r>
      <w:r>
        <w:rPr>
          <w:spacing w:val="36"/>
          <w:lang w:val="it-IT"/>
        </w:rPr>
        <w:t xml:space="preserve"> </w:t>
      </w:r>
      <w:r>
        <w:rPr>
          <w:lang w:val="it-IT"/>
        </w:rPr>
        <w:t>alle</w:t>
      </w:r>
      <w:r>
        <w:rPr>
          <w:spacing w:val="35"/>
          <w:lang w:val="it-IT"/>
        </w:rPr>
        <w:t xml:space="preserve"> </w:t>
      </w:r>
      <w:r>
        <w:rPr>
          <w:lang w:val="it-IT"/>
        </w:rPr>
        <w:t>norme</w:t>
      </w:r>
      <w:r>
        <w:rPr>
          <w:spacing w:val="35"/>
          <w:lang w:val="it-IT"/>
        </w:rPr>
        <w:t xml:space="preserve"> </w:t>
      </w:r>
      <w:r>
        <w:rPr>
          <w:lang w:val="it-IT"/>
        </w:rPr>
        <w:t>del</w:t>
      </w:r>
      <w:r>
        <w:rPr>
          <w:spacing w:val="36"/>
          <w:lang w:val="it-IT"/>
        </w:rPr>
        <w:t xml:space="preserve"> </w:t>
      </w:r>
      <w:r>
        <w:rPr>
          <w:spacing w:val="-1"/>
          <w:lang w:val="it-IT"/>
        </w:rPr>
        <w:t>presente</w:t>
      </w:r>
      <w:r>
        <w:rPr>
          <w:spacing w:val="36"/>
          <w:lang w:val="it-IT"/>
        </w:rPr>
        <w:t xml:space="preserve"> </w:t>
      </w:r>
      <w:r>
        <w:rPr>
          <w:lang w:val="it-IT"/>
        </w:rPr>
        <w:t>CAPO</w:t>
      </w:r>
      <w:r>
        <w:rPr>
          <w:spacing w:val="36"/>
          <w:lang w:val="it-IT"/>
        </w:rPr>
        <w:t xml:space="preserve"> </w:t>
      </w:r>
      <w:r>
        <w:rPr>
          <w:lang w:val="it-IT"/>
        </w:rPr>
        <w:t>III</w:t>
      </w:r>
      <w:r>
        <w:rPr>
          <w:spacing w:val="35"/>
          <w:lang w:val="it-IT"/>
        </w:rPr>
        <w:t xml:space="preserve"> </w:t>
      </w:r>
      <w:r>
        <w:rPr>
          <w:lang w:val="it-IT"/>
        </w:rPr>
        <w:t>e</w:t>
      </w:r>
      <w:r>
        <w:rPr>
          <w:spacing w:val="36"/>
          <w:lang w:val="it-IT"/>
        </w:rPr>
        <w:t xml:space="preserve"> </w:t>
      </w:r>
      <w:r>
        <w:rPr>
          <w:spacing w:val="-1"/>
          <w:lang w:val="it-IT"/>
        </w:rPr>
        <w:t>solo</w:t>
      </w:r>
      <w:r>
        <w:rPr>
          <w:spacing w:val="36"/>
          <w:lang w:val="it-IT"/>
        </w:rPr>
        <w:t xml:space="preserve"> </w:t>
      </w:r>
      <w:r>
        <w:rPr>
          <w:spacing w:val="-1"/>
          <w:lang w:val="it-IT"/>
        </w:rPr>
        <w:t>qualora</w:t>
      </w:r>
      <w:r>
        <w:rPr>
          <w:spacing w:val="36"/>
          <w:lang w:val="it-IT"/>
        </w:rPr>
        <w:t xml:space="preserve"> </w:t>
      </w:r>
      <w:r>
        <w:rPr>
          <w:spacing w:val="-1"/>
          <w:lang w:val="it-IT"/>
        </w:rPr>
        <w:t>abbiano</w:t>
      </w:r>
      <w:r>
        <w:rPr>
          <w:spacing w:val="35"/>
          <w:lang w:val="it-IT"/>
        </w:rPr>
        <w:t xml:space="preserve"> </w:t>
      </w:r>
      <w:r>
        <w:rPr>
          <w:lang w:val="it-IT"/>
        </w:rPr>
        <w:t>attivato</w:t>
      </w:r>
      <w:r>
        <w:rPr>
          <w:spacing w:val="35"/>
          <w:lang w:val="it-IT"/>
        </w:rPr>
        <w:t xml:space="preserve"> </w:t>
      </w:r>
      <w:r>
        <w:rPr>
          <w:lang w:val="it-IT"/>
        </w:rPr>
        <w:t>il</w:t>
      </w:r>
      <w:r>
        <w:rPr>
          <w:rFonts w:cs="Times New Roman"/>
          <w:spacing w:val="49"/>
          <w:w w:val="99"/>
          <w:lang w:val="it-IT"/>
        </w:rPr>
        <w:t xml:space="preserve"> </w:t>
      </w:r>
      <w:r>
        <w:rPr>
          <w:lang w:val="it-IT"/>
        </w:rPr>
        <w:t>servizio</w:t>
      </w:r>
      <w:r>
        <w:rPr>
          <w:spacing w:val="-7"/>
          <w:lang w:val="it-IT"/>
        </w:rPr>
        <w:t xml:space="preserve"> </w:t>
      </w:r>
      <w:r>
        <w:rPr>
          <w:lang w:val="it-IT"/>
        </w:rPr>
        <w:t>per</w:t>
      </w:r>
      <w:r>
        <w:rPr>
          <w:spacing w:val="-6"/>
          <w:lang w:val="it-IT"/>
        </w:rPr>
        <w:t xml:space="preserve"> </w:t>
      </w:r>
      <w:r>
        <w:rPr>
          <w:lang w:val="it-IT"/>
        </w:rPr>
        <w:t>lo</w:t>
      </w:r>
      <w:r>
        <w:rPr>
          <w:spacing w:val="-7"/>
          <w:lang w:val="it-IT"/>
        </w:rPr>
        <w:t xml:space="preserve"> </w:t>
      </w:r>
      <w:r>
        <w:rPr>
          <w:spacing w:val="-1"/>
          <w:lang w:val="it-IT"/>
        </w:rPr>
        <w:t>smaltimento</w:t>
      </w:r>
      <w:r>
        <w:rPr>
          <w:spacing w:val="-7"/>
          <w:lang w:val="it-IT"/>
        </w:rPr>
        <w:t xml:space="preserve"> </w:t>
      </w:r>
      <w:r>
        <w:rPr>
          <w:spacing w:val="-1"/>
          <w:lang w:val="it-IT"/>
        </w:rPr>
        <w:t>del</w:t>
      </w:r>
      <w:r>
        <w:rPr>
          <w:spacing w:val="-7"/>
          <w:lang w:val="it-IT"/>
        </w:rPr>
        <w:t xml:space="preserve"> </w:t>
      </w:r>
      <w:r>
        <w:rPr>
          <w:lang w:val="it-IT"/>
        </w:rPr>
        <w:t>rifiuto</w:t>
      </w:r>
      <w:r>
        <w:rPr>
          <w:spacing w:val="-7"/>
          <w:lang w:val="it-IT"/>
        </w:rPr>
        <w:t xml:space="preserve"> </w:t>
      </w:r>
      <w:r>
        <w:rPr>
          <w:lang w:val="it-IT"/>
        </w:rPr>
        <w:t>secco</w:t>
      </w:r>
      <w:r>
        <w:rPr>
          <w:spacing w:val="-7"/>
          <w:lang w:val="it-IT"/>
        </w:rPr>
        <w:t xml:space="preserve"> </w:t>
      </w:r>
      <w:r>
        <w:rPr>
          <w:lang w:val="it-IT"/>
        </w:rPr>
        <w:t>non</w:t>
      </w:r>
      <w:r>
        <w:rPr>
          <w:spacing w:val="-7"/>
          <w:lang w:val="it-IT"/>
        </w:rPr>
        <w:t xml:space="preserve"> </w:t>
      </w:r>
      <w:r>
        <w:rPr>
          <w:spacing w:val="-1"/>
          <w:lang w:val="it-IT"/>
        </w:rPr>
        <w:t>riciclabile.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
        </w:numPr>
        <w:tabs>
          <w:tab w:val="left" w:pos="474" w:leader="none"/>
        </w:tabs>
        <w:ind w:left="114" w:right="119" w:hanging="0"/>
        <w:jc w:val="both"/>
        <w:rPr>
          <w:lang w:val="it-IT"/>
        </w:rPr>
      </w:pPr>
      <w:r>
        <w:rPr>
          <w:lang w:val="it-IT"/>
        </w:rPr>
        <w:t>Le</w:t>
      </w:r>
      <w:r>
        <w:rPr>
          <w:spacing w:val="31"/>
          <w:lang w:val="it-IT"/>
        </w:rPr>
        <w:t xml:space="preserve"> </w:t>
      </w:r>
      <w:r>
        <w:rPr>
          <w:lang w:val="it-IT"/>
        </w:rPr>
        <w:t>utenze</w:t>
      </w:r>
      <w:r>
        <w:rPr>
          <w:spacing w:val="32"/>
          <w:lang w:val="it-IT"/>
        </w:rPr>
        <w:t xml:space="preserve"> </w:t>
      </w:r>
      <w:r>
        <w:rPr>
          <w:spacing w:val="-1"/>
          <w:lang w:val="it-IT"/>
        </w:rPr>
        <w:t>non</w:t>
      </w:r>
      <w:r>
        <w:rPr>
          <w:spacing w:val="32"/>
          <w:lang w:val="it-IT"/>
        </w:rPr>
        <w:t xml:space="preserve"> </w:t>
      </w:r>
      <w:r>
        <w:rPr>
          <w:spacing w:val="-1"/>
          <w:lang w:val="it-IT"/>
        </w:rPr>
        <w:t>domestiche</w:t>
      </w:r>
      <w:r>
        <w:rPr>
          <w:spacing w:val="31"/>
          <w:lang w:val="it-IT"/>
        </w:rPr>
        <w:t xml:space="preserve"> </w:t>
      </w:r>
      <w:r>
        <w:rPr>
          <w:lang w:val="it-IT"/>
        </w:rPr>
        <w:t>e</w:t>
      </w:r>
      <w:r>
        <w:rPr>
          <w:spacing w:val="32"/>
          <w:lang w:val="it-IT"/>
        </w:rPr>
        <w:t xml:space="preserve"> </w:t>
      </w:r>
      <w:r>
        <w:rPr>
          <w:lang w:val="it-IT"/>
        </w:rPr>
        <w:t>le</w:t>
      </w:r>
      <w:r>
        <w:rPr>
          <w:spacing w:val="32"/>
          <w:lang w:val="it-IT"/>
        </w:rPr>
        <w:t xml:space="preserve"> </w:t>
      </w:r>
      <w:r>
        <w:rPr>
          <w:spacing w:val="-1"/>
          <w:lang w:val="it-IT"/>
        </w:rPr>
        <w:t>manifestazioni</w:t>
      </w:r>
      <w:r>
        <w:rPr>
          <w:spacing w:val="31"/>
          <w:lang w:val="it-IT"/>
        </w:rPr>
        <w:t xml:space="preserve"> </w:t>
      </w:r>
      <w:r>
        <w:rPr>
          <w:spacing w:val="-1"/>
          <w:lang w:val="it-IT"/>
        </w:rPr>
        <w:t>collettive</w:t>
      </w:r>
      <w:r>
        <w:rPr>
          <w:spacing w:val="31"/>
          <w:lang w:val="it-IT"/>
        </w:rPr>
        <w:t xml:space="preserve"> </w:t>
      </w:r>
      <w:r>
        <w:rPr>
          <w:lang w:val="it-IT"/>
        </w:rPr>
        <w:t>potranno</w:t>
      </w:r>
      <w:r>
        <w:rPr>
          <w:spacing w:val="32"/>
          <w:lang w:val="it-IT"/>
        </w:rPr>
        <w:t xml:space="preserve"> </w:t>
      </w:r>
      <w:r>
        <w:rPr>
          <w:lang w:val="it-IT"/>
        </w:rPr>
        <w:t>conferire</w:t>
      </w:r>
      <w:r>
        <w:rPr>
          <w:spacing w:val="31"/>
          <w:lang w:val="it-IT"/>
        </w:rPr>
        <w:t xml:space="preserve"> </w:t>
      </w:r>
      <w:r>
        <w:rPr>
          <w:lang w:val="it-IT"/>
        </w:rPr>
        <w:t>i</w:t>
      </w:r>
      <w:r>
        <w:rPr>
          <w:spacing w:val="31"/>
          <w:lang w:val="it-IT"/>
        </w:rPr>
        <w:t xml:space="preserve"> </w:t>
      </w:r>
      <w:r>
        <w:rPr>
          <w:lang w:val="it-IT"/>
        </w:rPr>
        <w:t>rifiuti</w:t>
      </w:r>
      <w:r>
        <w:rPr>
          <w:spacing w:val="32"/>
          <w:lang w:val="it-IT"/>
        </w:rPr>
        <w:t xml:space="preserve"> </w:t>
      </w:r>
      <w:r>
        <w:rPr>
          <w:lang w:val="it-IT"/>
        </w:rPr>
        <w:t>da</w:t>
      </w:r>
      <w:r>
        <w:rPr>
          <w:spacing w:val="32"/>
          <w:lang w:val="it-IT"/>
        </w:rPr>
        <w:t xml:space="preserve"> </w:t>
      </w:r>
      <w:r>
        <w:rPr>
          <w:lang w:val="it-IT"/>
        </w:rPr>
        <w:t>loro</w:t>
      </w:r>
      <w:r>
        <w:rPr>
          <w:rFonts w:cs="Times New Roman"/>
          <w:spacing w:val="59"/>
          <w:w w:val="99"/>
          <w:lang w:val="it-IT"/>
        </w:rPr>
        <w:t xml:space="preserve"> </w:t>
      </w:r>
      <w:r>
        <w:rPr>
          <w:spacing w:val="-1"/>
          <w:lang w:val="it-IT"/>
        </w:rPr>
        <w:t>prodotti</w:t>
      </w:r>
      <w:r>
        <w:rPr>
          <w:spacing w:val="8"/>
          <w:lang w:val="it-IT"/>
        </w:rPr>
        <w:t xml:space="preserve"> </w:t>
      </w:r>
      <w:r>
        <w:rPr>
          <w:spacing w:val="-1"/>
          <w:lang w:val="it-IT"/>
        </w:rPr>
        <w:t>presso</w:t>
      </w:r>
      <w:r>
        <w:rPr>
          <w:spacing w:val="9"/>
          <w:lang w:val="it-IT"/>
        </w:rPr>
        <w:t xml:space="preserve"> </w:t>
      </w:r>
      <w:r>
        <w:rPr>
          <w:color w:val="FF0000"/>
          <w:lang w:val="it-IT"/>
        </w:rPr>
        <w:t>l’</w:t>
      </w:r>
      <w:r>
        <w:rPr>
          <w:color w:val="FF0000"/>
          <w:spacing w:val="-1"/>
          <w:lang w:val="it-IT"/>
        </w:rPr>
        <w:t>Ecocentro</w:t>
      </w:r>
      <w:r>
        <w:rPr>
          <w:spacing w:val="10"/>
          <w:lang w:val="it-IT"/>
        </w:rPr>
        <w:t xml:space="preserve"> </w:t>
      </w:r>
      <w:r>
        <w:rPr>
          <w:lang w:val="it-IT"/>
        </w:rPr>
        <w:t>nel</w:t>
      </w:r>
      <w:r>
        <w:rPr>
          <w:spacing w:val="9"/>
          <w:lang w:val="it-IT"/>
        </w:rPr>
        <w:t xml:space="preserve"> </w:t>
      </w:r>
      <w:r>
        <w:rPr>
          <w:lang w:val="it-IT"/>
        </w:rPr>
        <w:t>rispetto</w:t>
      </w:r>
      <w:r>
        <w:rPr>
          <w:spacing w:val="7"/>
          <w:lang w:val="it-IT"/>
        </w:rPr>
        <w:t xml:space="preserve"> </w:t>
      </w:r>
      <w:r>
        <w:rPr>
          <w:spacing w:val="-1"/>
          <w:lang w:val="it-IT"/>
        </w:rPr>
        <w:t>delle</w:t>
      </w:r>
      <w:r>
        <w:rPr>
          <w:spacing w:val="9"/>
          <w:lang w:val="it-IT"/>
        </w:rPr>
        <w:t xml:space="preserve"> </w:t>
      </w:r>
      <w:r>
        <w:rPr>
          <w:spacing w:val="-1"/>
          <w:lang w:val="it-IT"/>
        </w:rPr>
        <w:t>disposizioni</w:t>
      </w:r>
      <w:r>
        <w:rPr>
          <w:spacing w:val="9"/>
          <w:lang w:val="it-IT"/>
        </w:rPr>
        <w:t xml:space="preserve"> </w:t>
      </w:r>
      <w:r>
        <w:rPr>
          <w:spacing w:val="-1"/>
          <w:lang w:val="it-IT"/>
        </w:rPr>
        <w:t>di</w:t>
      </w:r>
      <w:r>
        <w:rPr>
          <w:spacing w:val="9"/>
          <w:lang w:val="it-IT"/>
        </w:rPr>
        <w:t xml:space="preserve"> </w:t>
      </w:r>
      <w:r>
        <w:rPr>
          <w:spacing w:val="-1"/>
          <w:lang w:val="it-IT"/>
        </w:rPr>
        <w:t>cui</w:t>
      </w:r>
      <w:r>
        <w:rPr>
          <w:spacing w:val="9"/>
          <w:lang w:val="it-IT"/>
        </w:rPr>
        <w:t xml:space="preserve"> </w:t>
      </w:r>
      <w:r>
        <w:rPr>
          <w:spacing w:val="-1"/>
          <w:lang w:val="it-IT"/>
        </w:rPr>
        <w:t>ai</w:t>
      </w:r>
      <w:r>
        <w:rPr>
          <w:rFonts w:cs="Times New Roman"/>
          <w:spacing w:val="32"/>
          <w:w w:val="99"/>
          <w:lang w:val="it-IT"/>
        </w:rPr>
        <w:t xml:space="preserve"> </w:t>
      </w:r>
      <w:r>
        <w:rPr>
          <w:spacing w:val="-1"/>
          <w:lang w:val="it-IT"/>
        </w:rPr>
        <w:t>precedenti</w:t>
      </w:r>
      <w:r>
        <w:rPr>
          <w:spacing w:val="-2"/>
          <w:lang w:val="it-IT"/>
        </w:rPr>
        <w:t xml:space="preserve"> </w:t>
      </w:r>
      <w:r>
        <w:rPr>
          <w:spacing w:val="-1"/>
          <w:lang w:val="it-IT"/>
        </w:rPr>
        <w:t>commi</w:t>
      </w:r>
      <w:r>
        <w:rPr>
          <w:spacing w:val="-2"/>
          <w:lang w:val="it-IT"/>
        </w:rPr>
        <w:t xml:space="preserve"> </w:t>
      </w:r>
      <w:r>
        <w:rPr>
          <w:lang w:val="it-IT"/>
        </w:rPr>
        <w:t>7</w:t>
      </w:r>
      <w:r>
        <w:rPr>
          <w:spacing w:val="-2"/>
          <w:lang w:val="it-IT"/>
        </w:rPr>
        <w:t xml:space="preserve"> </w:t>
      </w:r>
      <w:r>
        <w:rPr>
          <w:lang w:val="it-IT"/>
        </w:rPr>
        <w:t>e</w:t>
      </w:r>
      <w:r>
        <w:rPr>
          <w:spacing w:val="-2"/>
          <w:lang w:val="it-IT"/>
        </w:rPr>
        <w:t xml:space="preserve"> </w:t>
      </w:r>
      <w:r>
        <w:rPr>
          <w:lang w:val="it-IT"/>
        </w:rPr>
        <w:t>8,</w:t>
      </w:r>
      <w:r>
        <w:rPr>
          <w:spacing w:val="-2"/>
          <w:lang w:val="it-IT"/>
        </w:rPr>
        <w:t xml:space="preserve"> </w:t>
      </w:r>
      <w:r>
        <w:rPr>
          <w:spacing w:val="-1"/>
          <w:lang w:val="it-IT"/>
        </w:rPr>
        <w:t>richiedendo</w:t>
      </w:r>
      <w:r>
        <w:rPr>
          <w:spacing w:val="-3"/>
          <w:lang w:val="it-IT"/>
        </w:rPr>
        <w:t xml:space="preserve"> </w:t>
      </w:r>
      <w:r>
        <w:rPr>
          <w:lang w:val="it-IT"/>
        </w:rPr>
        <w:t>al</w:t>
      </w:r>
      <w:r>
        <w:rPr>
          <w:spacing w:val="-2"/>
          <w:lang w:val="it-IT"/>
        </w:rPr>
        <w:t xml:space="preserve"> </w:t>
      </w:r>
      <w:r>
        <w:rPr>
          <w:lang w:val="it-IT"/>
        </w:rPr>
        <w:t>Soggetto</w:t>
      </w:r>
      <w:r>
        <w:rPr>
          <w:spacing w:val="-2"/>
          <w:lang w:val="it-IT"/>
        </w:rPr>
        <w:t xml:space="preserve"> </w:t>
      </w:r>
      <w:r>
        <w:rPr>
          <w:lang w:val="it-IT"/>
        </w:rPr>
        <w:t>Gestore</w:t>
      </w:r>
      <w:r>
        <w:rPr>
          <w:spacing w:val="-2"/>
          <w:lang w:val="it-IT"/>
        </w:rPr>
        <w:t xml:space="preserve"> </w:t>
      </w:r>
      <w:r>
        <w:rPr>
          <w:lang w:val="it-IT"/>
        </w:rPr>
        <w:t>il</w:t>
      </w:r>
      <w:r>
        <w:rPr>
          <w:spacing w:val="-2"/>
          <w:lang w:val="it-IT"/>
        </w:rPr>
        <w:t xml:space="preserve"> </w:t>
      </w:r>
      <w:r>
        <w:rPr>
          <w:lang w:val="it-IT"/>
        </w:rPr>
        <w:t>rilascio</w:t>
      </w:r>
      <w:r>
        <w:rPr>
          <w:spacing w:val="-4"/>
          <w:lang w:val="it-IT"/>
        </w:rPr>
        <w:t xml:space="preserve"> </w:t>
      </w:r>
      <w:r>
        <w:rPr>
          <w:lang w:val="it-IT"/>
        </w:rPr>
        <w:t>di</w:t>
      </w:r>
      <w:r>
        <w:rPr>
          <w:spacing w:val="-2"/>
          <w:lang w:val="it-IT"/>
        </w:rPr>
        <w:t xml:space="preserve"> </w:t>
      </w:r>
      <w:r>
        <w:rPr>
          <w:spacing w:val="-1"/>
          <w:lang w:val="it-IT"/>
        </w:rPr>
        <w:t>una</w:t>
      </w:r>
      <w:r>
        <w:rPr>
          <w:spacing w:val="-2"/>
          <w:lang w:val="it-IT"/>
        </w:rPr>
        <w:t xml:space="preserve"> </w:t>
      </w:r>
      <w:r>
        <w:rPr>
          <w:spacing w:val="-1"/>
          <w:lang w:val="it-IT"/>
        </w:rPr>
        <w:t>specifica autorizzazione</w:t>
      </w:r>
      <w:r>
        <w:rPr>
          <w:rFonts w:cs="Times New Roman"/>
          <w:spacing w:val="65"/>
          <w:w w:val="99"/>
          <w:lang w:val="it-IT"/>
        </w:rPr>
        <w:t xml:space="preserve"> </w:t>
      </w:r>
      <w:r>
        <w:rPr>
          <w:lang w:val="it-IT"/>
        </w:rPr>
        <w:t>una</w:t>
      </w:r>
      <w:r>
        <w:rPr>
          <w:spacing w:val="51"/>
          <w:lang w:val="it-IT"/>
        </w:rPr>
        <w:t xml:space="preserve"> </w:t>
      </w:r>
      <w:r>
        <w:rPr>
          <w:lang w:val="it-IT"/>
        </w:rPr>
        <w:t>tantum</w:t>
      </w:r>
      <w:r>
        <w:rPr>
          <w:spacing w:val="49"/>
          <w:lang w:val="it-IT"/>
        </w:rPr>
        <w:t xml:space="preserve"> </w:t>
      </w:r>
      <w:r>
        <w:rPr>
          <w:lang w:val="it-IT"/>
        </w:rPr>
        <w:t>che</w:t>
      </w:r>
      <w:r>
        <w:rPr>
          <w:spacing w:val="51"/>
          <w:lang w:val="it-IT"/>
        </w:rPr>
        <w:t xml:space="preserve"> </w:t>
      </w:r>
      <w:r>
        <w:rPr>
          <w:lang w:val="it-IT"/>
        </w:rPr>
        <w:t>avrà</w:t>
      </w:r>
      <w:r>
        <w:rPr>
          <w:spacing w:val="51"/>
          <w:lang w:val="it-IT"/>
        </w:rPr>
        <w:t xml:space="preserve"> </w:t>
      </w:r>
      <w:r>
        <w:rPr>
          <w:lang w:val="it-IT"/>
        </w:rPr>
        <w:t>validità</w:t>
      </w:r>
      <w:r>
        <w:rPr>
          <w:spacing w:val="51"/>
          <w:lang w:val="it-IT"/>
        </w:rPr>
        <w:t xml:space="preserve"> </w:t>
      </w:r>
      <w:r>
        <w:rPr>
          <w:spacing w:val="-1"/>
          <w:lang w:val="it-IT"/>
        </w:rPr>
        <w:t>minima</w:t>
      </w:r>
      <w:r>
        <w:rPr>
          <w:spacing w:val="52"/>
          <w:lang w:val="it-IT"/>
        </w:rPr>
        <w:t xml:space="preserve"> </w:t>
      </w:r>
      <w:r>
        <w:rPr>
          <w:lang w:val="it-IT"/>
        </w:rPr>
        <w:t>di</w:t>
      </w:r>
      <w:r>
        <w:rPr>
          <w:spacing w:val="51"/>
          <w:lang w:val="it-IT"/>
        </w:rPr>
        <w:t xml:space="preserve"> </w:t>
      </w:r>
      <w:r>
        <w:rPr>
          <w:lang w:val="it-IT"/>
        </w:rPr>
        <w:t>un</w:t>
      </w:r>
      <w:r>
        <w:rPr>
          <w:spacing w:val="51"/>
          <w:lang w:val="it-IT"/>
        </w:rPr>
        <w:t xml:space="preserve"> </w:t>
      </w:r>
      <w:r>
        <w:rPr>
          <w:spacing w:val="-1"/>
          <w:lang w:val="it-IT"/>
        </w:rPr>
        <w:t>mese</w:t>
      </w:r>
      <w:r>
        <w:rPr>
          <w:spacing w:val="50"/>
          <w:lang w:val="it-IT"/>
        </w:rPr>
        <w:t xml:space="preserve"> </w:t>
      </w:r>
      <w:r>
        <w:rPr>
          <w:lang w:val="it-IT"/>
        </w:rPr>
        <w:t>a</w:t>
      </w:r>
      <w:r>
        <w:rPr>
          <w:spacing w:val="51"/>
          <w:lang w:val="it-IT"/>
        </w:rPr>
        <w:t xml:space="preserve"> </w:t>
      </w:r>
      <w:r>
        <w:rPr>
          <w:lang w:val="it-IT"/>
        </w:rPr>
        <w:t>partire</w:t>
      </w:r>
      <w:r>
        <w:rPr>
          <w:spacing w:val="51"/>
          <w:lang w:val="it-IT"/>
        </w:rPr>
        <w:t xml:space="preserve"> </w:t>
      </w:r>
      <w:r>
        <w:rPr>
          <w:lang w:val="it-IT"/>
        </w:rPr>
        <w:t>dalla</w:t>
      </w:r>
      <w:r>
        <w:rPr>
          <w:spacing w:val="51"/>
          <w:lang w:val="it-IT"/>
        </w:rPr>
        <w:t xml:space="preserve"> </w:t>
      </w:r>
      <w:r>
        <w:rPr>
          <w:lang w:val="it-IT"/>
        </w:rPr>
        <w:t>data</w:t>
      </w:r>
      <w:r>
        <w:rPr>
          <w:spacing w:val="51"/>
          <w:lang w:val="it-IT"/>
        </w:rPr>
        <w:t xml:space="preserve"> </w:t>
      </w:r>
      <w:r>
        <w:rPr>
          <w:lang w:val="it-IT"/>
        </w:rPr>
        <w:t>di</w:t>
      </w:r>
      <w:r>
        <w:rPr>
          <w:spacing w:val="51"/>
          <w:lang w:val="it-IT"/>
        </w:rPr>
        <w:t xml:space="preserve"> </w:t>
      </w:r>
      <w:r>
        <w:rPr>
          <w:lang w:val="it-IT"/>
        </w:rPr>
        <w:t>rilascio.</w:t>
      </w:r>
      <w:r>
        <w:rPr>
          <w:spacing w:val="51"/>
          <w:lang w:val="it-IT"/>
        </w:rPr>
        <w:t xml:space="preserve"> </w:t>
      </w:r>
      <w:r>
        <w:rPr>
          <w:lang w:val="it-IT"/>
        </w:rPr>
        <w:t>La</w:t>
      </w:r>
      <w:r>
        <w:rPr>
          <w:spacing w:val="51"/>
          <w:lang w:val="it-IT"/>
        </w:rPr>
        <w:t xml:space="preserve"> </w:t>
      </w:r>
      <w:r>
        <w:rPr>
          <w:lang w:val="it-IT"/>
        </w:rPr>
        <w:t>data</w:t>
      </w:r>
      <w:r>
        <w:rPr>
          <w:spacing w:val="51"/>
          <w:lang w:val="it-IT"/>
        </w:rPr>
        <w:t xml:space="preserve"> </w:t>
      </w:r>
      <w:r>
        <w:rPr>
          <w:lang w:val="it-IT"/>
        </w:rPr>
        <w:t>di</w:t>
      </w:r>
      <w:r>
        <w:rPr>
          <w:rFonts w:cs="Times New Roman"/>
          <w:spacing w:val="25"/>
          <w:w w:val="99"/>
          <w:lang w:val="it-IT"/>
        </w:rPr>
        <w:t xml:space="preserve"> </w:t>
      </w:r>
      <w:r>
        <w:rPr>
          <w:spacing w:val="-1"/>
          <w:lang w:val="it-IT"/>
        </w:rPr>
        <w:t>restituzione</w:t>
      </w:r>
      <w:r>
        <w:rPr>
          <w:spacing w:val="43"/>
          <w:lang w:val="it-IT"/>
        </w:rPr>
        <w:t xml:space="preserve"> </w:t>
      </w:r>
      <w:r>
        <w:rPr>
          <w:spacing w:val="-1"/>
          <w:lang w:val="it-IT"/>
        </w:rPr>
        <w:t>all’Ecosportello</w:t>
      </w:r>
      <w:r>
        <w:rPr>
          <w:spacing w:val="45"/>
          <w:lang w:val="it-IT"/>
        </w:rPr>
        <w:t xml:space="preserve"> </w:t>
      </w:r>
      <w:r>
        <w:rPr>
          <w:spacing w:val="-1"/>
          <w:lang w:val="it-IT"/>
        </w:rPr>
        <w:t>del</w:t>
      </w:r>
      <w:r>
        <w:rPr>
          <w:spacing w:val="45"/>
          <w:lang w:val="it-IT"/>
        </w:rPr>
        <w:t xml:space="preserve"> </w:t>
      </w:r>
      <w:r>
        <w:rPr>
          <w:spacing w:val="-1"/>
          <w:lang w:val="it-IT"/>
        </w:rPr>
        <w:t>documento</w:t>
      </w:r>
      <w:r>
        <w:rPr>
          <w:spacing w:val="44"/>
          <w:lang w:val="it-IT"/>
        </w:rPr>
        <w:t xml:space="preserve"> </w:t>
      </w:r>
      <w:r>
        <w:rPr>
          <w:lang w:val="it-IT"/>
        </w:rPr>
        <w:t>di</w:t>
      </w:r>
      <w:r>
        <w:rPr>
          <w:spacing w:val="45"/>
          <w:lang w:val="it-IT"/>
        </w:rPr>
        <w:t xml:space="preserve"> </w:t>
      </w:r>
      <w:r>
        <w:rPr>
          <w:spacing w:val="-1"/>
          <w:lang w:val="it-IT"/>
        </w:rPr>
        <w:t>autorizzazione</w:t>
      </w:r>
      <w:r>
        <w:rPr>
          <w:spacing w:val="44"/>
          <w:lang w:val="it-IT"/>
        </w:rPr>
        <w:t xml:space="preserve"> </w:t>
      </w:r>
      <w:r>
        <w:rPr>
          <w:lang w:val="it-IT"/>
        </w:rPr>
        <w:t>una</w:t>
      </w:r>
      <w:r>
        <w:rPr>
          <w:spacing w:val="45"/>
          <w:lang w:val="it-IT"/>
        </w:rPr>
        <w:t xml:space="preserve"> </w:t>
      </w:r>
      <w:r>
        <w:rPr>
          <w:spacing w:val="-1"/>
          <w:lang w:val="it-IT"/>
        </w:rPr>
        <w:t>tantum</w:t>
      </w:r>
      <w:r>
        <w:rPr>
          <w:spacing w:val="43"/>
          <w:lang w:val="it-IT"/>
        </w:rPr>
        <w:t xml:space="preserve"> </w:t>
      </w:r>
      <w:r>
        <w:rPr>
          <w:lang w:val="it-IT"/>
        </w:rPr>
        <w:t>costituirà</w:t>
      </w:r>
      <w:r>
        <w:rPr>
          <w:spacing w:val="45"/>
          <w:lang w:val="it-IT"/>
        </w:rPr>
        <w:t xml:space="preserve"> </w:t>
      </w:r>
      <w:r>
        <w:rPr>
          <w:lang w:val="it-IT"/>
        </w:rPr>
        <w:t>la</w:t>
      </w:r>
      <w:r>
        <w:rPr>
          <w:spacing w:val="44"/>
          <w:lang w:val="it-IT"/>
        </w:rPr>
        <w:t xml:space="preserve"> </w:t>
      </w:r>
      <w:r>
        <w:rPr>
          <w:spacing w:val="-1"/>
          <w:lang w:val="it-IT"/>
        </w:rPr>
        <w:t>data</w:t>
      </w:r>
      <w:r>
        <w:rPr>
          <w:spacing w:val="45"/>
          <w:lang w:val="it-IT"/>
        </w:rPr>
        <w:t xml:space="preserve"> </w:t>
      </w:r>
      <w:r>
        <w:rPr>
          <w:spacing w:val="-1"/>
          <w:lang w:val="it-IT"/>
        </w:rPr>
        <w:t>di</w:t>
      </w:r>
      <w:r>
        <w:rPr>
          <w:rFonts w:cs="Times New Roman"/>
          <w:spacing w:val="95"/>
          <w:w w:val="99"/>
          <w:lang w:val="it-IT"/>
        </w:rPr>
        <w:t xml:space="preserve"> </w:t>
      </w:r>
      <w:r>
        <w:rPr>
          <w:lang w:val="it-IT"/>
        </w:rPr>
        <w:t>chiusura</w:t>
      </w:r>
      <w:r>
        <w:rPr>
          <w:spacing w:val="-8"/>
          <w:lang w:val="it-IT"/>
        </w:rPr>
        <w:t xml:space="preserve"> </w:t>
      </w:r>
      <w:r>
        <w:rPr>
          <w:spacing w:val="-1"/>
          <w:lang w:val="it-IT"/>
        </w:rPr>
        <w:t>del</w:t>
      </w:r>
      <w:r>
        <w:rPr>
          <w:spacing w:val="-8"/>
          <w:lang w:val="it-IT"/>
        </w:rPr>
        <w:t xml:space="preserve"> </w:t>
      </w:r>
      <w:r>
        <w:rPr>
          <w:lang w:val="it-IT"/>
        </w:rPr>
        <w:t>servizio,</w:t>
      </w:r>
      <w:r>
        <w:rPr>
          <w:spacing w:val="-6"/>
          <w:lang w:val="it-IT"/>
        </w:rPr>
        <w:t xml:space="preserve"> </w:t>
      </w:r>
      <w:r>
        <w:rPr>
          <w:lang w:val="it-IT"/>
        </w:rPr>
        <w:t>anche</w:t>
      </w:r>
      <w:r>
        <w:rPr>
          <w:spacing w:val="-8"/>
          <w:lang w:val="it-IT"/>
        </w:rPr>
        <w:t xml:space="preserve"> </w:t>
      </w:r>
      <w:r>
        <w:rPr>
          <w:lang w:val="it-IT"/>
        </w:rPr>
        <w:t>ai</w:t>
      </w:r>
      <w:r>
        <w:rPr>
          <w:spacing w:val="-7"/>
          <w:lang w:val="it-IT"/>
        </w:rPr>
        <w:t xml:space="preserve"> </w:t>
      </w:r>
      <w:r>
        <w:rPr>
          <w:lang w:val="it-IT"/>
        </w:rPr>
        <w:t>fini</w:t>
      </w:r>
      <w:r>
        <w:rPr>
          <w:spacing w:val="-7"/>
          <w:lang w:val="it-IT"/>
        </w:rPr>
        <w:t xml:space="preserve"> </w:t>
      </w:r>
      <w:r>
        <w:rPr>
          <w:lang w:val="it-IT"/>
        </w:rPr>
        <w:t>della</w:t>
      </w:r>
      <w:r>
        <w:rPr>
          <w:spacing w:val="-6"/>
          <w:lang w:val="it-IT"/>
        </w:rPr>
        <w:t xml:space="preserve"> </w:t>
      </w:r>
      <w:r>
        <w:rPr>
          <w:lang w:val="it-IT"/>
        </w:rPr>
        <w:t>relativa</w:t>
      </w:r>
      <w:r>
        <w:rPr>
          <w:spacing w:val="-7"/>
          <w:lang w:val="it-IT"/>
        </w:rPr>
        <w:t xml:space="preserve"> </w:t>
      </w:r>
      <w:r>
        <w:rPr>
          <w:lang w:val="it-IT"/>
        </w:rPr>
        <w:t>fatturazione.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
        </w:numPr>
        <w:tabs>
          <w:tab w:val="left" w:pos="474" w:leader="none"/>
        </w:tabs>
        <w:ind w:left="114" w:right="120" w:hanging="0"/>
        <w:jc w:val="both"/>
        <w:rPr>
          <w:lang w:val="it-IT"/>
        </w:rPr>
      </w:pPr>
      <w:r>
        <w:rPr>
          <w:spacing w:val="-1"/>
          <w:lang w:val="it-IT"/>
        </w:rPr>
        <w:t>Gli</w:t>
      </w:r>
      <w:r>
        <w:rPr>
          <w:spacing w:val="10"/>
          <w:lang w:val="it-IT"/>
        </w:rPr>
        <w:t xml:space="preserve"> </w:t>
      </w:r>
      <w:r>
        <w:rPr>
          <w:spacing w:val="-1"/>
          <w:lang w:val="it-IT"/>
        </w:rPr>
        <w:t xml:space="preserve">utenti, </w:t>
      </w:r>
      <w:r>
        <w:rPr>
          <w:color w:val="FF0000"/>
          <w:spacing w:val="-1"/>
          <w:lang w:val="it-IT"/>
        </w:rPr>
        <w:t>salvo permesso rilascciato dal Soggetto gestore ad alcune tipologie di utenze domestiche (es.seconde case)</w:t>
      </w:r>
      <w:r>
        <w:rPr>
          <w:spacing w:val="-1"/>
          <w:lang w:val="it-IT"/>
        </w:rPr>
        <w:t>,</w:t>
      </w:r>
      <w:r>
        <w:rPr>
          <w:spacing w:val="11"/>
          <w:lang w:val="it-IT"/>
        </w:rPr>
        <w:t xml:space="preserve"> </w:t>
      </w:r>
      <w:r>
        <w:rPr>
          <w:spacing w:val="-1"/>
          <w:lang w:val="it-IT"/>
        </w:rPr>
        <w:t>non</w:t>
      </w:r>
      <w:r>
        <w:rPr>
          <w:spacing w:val="11"/>
          <w:lang w:val="it-IT"/>
        </w:rPr>
        <w:t xml:space="preserve"> </w:t>
      </w:r>
      <w:r>
        <w:rPr>
          <w:spacing w:val="-1"/>
          <w:lang w:val="it-IT"/>
        </w:rPr>
        <w:t>potranno</w:t>
      </w:r>
      <w:r>
        <w:rPr>
          <w:spacing w:val="11"/>
          <w:lang w:val="it-IT"/>
        </w:rPr>
        <w:t xml:space="preserve"> </w:t>
      </w:r>
      <w:r>
        <w:rPr>
          <w:spacing w:val="-1"/>
          <w:lang w:val="it-IT"/>
        </w:rPr>
        <w:t>conferire</w:t>
      </w:r>
      <w:r>
        <w:rPr>
          <w:spacing w:val="11"/>
          <w:lang w:val="it-IT"/>
        </w:rPr>
        <w:t xml:space="preserve"> </w:t>
      </w:r>
      <w:r>
        <w:rPr>
          <w:color w:val="FF0000"/>
          <w:lang w:val="it-IT"/>
        </w:rPr>
        <w:t>all’Ecocentro</w:t>
      </w:r>
      <w:r>
        <w:rPr>
          <w:spacing w:val="12"/>
          <w:lang w:val="it-IT"/>
        </w:rPr>
        <w:t xml:space="preserve"> </w:t>
      </w:r>
      <w:r>
        <w:rPr>
          <w:lang w:val="it-IT"/>
        </w:rPr>
        <w:t>il</w:t>
      </w:r>
      <w:r>
        <w:rPr>
          <w:spacing w:val="11"/>
          <w:lang w:val="it-IT"/>
        </w:rPr>
        <w:t xml:space="preserve"> </w:t>
      </w:r>
      <w:r>
        <w:rPr>
          <w:lang w:val="it-IT"/>
        </w:rPr>
        <w:t>rifiuto</w:t>
      </w:r>
      <w:r>
        <w:rPr>
          <w:spacing w:val="10"/>
          <w:lang w:val="it-IT"/>
        </w:rPr>
        <w:t xml:space="preserve"> </w:t>
      </w:r>
      <w:r>
        <w:rPr>
          <w:lang w:val="it-IT"/>
        </w:rPr>
        <w:t>secco</w:t>
      </w:r>
      <w:r>
        <w:rPr>
          <w:spacing w:val="9"/>
          <w:lang w:val="it-IT"/>
        </w:rPr>
        <w:t xml:space="preserve"> </w:t>
      </w:r>
      <w:r>
        <w:rPr>
          <w:lang w:val="it-IT"/>
        </w:rPr>
        <w:t>non</w:t>
      </w:r>
      <w:r>
        <w:rPr>
          <w:rFonts w:cs="Times New Roman"/>
          <w:spacing w:val="47"/>
          <w:lang w:val="it-IT"/>
        </w:rPr>
        <w:t xml:space="preserve"> </w:t>
      </w:r>
      <w:r>
        <w:rPr>
          <w:lang w:val="it-IT"/>
        </w:rPr>
        <w:t>riciclabile,</w:t>
      </w:r>
      <w:r>
        <w:rPr>
          <w:spacing w:val="6"/>
          <w:lang w:val="it-IT"/>
        </w:rPr>
        <w:t xml:space="preserve"> </w:t>
      </w:r>
      <w:r>
        <w:rPr>
          <w:lang w:val="it-IT"/>
        </w:rPr>
        <w:t>il</w:t>
      </w:r>
      <w:r>
        <w:rPr>
          <w:spacing w:val="7"/>
          <w:lang w:val="it-IT"/>
        </w:rPr>
        <w:t xml:space="preserve"> </w:t>
      </w:r>
      <w:r>
        <w:rPr>
          <w:lang w:val="it-IT"/>
        </w:rPr>
        <w:t>rifiuto</w:t>
      </w:r>
      <w:r>
        <w:rPr>
          <w:spacing w:val="6"/>
          <w:lang w:val="it-IT"/>
        </w:rPr>
        <w:t xml:space="preserve"> </w:t>
      </w:r>
      <w:r>
        <w:rPr>
          <w:lang w:val="it-IT"/>
        </w:rPr>
        <w:t>organico</w:t>
      </w:r>
      <w:r>
        <w:rPr>
          <w:spacing w:val="6"/>
          <w:lang w:val="it-IT"/>
        </w:rPr>
        <w:t xml:space="preserve"> </w:t>
      </w:r>
      <w:r>
        <w:rPr>
          <w:lang w:val="it-IT"/>
        </w:rPr>
        <w:t>e</w:t>
      </w:r>
      <w:r>
        <w:rPr>
          <w:spacing w:val="6"/>
          <w:lang w:val="it-IT"/>
        </w:rPr>
        <w:t xml:space="preserve"> </w:t>
      </w:r>
      <w:r>
        <w:rPr>
          <w:lang w:val="it-IT"/>
        </w:rPr>
        <w:t>la</w:t>
      </w:r>
      <w:r>
        <w:rPr>
          <w:spacing w:val="6"/>
          <w:lang w:val="it-IT"/>
        </w:rPr>
        <w:t xml:space="preserve"> </w:t>
      </w:r>
      <w:r>
        <w:rPr>
          <w:lang w:val="it-IT"/>
        </w:rPr>
        <w:t>carta e il VPL. Non potranno essere conferiti</w:t>
      </w:r>
      <w:r>
        <w:rPr>
          <w:spacing w:val="6"/>
          <w:lang w:val="it-IT"/>
        </w:rPr>
        <w:t xml:space="preserve"> </w:t>
      </w:r>
      <w:r>
        <w:rPr>
          <w:lang w:val="it-IT"/>
        </w:rPr>
        <w:t>i</w:t>
      </w:r>
      <w:r>
        <w:rPr>
          <w:spacing w:val="6"/>
          <w:lang w:val="it-IT"/>
        </w:rPr>
        <w:t xml:space="preserve"> </w:t>
      </w:r>
      <w:r>
        <w:rPr>
          <w:lang w:val="it-IT"/>
        </w:rPr>
        <w:t>rifiuti</w:t>
      </w:r>
      <w:r>
        <w:rPr>
          <w:spacing w:val="7"/>
          <w:lang w:val="it-IT"/>
        </w:rPr>
        <w:t xml:space="preserve"> </w:t>
      </w:r>
      <w:r>
        <w:rPr>
          <w:spacing w:val="-1"/>
          <w:lang w:val="it-IT"/>
        </w:rPr>
        <w:t>per</w:t>
      </w:r>
      <w:r>
        <w:rPr>
          <w:spacing w:val="6"/>
          <w:lang w:val="it-IT"/>
        </w:rPr>
        <w:t xml:space="preserve"> </w:t>
      </w:r>
      <w:r>
        <w:rPr>
          <w:lang w:val="it-IT"/>
        </w:rPr>
        <w:t>i</w:t>
      </w:r>
      <w:r>
        <w:rPr>
          <w:spacing w:val="6"/>
          <w:lang w:val="it-IT"/>
        </w:rPr>
        <w:t xml:space="preserve"> </w:t>
      </w:r>
      <w:r>
        <w:rPr>
          <w:lang w:val="it-IT"/>
        </w:rPr>
        <w:t>quali</w:t>
      </w:r>
      <w:r>
        <w:rPr>
          <w:spacing w:val="6"/>
          <w:lang w:val="it-IT"/>
        </w:rPr>
        <w:t xml:space="preserve"> </w:t>
      </w:r>
      <w:r>
        <w:rPr>
          <w:lang w:val="it-IT"/>
        </w:rPr>
        <w:t>non</w:t>
      </w:r>
      <w:r>
        <w:rPr>
          <w:spacing w:val="6"/>
          <w:lang w:val="it-IT"/>
        </w:rPr>
        <w:t xml:space="preserve"> </w:t>
      </w:r>
      <w:r>
        <w:rPr>
          <w:lang w:val="it-IT"/>
        </w:rPr>
        <w:t>sia</w:t>
      </w:r>
      <w:r>
        <w:rPr>
          <w:spacing w:val="6"/>
          <w:lang w:val="it-IT"/>
        </w:rPr>
        <w:t xml:space="preserve"> </w:t>
      </w:r>
      <w:r>
        <w:rPr>
          <w:spacing w:val="-1"/>
          <w:lang w:val="it-IT"/>
        </w:rPr>
        <w:t>attivata</w:t>
      </w:r>
      <w:r>
        <w:rPr>
          <w:spacing w:val="6"/>
          <w:lang w:val="it-IT"/>
        </w:rPr>
        <w:t xml:space="preserve"> </w:t>
      </w:r>
      <w:r>
        <w:rPr>
          <w:lang w:val="it-IT"/>
        </w:rPr>
        <w:t>una</w:t>
      </w:r>
      <w:r>
        <w:rPr>
          <w:spacing w:val="6"/>
          <w:lang w:val="it-IT"/>
        </w:rPr>
        <w:t xml:space="preserve"> </w:t>
      </w:r>
      <w:r>
        <w:rPr>
          <w:lang w:val="it-IT"/>
        </w:rPr>
        <w:t>raccolta</w:t>
      </w:r>
      <w:r>
        <w:rPr>
          <w:rFonts w:cs="Times New Roman"/>
          <w:spacing w:val="29"/>
          <w:w w:val="99"/>
          <w:lang w:val="it-IT"/>
        </w:rPr>
        <w:t xml:space="preserve"> </w:t>
      </w:r>
      <w:r>
        <w:rPr>
          <w:lang w:val="it-IT"/>
        </w:rPr>
        <w:t>specifica</w:t>
      </w:r>
      <w:r>
        <w:rPr>
          <w:spacing w:val="12"/>
          <w:lang w:val="it-IT"/>
        </w:rPr>
        <w:t xml:space="preserve"> </w:t>
      </w:r>
      <w:r>
        <w:rPr>
          <w:spacing w:val="-1"/>
          <w:lang w:val="it-IT"/>
        </w:rPr>
        <w:t>presso</w:t>
      </w:r>
      <w:r>
        <w:rPr>
          <w:spacing w:val="12"/>
          <w:lang w:val="it-IT"/>
        </w:rPr>
        <w:t xml:space="preserve"> </w:t>
      </w:r>
      <w:r>
        <w:rPr>
          <w:lang w:val="it-IT"/>
        </w:rPr>
        <w:t>il</w:t>
      </w:r>
      <w:r>
        <w:rPr>
          <w:spacing w:val="11"/>
          <w:lang w:val="it-IT"/>
        </w:rPr>
        <w:t xml:space="preserve"> </w:t>
      </w:r>
      <w:r>
        <w:rPr>
          <w:lang w:val="it-IT"/>
        </w:rPr>
        <w:t>centro.</w:t>
      </w:r>
      <w:r>
        <w:rPr>
          <w:spacing w:val="12"/>
          <w:lang w:val="it-IT"/>
        </w:rPr>
        <w:t xml:space="preserve"> </w:t>
      </w:r>
      <w:r>
        <w:rPr>
          <w:lang w:val="it-IT"/>
        </w:rPr>
        <w:t>Potranno</w:t>
      </w:r>
      <w:r>
        <w:rPr>
          <w:spacing w:val="12"/>
          <w:lang w:val="it-IT"/>
        </w:rPr>
        <w:t xml:space="preserve"> </w:t>
      </w:r>
      <w:r>
        <w:rPr>
          <w:lang w:val="it-IT"/>
        </w:rPr>
        <w:t>essere</w:t>
      </w:r>
      <w:r>
        <w:rPr>
          <w:spacing w:val="12"/>
          <w:lang w:val="it-IT"/>
        </w:rPr>
        <w:t xml:space="preserve"> </w:t>
      </w:r>
      <w:r>
        <w:rPr>
          <w:lang w:val="it-IT"/>
        </w:rPr>
        <w:t>conferiti</w:t>
      </w:r>
      <w:r>
        <w:rPr>
          <w:spacing w:val="10"/>
          <w:lang w:val="it-IT"/>
        </w:rPr>
        <w:t xml:space="preserve"> </w:t>
      </w:r>
      <w:r>
        <w:rPr>
          <w:lang w:val="it-IT"/>
        </w:rPr>
        <w:t>al</w:t>
      </w:r>
      <w:r>
        <w:rPr>
          <w:spacing w:val="12"/>
          <w:lang w:val="it-IT"/>
        </w:rPr>
        <w:t xml:space="preserve"> </w:t>
      </w:r>
      <w:r>
        <w:rPr>
          <w:lang w:val="it-IT"/>
        </w:rPr>
        <w:t>Ecocentro</w:t>
      </w:r>
      <w:r>
        <w:rPr>
          <w:spacing w:val="13"/>
          <w:lang w:val="it-IT"/>
        </w:rPr>
        <w:t xml:space="preserve"> </w:t>
      </w:r>
      <w:r>
        <w:rPr>
          <w:lang w:val="it-IT"/>
        </w:rPr>
        <w:t>solo</w:t>
      </w:r>
      <w:r>
        <w:rPr>
          <w:spacing w:val="13"/>
          <w:lang w:val="it-IT"/>
        </w:rPr>
        <w:t xml:space="preserve"> </w:t>
      </w:r>
      <w:r>
        <w:rPr>
          <w:lang w:val="it-IT"/>
        </w:rPr>
        <w:t>i</w:t>
      </w:r>
      <w:r>
        <w:rPr>
          <w:spacing w:val="11"/>
          <w:lang w:val="it-IT"/>
        </w:rPr>
        <w:t xml:space="preserve"> </w:t>
      </w:r>
      <w:r>
        <w:rPr>
          <w:spacing w:val="-1"/>
          <w:lang w:val="it-IT"/>
        </w:rPr>
        <w:t>rifiuti</w:t>
      </w:r>
      <w:r>
        <w:rPr>
          <w:rFonts w:cs="Times New Roman"/>
          <w:spacing w:val="28"/>
          <w:w w:val="99"/>
          <w:lang w:val="it-IT"/>
        </w:rPr>
        <w:t xml:space="preserve"> </w:t>
      </w:r>
      <w:r>
        <w:rPr>
          <w:spacing w:val="-1"/>
          <w:lang w:val="it-IT"/>
        </w:rPr>
        <w:t>ingombranti</w:t>
      </w:r>
      <w:r>
        <w:rPr>
          <w:lang w:val="it-IT"/>
        </w:rPr>
        <w:t xml:space="preserve"> aventi</w:t>
      </w:r>
      <w:r>
        <w:rPr>
          <w:spacing w:val="1"/>
          <w:lang w:val="it-IT"/>
        </w:rPr>
        <w:t xml:space="preserve"> </w:t>
      </w:r>
      <w:r>
        <w:rPr>
          <w:spacing w:val="-1"/>
          <w:lang w:val="it-IT"/>
        </w:rPr>
        <w:t>dimensioni</w:t>
      </w:r>
      <w:r>
        <w:rPr>
          <w:lang w:val="it-IT"/>
        </w:rPr>
        <w:t xml:space="preserve"> eccezionali</w:t>
      </w:r>
      <w:r>
        <w:rPr>
          <w:spacing w:val="1"/>
          <w:lang w:val="it-IT"/>
        </w:rPr>
        <w:t xml:space="preserve"> </w:t>
      </w:r>
      <w:r>
        <w:rPr>
          <w:lang w:val="it-IT"/>
        </w:rPr>
        <w:t>rispetto</w:t>
      </w:r>
      <w:r>
        <w:rPr>
          <w:spacing w:val="-2"/>
          <w:lang w:val="it-IT"/>
        </w:rPr>
        <w:t xml:space="preserve"> </w:t>
      </w:r>
      <w:r>
        <w:rPr>
          <w:lang w:val="it-IT"/>
        </w:rPr>
        <w:t>all’ordinaria produzione di</w:t>
      </w:r>
      <w:r>
        <w:rPr>
          <w:spacing w:val="1"/>
          <w:lang w:val="it-IT"/>
        </w:rPr>
        <w:t xml:space="preserve"> </w:t>
      </w:r>
      <w:r>
        <w:rPr>
          <w:lang w:val="it-IT"/>
        </w:rPr>
        <w:t>rifiuti dell’utenza</w:t>
      </w:r>
      <w:r>
        <w:rPr>
          <w:spacing w:val="1"/>
          <w:lang w:val="it-IT"/>
        </w:rPr>
        <w:t xml:space="preserve"> </w:t>
      </w:r>
      <w:r>
        <w:rPr>
          <w:lang w:val="it-IT"/>
        </w:rPr>
        <w:t>e</w:t>
      </w:r>
      <w:r>
        <w:rPr>
          <w:rFonts w:cs="Times New Roman"/>
          <w:spacing w:val="35"/>
          <w:w w:val="99"/>
          <w:lang w:val="it-IT"/>
        </w:rPr>
        <w:t xml:space="preserve"> </w:t>
      </w:r>
      <w:r>
        <w:rPr>
          <w:lang w:val="it-IT"/>
        </w:rPr>
        <w:t>che</w:t>
      </w:r>
      <w:r>
        <w:rPr>
          <w:spacing w:val="18"/>
          <w:lang w:val="it-IT"/>
        </w:rPr>
        <w:t xml:space="preserve"> </w:t>
      </w:r>
      <w:r>
        <w:rPr>
          <w:lang w:val="it-IT"/>
        </w:rPr>
        <w:t>non</w:t>
      </w:r>
      <w:r>
        <w:rPr>
          <w:spacing w:val="20"/>
          <w:lang w:val="it-IT"/>
        </w:rPr>
        <w:t xml:space="preserve"> </w:t>
      </w:r>
      <w:r>
        <w:rPr>
          <w:lang w:val="it-IT"/>
        </w:rPr>
        <w:t>possano,</w:t>
      </w:r>
      <w:r>
        <w:rPr>
          <w:spacing w:val="19"/>
          <w:lang w:val="it-IT"/>
        </w:rPr>
        <w:t xml:space="preserve"> </w:t>
      </w:r>
      <w:r>
        <w:rPr>
          <w:lang w:val="it-IT"/>
        </w:rPr>
        <w:t>con</w:t>
      </w:r>
      <w:r>
        <w:rPr>
          <w:spacing w:val="19"/>
          <w:lang w:val="it-IT"/>
        </w:rPr>
        <w:t xml:space="preserve"> </w:t>
      </w:r>
      <w:r>
        <w:rPr>
          <w:spacing w:val="-1"/>
          <w:lang w:val="it-IT"/>
        </w:rPr>
        <w:t>semplici</w:t>
      </w:r>
      <w:r>
        <w:rPr>
          <w:spacing w:val="20"/>
          <w:lang w:val="it-IT"/>
        </w:rPr>
        <w:t xml:space="preserve"> </w:t>
      </w:r>
      <w:r>
        <w:rPr>
          <w:lang w:val="it-IT"/>
        </w:rPr>
        <w:t>operazioni,</w:t>
      </w:r>
      <w:r>
        <w:rPr>
          <w:spacing w:val="19"/>
          <w:lang w:val="it-IT"/>
        </w:rPr>
        <w:t xml:space="preserve"> </w:t>
      </w:r>
      <w:r>
        <w:rPr>
          <w:lang w:val="it-IT"/>
        </w:rPr>
        <w:t>essere</w:t>
      </w:r>
      <w:r>
        <w:rPr>
          <w:spacing w:val="19"/>
          <w:lang w:val="it-IT"/>
        </w:rPr>
        <w:t xml:space="preserve"> </w:t>
      </w:r>
      <w:r>
        <w:rPr>
          <w:spacing w:val="-1"/>
          <w:lang w:val="it-IT"/>
        </w:rPr>
        <w:t>ridotti</w:t>
      </w:r>
      <w:r>
        <w:rPr>
          <w:spacing w:val="20"/>
          <w:lang w:val="it-IT"/>
        </w:rPr>
        <w:t xml:space="preserve"> </w:t>
      </w:r>
      <w:r>
        <w:rPr>
          <w:lang w:val="it-IT"/>
        </w:rPr>
        <w:t>di</w:t>
      </w:r>
      <w:r>
        <w:rPr>
          <w:spacing w:val="19"/>
          <w:lang w:val="it-IT"/>
        </w:rPr>
        <w:t xml:space="preserve"> </w:t>
      </w:r>
      <w:r>
        <w:rPr>
          <w:spacing w:val="-1"/>
          <w:lang w:val="it-IT"/>
        </w:rPr>
        <w:t>volume</w:t>
      </w:r>
      <w:r>
        <w:rPr>
          <w:spacing w:val="20"/>
          <w:lang w:val="it-IT"/>
        </w:rPr>
        <w:t xml:space="preserve"> </w:t>
      </w:r>
      <w:r>
        <w:rPr>
          <w:lang w:val="it-IT"/>
        </w:rPr>
        <w:t>in</w:t>
      </w:r>
      <w:r>
        <w:rPr>
          <w:spacing w:val="20"/>
          <w:lang w:val="it-IT"/>
        </w:rPr>
        <w:t xml:space="preserve"> </w:t>
      </w:r>
      <w:r>
        <w:rPr>
          <w:lang w:val="it-IT"/>
        </w:rPr>
        <w:t>modo</w:t>
      </w:r>
      <w:r>
        <w:rPr>
          <w:spacing w:val="18"/>
          <w:lang w:val="it-IT"/>
        </w:rPr>
        <w:t xml:space="preserve"> </w:t>
      </w:r>
      <w:r>
        <w:rPr>
          <w:lang w:val="it-IT"/>
        </w:rPr>
        <w:t>tale</w:t>
      </w:r>
      <w:r>
        <w:rPr>
          <w:spacing w:val="20"/>
          <w:lang w:val="it-IT"/>
        </w:rPr>
        <w:t xml:space="preserve"> </w:t>
      </w:r>
      <w:r>
        <w:rPr>
          <w:lang w:val="it-IT"/>
        </w:rPr>
        <w:t>da</w:t>
      </w:r>
      <w:r>
        <w:rPr>
          <w:spacing w:val="20"/>
          <w:lang w:val="it-IT"/>
        </w:rPr>
        <w:t xml:space="preserve"> </w:t>
      </w:r>
      <w:r>
        <w:rPr>
          <w:lang w:val="it-IT"/>
        </w:rPr>
        <w:t>poter</w:t>
      </w:r>
      <w:r>
        <w:rPr>
          <w:spacing w:val="19"/>
          <w:lang w:val="it-IT"/>
        </w:rPr>
        <w:t xml:space="preserve"> </w:t>
      </w:r>
      <w:r>
        <w:rPr>
          <w:lang w:val="it-IT"/>
        </w:rPr>
        <w:t>essere</w:t>
      </w:r>
      <w:r>
        <w:rPr>
          <w:rFonts w:cs="Times New Roman"/>
          <w:spacing w:val="21"/>
          <w:w w:val="99"/>
          <w:lang w:val="it-IT"/>
        </w:rPr>
        <w:t xml:space="preserve"> </w:t>
      </w:r>
      <w:r>
        <w:rPr>
          <w:lang w:val="it-IT"/>
        </w:rPr>
        <w:t>conferiti</w:t>
      </w:r>
      <w:r>
        <w:rPr>
          <w:spacing w:val="-10"/>
          <w:lang w:val="it-IT"/>
        </w:rPr>
        <w:t xml:space="preserve"> </w:t>
      </w:r>
      <w:r>
        <w:rPr>
          <w:lang w:val="it-IT"/>
        </w:rPr>
        <w:t>nel</w:t>
      </w:r>
      <w:r>
        <w:rPr>
          <w:spacing w:val="-9"/>
          <w:lang w:val="it-IT"/>
        </w:rPr>
        <w:t xml:space="preserve"> </w:t>
      </w:r>
      <w:r>
        <w:rPr>
          <w:spacing w:val="-1"/>
          <w:lang w:val="it-IT"/>
        </w:rPr>
        <w:t>contenitore</w:t>
      </w:r>
      <w:r>
        <w:rPr>
          <w:spacing w:val="-10"/>
          <w:lang w:val="it-IT"/>
        </w:rPr>
        <w:t xml:space="preserve"> </w:t>
      </w:r>
      <w:r>
        <w:rPr>
          <w:lang w:val="it-IT"/>
        </w:rPr>
        <w:t>in</w:t>
      </w:r>
      <w:r>
        <w:rPr>
          <w:spacing w:val="-9"/>
          <w:lang w:val="it-IT"/>
        </w:rPr>
        <w:t xml:space="preserve"> </w:t>
      </w:r>
      <w:r>
        <w:rPr>
          <w:spacing w:val="-1"/>
          <w:lang w:val="it-IT"/>
        </w:rPr>
        <w:t>dotazione.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
        </w:numPr>
        <w:tabs>
          <w:tab w:val="left" w:pos="474" w:leader="none"/>
        </w:tabs>
        <w:ind w:left="114" w:right="123" w:hanging="0"/>
        <w:jc w:val="both"/>
        <w:rPr>
          <w:lang w:val="it-IT"/>
        </w:rPr>
      </w:pPr>
      <w:r>
        <w:rPr>
          <w:lang w:val="it-IT"/>
        </w:rPr>
        <w:t>Non</w:t>
      </w:r>
      <w:r>
        <w:rPr>
          <w:spacing w:val="2"/>
          <w:lang w:val="it-IT"/>
        </w:rPr>
        <w:t xml:space="preserve"> </w:t>
      </w:r>
      <w:r>
        <w:rPr>
          <w:lang w:val="it-IT"/>
        </w:rPr>
        <w:t>potranno</w:t>
      </w:r>
      <w:r>
        <w:rPr>
          <w:spacing w:val="2"/>
          <w:lang w:val="it-IT"/>
        </w:rPr>
        <w:t xml:space="preserve"> </w:t>
      </w:r>
      <w:r>
        <w:rPr>
          <w:lang w:val="it-IT"/>
        </w:rPr>
        <w:t>essere</w:t>
      </w:r>
      <w:r>
        <w:rPr>
          <w:spacing w:val="2"/>
          <w:lang w:val="it-IT"/>
        </w:rPr>
        <w:t xml:space="preserve"> </w:t>
      </w:r>
      <w:r>
        <w:rPr>
          <w:lang w:val="it-IT"/>
        </w:rPr>
        <w:t>conferiti</w:t>
      </w:r>
      <w:r>
        <w:rPr>
          <w:spacing w:val="2"/>
          <w:lang w:val="it-IT"/>
        </w:rPr>
        <w:t xml:space="preserve"> </w:t>
      </w:r>
      <w:r>
        <w:rPr>
          <w:color w:val="FF0000"/>
          <w:lang w:val="it-IT"/>
        </w:rPr>
        <w:t>all’</w:t>
      </w:r>
      <w:r>
        <w:rPr>
          <w:color w:val="FF0000"/>
          <w:spacing w:val="2"/>
          <w:lang w:val="it-IT"/>
        </w:rPr>
        <w:t xml:space="preserve"> </w:t>
      </w:r>
      <w:r>
        <w:rPr>
          <w:color w:val="FF0000"/>
          <w:lang w:val="it-IT"/>
        </w:rPr>
        <w:t xml:space="preserve">Ecocentro </w:t>
      </w:r>
      <w:r>
        <w:rPr>
          <w:spacing w:val="-1"/>
          <w:lang w:val="it-IT"/>
        </w:rPr>
        <w:t>rifiuti</w:t>
      </w:r>
      <w:r>
        <w:rPr>
          <w:lang w:val="it-IT"/>
        </w:rPr>
        <w:t xml:space="preserve"> </w:t>
      </w:r>
      <w:r>
        <w:rPr>
          <w:spacing w:val="-1"/>
          <w:lang w:val="it-IT"/>
        </w:rPr>
        <w:t>pressati</w:t>
      </w:r>
      <w:r>
        <w:rPr>
          <w:spacing w:val="21"/>
          <w:w w:val="99"/>
          <w:lang w:val="it-IT"/>
        </w:rPr>
        <w:t xml:space="preserve"> </w:t>
      </w:r>
      <w:r>
        <w:rPr>
          <w:spacing w:val="-1"/>
          <w:lang w:val="it-IT"/>
        </w:rPr>
        <w:t>meccanicamente.</w:t>
      </w:r>
    </w:p>
    <w:p>
      <w:pPr>
        <w:pStyle w:val="Normal"/>
        <w:spacing w:before="10" w:after="0"/>
        <w:rPr>
          <w:rFonts w:ascii="Times New Roman" w:hAnsi="Times New Roman" w:eastAsia="Times New Roman" w:cs="Times New Roman"/>
          <w:sz w:val="20"/>
          <w:szCs w:val="20"/>
          <w:lang w:val="it-IT"/>
        </w:rPr>
      </w:pPr>
      <w:r>
        <w:rPr>
          <w:rFonts w:eastAsia="Times New Roman" w:cs="Times New Roman" w:ascii="Times New Roman" w:hAnsi="Times New Roman"/>
          <w:sz w:val="20"/>
          <w:szCs w:val="20"/>
          <w:lang w:val="it-IT"/>
        </w:rPr>
      </w:r>
    </w:p>
    <w:p>
      <w:pPr>
        <w:pStyle w:val="Corpodeltesto"/>
        <w:numPr>
          <w:ilvl w:val="0"/>
          <w:numId w:val="1"/>
        </w:numPr>
        <w:tabs>
          <w:tab w:val="left" w:pos="474" w:leader="none"/>
        </w:tabs>
        <w:ind w:left="114" w:right="120" w:hanging="0"/>
        <w:jc w:val="both"/>
        <w:rPr>
          <w:lang w:val="it-IT"/>
        </w:rPr>
      </w:pPr>
      <w:r>
        <w:rPr>
          <w:spacing w:val="-1"/>
          <w:lang w:val="it-IT"/>
        </w:rPr>
        <w:t>Non</w:t>
      </w:r>
      <w:r>
        <w:rPr>
          <w:spacing w:val="11"/>
          <w:lang w:val="it-IT"/>
        </w:rPr>
        <w:t xml:space="preserve"> </w:t>
      </w:r>
      <w:r>
        <w:rPr>
          <w:spacing w:val="-1"/>
          <w:lang w:val="it-IT"/>
        </w:rPr>
        <w:t>potranno</w:t>
      </w:r>
      <w:r>
        <w:rPr>
          <w:spacing w:val="12"/>
          <w:lang w:val="it-IT"/>
        </w:rPr>
        <w:t xml:space="preserve"> </w:t>
      </w:r>
      <w:r>
        <w:rPr>
          <w:lang w:val="it-IT"/>
        </w:rPr>
        <w:t>essere</w:t>
      </w:r>
      <w:r>
        <w:rPr>
          <w:spacing w:val="12"/>
          <w:lang w:val="it-IT"/>
        </w:rPr>
        <w:t xml:space="preserve"> </w:t>
      </w:r>
      <w:r>
        <w:rPr>
          <w:lang w:val="it-IT"/>
        </w:rPr>
        <w:t>conferiti</w:t>
      </w:r>
      <w:r>
        <w:rPr>
          <w:spacing w:val="13"/>
          <w:lang w:val="it-IT"/>
        </w:rPr>
        <w:t xml:space="preserve"> </w:t>
      </w:r>
      <w:r>
        <w:rPr>
          <w:color w:val="FF0000"/>
          <w:lang w:val="it-IT"/>
        </w:rPr>
        <w:t>all’</w:t>
      </w:r>
      <w:r>
        <w:rPr>
          <w:color w:val="FF0000"/>
          <w:spacing w:val="2"/>
          <w:lang w:val="it-IT"/>
        </w:rPr>
        <w:t xml:space="preserve"> </w:t>
      </w:r>
      <w:r>
        <w:rPr>
          <w:color w:val="FF0000"/>
          <w:lang w:val="it-IT"/>
        </w:rPr>
        <w:t xml:space="preserve">Ecocentro </w:t>
      </w:r>
      <w:r>
        <w:rPr>
          <w:lang w:val="it-IT"/>
        </w:rPr>
        <w:t>i</w:t>
      </w:r>
      <w:r>
        <w:rPr>
          <w:spacing w:val="11"/>
          <w:lang w:val="it-IT"/>
        </w:rPr>
        <w:t xml:space="preserve"> </w:t>
      </w:r>
      <w:r>
        <w:rPr>
          <w:spacing w:val="-1"/>
          <w:lang w:val="it-IT"/>
        </w:rPr>
        <w:t>rifiuti</w:t>
      </w:r>
      <w:r>
        <w:rPr>
          <w:spacing w:val="12"/>
          <w:lang w:val="it-IT"/>
        </w:rPr>
        <w:t xml:space="preserve"> </w:t>
      </w:r>
      <w:r>
        <w:rPr>
          <w:spacing w:val="-1"/>
          <w:lang w:val="it-IT"/>
        </w:rPr>
        <w:t>provenienti</w:t>
      </w:r>
      <w:r>
        <w:rPr>
          <w:spacing w:val="12"/>
          <w:lang w:val="it-IT"/>
        </w:rPr>
        <w:t xml:space="preserve"> </w:t>
      </w:r>
      <w:r>
        <w:rPr>
          <w:spacing w:val="-1"/>
          <w:lang w:val="it-IT"/>
        </w:rPr>
        <w:t>da</w:t>
      </w:r>
      <w:r>
        <w:rPr>
          <w:spacing w:val="12"/>
          <w:lang w:val="it-IT"/>
        </w:rPr>
        <w:t xml:space="preserve"> </w:t>
      </w:r>
      <w:r>
        <w:rPr>
          <w:lang w:val="it-IT"/>
        </w:rPr>
        <w:t>attività</w:t>
      </w:r>
      <w:r>
        <w:rPr>
          <w:spacing w:val="53"/>
          <w:w w:val="99"/>
          <w:lang w:val="it-IT"/>
        </w:rPr>
        <w:t xml:space="preserve"> </w:t>
      </w:r>
      <w:r>
        <w:rPr>
          <w:lang w:val="it-IT"/>
        </w:rPr>
        <w:t>di</w:t>
      </w:r>
      <w:r>
        <w:rPr>
          <w:spacing w:val="-9"/>
          <w:lang w:val="it-IT"/>
        </w:rPr>
        <w:t xml:space="preserve"> </w:t>
      </w:r>
      <w:r>
        <w:rPr>
          <w:lang w:val="it-IT"/>
        </w:rPr>
        <w:t>giardinaggio</w:t>
      </w:r>
      <w:r>
        <w:rPr>
          <w:spacing w:val="-8"/>
          <w:lang w:val="it-IT"/>
        </w:rPr>
        <w:t xml:space="preserve"> </w:t>
      </w:r>
      <w:r>
        <w:rPr>
          <w:lang w:val="it-IT"/>
        </w:rPr>
        <w:t>eseguite</w:t>
      </w:r>
      <w:r>
        <w:rPr>
          <w:spacing w:val="-8"/>
          <w:lang w:val="it-IT"/>
        </w:rPr>
        <w:t xml:space="preserve"> </w:t>
      </w:r>
      <w:r>
        <w:rPr>
          <w:lang w:val="it-IT"/>
        </w:rPr>
        <w:t>per</w:t>
      </w:r>
      <w:r>
        <w:rPr>
          <w:spacing w:val="-8"/>
          <w:lang w:val="it-IT"/>
        </w:rPr>
        <w:t xml:space="preserve"> </w:t>
      </w:r>
      <w:r>
        <w:rPr>
          <w:lang w:val="it-IT"/>
        </w:rPr>
        <w:t>conto</w:t>
      </w:r>
      <w:r>
        <w:rPr>
          <w:spacing w:val="-8"/>
          <w:lang w:val="it-IT"/>
        </w:rPr>
        <w:t xml:space="preserve"> </w:t>
      </w:r>
      <w:r>
        <w:rPr>
          <w:lang w:val="it-IT"/>
        </w:rPr>
        <w:t>terzi.</w:t>
      </w:r>
    </w:p>
    <w:p>
      <w:pPr>
        <w:pStyle w:val="ListParagraph"/>
        <w:rPr>
          <w:lang w:val="it-IT"/>
        </w:rPr>
      </w:pPr>
      <w:r>
        <w:rPr>
          <w:lang w:val="it-IT"/>
        </w:rPr>
      </w:r>
    </w:p>
    <w:p>
      <w:pPr>
        <w:pStyle w:val="Corpodeltesto"/>
        <w:numPr>
          <w:ilvl w:val="0"/>
          <w:numId w:val="1"/>
        </w:numPr>
        <w:tabs>
          <w:tab w:val="left" w:pos="474" w:leader="none"/>
        </w:tabs>
        <w:ind w:left="114" w:right="120" w:hanging="0"/>
        <w:jc w:val="both"/>
        <w:rPr>
          <w:color w:val="FF0000"/>
          <w:lang w:val="it-IT"/>
        </w:rPr>
      </w:pPr>
      <w:r>
        <w:rPr>
          <w:color w:val="FF0000"/>
          <w:lang w:val="it-IT"/>
        </w:rPr>
        <w:t>Non possono essere conferiti all’Ecocentro rifiuti derivanti da attività di manutenzione ordinaria e straodinaria degli immobili, anche se aventi posizione attiva ai fini della tariffa rifiuti. Viene fatto salvo il caso in cui i rifiuti derivino da piccoli lavori effettuati in proprio/in economia diretta, e ci sia l’accordo con il Soggetto Gestore che quantificherà all’utente il costo del conferimento (es. sostituzione infissi, tapparelle, sanitari).</w:t>
      </w:r>
    </w:p>
    <w:p>
      <w:pPr>
        <w:pStyle w:val="Corpodeltesto"/>
        <w:tabs>
          <w:tab w:val="left" w:pos="474" w:leader="none"/>
        </w:tabs>
        <w:ind w:left="0" w:right="120" w:hanging="0"/>
        <w:jc w:val="both"/>
        <w:rPr>
          <w:lang w:val="it-IT"/>
        </w:rPr>
      </w:pPr>
      <w:r>
        <w:rPr>
          <w:lang w:val="it-IT"/>
        </w:rPr>
      </w:r>
    </w:p>
    <w:p>
      <w:pPr>
        <w:pStyle w:val="Corpodeltesto"/>
        <w:tabs>
          <w:tab w:val="left" w:pos="474" w:leader="none"/>
        </w:tabs>
        <w:ind w:left="114" w:right="120" w:hanging="0"/>
        <w:jc w:val="both"/>
        <w:rPr>
          <w:lang w:val="it-IT"/>
        </w:rPr>
      </w:pPr>
      <w:r>
        <w:rPr>
          <w:lang w:val="it-IT"/>
        </w:rPr>
      </w:r>
    </w:p>
    <w:p>
      <w:pPr>
        <w:pStyle w:val="Normal"/>
        <w:jc w:val="center"/>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t xml:space="preserve">Art. 52 - Apertura </w:t>
      </w:r>
      <w:r>
        <w:rPr>
          <w:rFonts w:cs="TimesNewRomanPS-BoldMT" w:ascii="TimesNewRomanPS-BoldMT" w:hAnsi="TimesNewRomanPS-BoldMT"/>
          <w:b/>
          <w:bCs/>
          <w:color w:val="FF0000"/>
          <w:sz w:val="24"/>
          <w:szCs w:val="24"/>
          <w:lang w:val="it-IT"/>
        </w:rPr>
        <w:t>dell’ Ecocentro</w:t>
      </w:r>
    </w:p>
    <w:p>
      <w:pPr>
        <w:pStyle w:val="Normal"/>
        <w:jc w:val="center"/>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r>
    </w:p>
    <w:p>
      <w:pPr>
        <w:pStyle w:val="ListParagraph"/>
        <w:numPr>
          <w:ilvl w:val="0"/>
          <w:numId w:val="59"/>
        </w:numPr>
        <w:spacing w:before="10" w:after="0"/>
        <w:ind w:left="0" w:hanging="0"/>
        <w:jc w:val="both"/>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t xml:space="preserve">I rifiuti possono essere conferiti nei giorni e negli orari stabiliti dal Soggetto Gestore ed esposti all’ingresso </w:t>
      </w:r>
      <w:r>
        <w:rPr>
          <w:rFonts w:eastAsia="Times New Roman" w:cs="Times New Roman" w:ascii="Times New Roman" w:hAnsi="Times New Roman"/>
          <w:color w:val="FF0000"/>
          <w:sz w:val="24"/>
          <w:szCs w:val="24"/>
          <w:lang w:val="it-IT"/>
        </w:rPr>
        <w:t>dell’Ecocentro</w:t>
      </w:r>
      <w:r>
        <w:rPr>
          <w:rFonts w:eastAsia="Times New Roman" w:cs="Times New Roman" w:ascii="Times New Roman" w:hAnsi="Times New Roman"/>
          <w:sz w:val="24"/>
          <w:szCs w:val="24"/>
          <w:lang w:val="it-IT"/>
        </w:rPr>
        <w:t>.</w:t>
      </w:r>
    </w:p>
    <w:p>
      <w:pPr>
        <w:pStyle w:val="ListParagraph"/>
        <w:spacing w:before="10" w:after="0"/>
        <w:ind w:left="720" w:hanging="0"/>
        <w:jc w:val="both"/>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spacing w:before="10" w:after="0"/>
        <w:jc w:val="both"/>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t xml:space="preserve">2. Gli utenti potranno accedere </w:t>
      </w:r>
      <w:r>
        <w:rPr>
          <w:rFonts w:eastAsia="Times New Roman" w:cs="Times New Roman" w:ascii="Times New Roman" w:hAnsi="Times New Roman"/>
          <w:color w:val="FF0000"/>
          <w:sz w:val="24"/>
          <w:szCs w:val="24"/>
          <w:lang w:val="it-IT"/>
        </w:rPr>
        <w:t>all’Ecocentro</w:t>
      </w:r>
      <w:r>
        <w:rPr>
          <w:rFonts w:eastAsia="Times New Roman" w:cs="Times New Roman" w:ascii="Times New Roman" w:hAnsi="Times New Roman"/>
          <w:sz w:val="24"/>
          <w:szCs w:val="24"/>
          <w:lang w:val="it-IT"/>
        </w:rPr>
        <w:t xml:space="preserve"> esclusivamente durante l’orario di apertura. Nel caso in cui al termine dell’orario di apertura previsto, all’interno </w:t>
      </w:r>
      <w:r>
        <w:rPr>
          <w:rFonts w:eastAsia="Times New Roman" w:cs="Times New Roman" w:ascii="Times New Roman" w:hAnsi="Times New Roman"/>
          <w:color w:val="FF0000"/>
          <w:sz w:val="24"/>
          <w:szCs w:val="24"/>
          <w:lang w:val="it-IT"/>
        </w:rPr>
        <w:t>dell’Ecocentro</w:t>
      </w:r>
      <w:r>
        <w:rPr>
          <w:rFonts w:eastAsia="Times New Roman" w:cs="Times New Roman" w:ascii="Times New Roman" w:hAnsi="Times New Roman"/>
          <w:sz w:val="24"/>
          <w:szCs w:val="24"/>
          <w:lang w:val="it-IT"/>
        </w:rPr>
        <w:t xml:space="preserve"> fosse presente ancora qualche utente, questi dovranno accelerare le operazioni di conferimento per permettere il rispetto degli orari di chiusura.</w:t>
      </w:r>
    </w:p>
    <w:p>
      <w:pPr>
        <w:pStyle w:val="Normal"/>
        <w:spacing w:before="10" w:after="0"/>
        <w:jc w:val="both"/>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spacing w:before="10" w:after="0"/>
        <w:jc w:val="both"/>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t xml:space="preserve">3. E’ fatta salva la facoltà del concessionario a cui è affidato il servizio di guardiania del centro di </w:t>
      </w:r>
      <w:r>
        <w:rPr>
          <w:rFonts w:eastAsia="Times New Roman" w:ascii="Times New Roman" w:hAnsi="Times New Roman"/>
          <w:sz w:val="24"/>
          <w:szCs w:val="24"/>
          <w:lang w:val="it-IT"/>
        </w:rPr>
        <w:t>modificare</w:t>
      </w:r>
      <w:r>
        <w:rPr>
          <w:rFonts w:eastAsia="Times New Roman" w:cs="Times New Roman" w:ascii="Times New Roman" w:hAnsi="Times New Roman"/>
          <w:sz w:val="24"/>
          <w:szCs w:val="24"/>
          <w:lang w:val="it-IT"/>
        </w:rPr>
        <w:t xml:space="preserve"> temporaneamente gli orari di cui al comma 1, previa comunicazione preventiva al Soggetto Gestore e contestuale affissione di apposito avviso all'ingresso del centro stesso; tale facoltà è subordinata a situazioni di comprovata necessità per la quale il servizio non può essere garantito e in ogni caso devono essere concordate con il Soggetto Gestore.</w:t>
      </w:r>
    </w:p>
    <w:p>
      <w:pPr>
        <w:pStyle w:val="Normal"/>
        <w:spacing w:before="10" w:after="0"/>
        <w:jc w:val="both"/>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spacing w:before="10" w:after="0"/>
        <w:jc w:val="both"/>
        <w:rPr>
          <w:rFonts w:ascii="Times New Roman" w:hAnsi="Times New Roman" w:eastAsia="Times New Roman" w:cs="Times New Roman"/>
          <w:color w:val="FF0000"/>
          <w:sz w:val="24"/>
          <w:szCs w:val="24"/>
          <w:lang w:val="it-IT"/>
        </w:rPr>
      </w:pPr>
      <w:r>
        <w:rPr>
          <w:rFonts w:eastAsia="Times New Roman" w:cs="Times New Roman" w:ascii="Times New Roman" w:hAnsi="Times New Roman"/>
          <w:sz w:val="24"/>
          <w:szCs w:val="24"/>
          <w:lang w:val="it-IT"/>
        </w:rPr>
        <w:t xml:space="preserve">4. Il Ecocentro rimane chiuso nei giorni festivi. </w:t>
      </w:r>
      <w:r>
        <w:rPr>
          <w:rFonts w:eastAsia="Times New Roman" w:cs="Times New Roman" w:ascii="Times New Roman" w:hAnsi="Times New Roman"/>
          <w:color w:val="FF0000"/>
          <w:sz w:val="24"/>
          <w:szCs w:val="24"/>
          <w:lang w:val="it-IT"/>
        </w:rPr>
        <w:t>Le giornate di chiusura straordinaria vengono segnalate sul calendario di raccolta e con avvisi pubblici.</w:t>
      </w:r>
    </w:p>
    <w:p>
      <w:pPr>
        <w:pStyle w:val="Normal"/>
        <w:spacing w:before="10" w:after="0"/>
        <w:jc w:val="both"/>
        <w:rPr>
          <w:rFonts w:ascii="Times New Roman" w:hAnsi="Times New Roman" w:eastAsia="Times New Roman" w:cs="Times New Roman"/>
          <w:sz w:val="24"/>
          <w:szCs w:val="24"/>
          <w:lang w:val="it-IT"/>
        </w:rPr>
      </w:pPr>
      <w:r>
        <w:rPr>
          <w:rFonts w:eastAsia="Times New Roman" w:cs="Times New Roman" w:ascii="Times New Roman" w:hAnsi="Times New Roman"/>
          <w:sz w:val="24"/>
          <w:szCs w:val="24"/>
          <w:lang w:val="it-IT"/>
        </w:rPr>
      </w:r>
    </w:p>
    <w:p>
      <w:pPr>
        <w:pStyle w:val="Normal"/>
        <w:jc w:val="both"/>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r>
    </w:p>
    <w:p>
      <w:pPr>
        <w:pStyle w:val="Normal"/>
        <w:jc w:val="center"/>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t>Art. 53 - Modalità di conferimento</w:t>
      </w:r>
    </w:p>
    <w:p>
      <w:pPr>
        <w:pStyle w:val="Normal"/>
        <w:jc w:val="both"/>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 xml:space="preserve">1. L’utente domestico che intende conferire rifiuti </w:t>
      </w:r>
      <w:r>
        <w:rPr>
          <w:rFonts w:cs="TimesNewRomanPSMT" w:ascii="TimesNewRomanPSMT" w:hAnsi="TimesNewRomanPSMT"/>
          <w:color w:val="FF0000"/>
          <w:sz w:val="24"/>
          <w:szCs w:val="24"/>
          <w:lang w:val="it-IT"/>
        </w:rPr>
        <w:t>all’Ecocentro</w:t>
      </w:r>
      <w:r>
        <w:rPr>
          <w:rFonts w:cs="TimesNewRomanPSMT" w:ascii="TimesNewRomanPSMT" w:hAnsi="TimesNewRomanPSMT"/>
          <w:sz w:val="24"/>
          <w:szCs w:val="24"/>
          <w:lang w:val="it-IT"/>
        </w:rPr>
        <w:t xml:space="preserve"> deve sempre qualificarsi tramite l’esibizione di valida documento di identificazione che ne attesti la residenza o apposita tessera fornita dal Soggetto Gestore .</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 xml:space="preserve">2. L’utenza non domestica che intende conferire </w:t>
      </w:r>
      <w:r>
        <w:rPr>
          <w:rFonts w:eastAsia="Times New Roman" w:cs="Times New Roman" w:ascii="Times New Roman" w:hAnsi="Times New Roman"/>
          <w:color w:val="FF0000"/>
          <w:sz w:val="24"/>
          <w:szCs w:val="24"/>
          <w:lang w:val="it-IT"/>
        </w:rPr>
        <w:t>all’Ecocentro</w:t>
      </w:r>
      <w:r>
        <w:rPr>
          <w:rFonts w:cs="TimesNewRomanPSMT" w:ascii="TimesNewRomanPSMT" w:hAnsi="TimesNewRomanPSMT"/>
          <w:sz w:val="24"/>
          <w:szCs w:val="24"/>
          <w:lang w:val="it-IT"/>
        </w:rPr>
        <w:t xml:space="preserve"> deve esibire l’autorizzazione in corso di validità per i rifiuti che intende scaricare, dichiarando la tipologia e la provenienza dei rifiuti conferiti. L’addetto al controllo, qualora venga richiesto dal Soggetto Gestore registrerà su apposito quaderno i dati relativi ai soggetti verificati e ai rifiuti conferiti.</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3. I rifiuti devono essere scaricati direttamente negli appositi contenitori a cura dell’utente; qualora l’utente intendesse conferire rifiuti di diverse tipologie mescolati tra loro o con materiali compositi, dovrà provvedere alla loro separazione per il corretto scarico in forma differenziata.</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4. Non devono in nessun caso essere scaricati rifiuti all’esterno degli appositi contenitori; l’utente deve evitare l’imbrattamento del suolo durante le operazioni di scarico.</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r>
    </w:p>
    <w:p>
      <w:pPr>
        <w:pStyle w:val="Normal"/>
        <w:jc w:val="both"/>
        <w:rPr>
          <w:rFonts w:ascii="TimesNewRomanPSMT" w:hAnsi="TimesNewRomanPSMT" w:cs="TimesNewRomanPSMT"/>
          <w:color w:val="FF0000"/>
          <w:sz w:val="24"/>
          <w:szCs w:val="24"/>
          <w:lang w:val="it-IT"/>
        </w:rPr>
      </w:pPr>
      <w:r>
        <w:rPr>
          <w:rFonts w:cs="TimesNewRomanPSMT" w:ascii="TimesNewRomanPSMT" w:hAnsi="TimesNewRomanPSMT"/>
          <w:sz w:val="24"/>
          <w:szCs w:val="24"/>
          <w:lang w:val="it-IT"/>
        </w:rPr>
        <w:t xml:space="preserve">5. Devono essere rispettate tutte le disposizioni impartite dall’addetto al controllo. </w:t>
      </w:r>
      <w:r>
        <w:rPr>
          <w:rFonts w:cs="TimesNewRomanPSMT" w:ascii="TimesNewRomanPSMT" w:hAnsi="TimesNewRomanPSMT"/>
          <w:color w:val="FF0000"/>
          <w:sz w:val="24"/>
          <w:szCs w:val="24"/>
          <w:lang w:val="it-IT"/>
        </w:rPr>
        <w:t>Non possono essere effettuate dagli utenti operazioni di cernita e/o prelievi dei rifiuti depositati all’interno dei contenitori.</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6. L’addetto al controllo, qualora il centro sia dotato di apposito sistema di pesatura dovrà accertare la qualità e la quantità dei rifiuti conferite da parte delle utenze comunicando i risultati al Soggetto Gestore.</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7. L’addetto al controllo ha facoltà di respingere in qualsiasi momento chiunque non sia in grado di esibire i documenti previsti al comma 1 e al comma 2 del presente articolo, nonché coloro che intendano conferire rifiuti diversi da quelli previsti all’articolo 49 o in difformità alle norme del presente Regolamento.</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 xml:space="preserve">8. E’ consentito l’accesso contemporaneo </w:t>
      </w:r>
      <w:r>
        <w:rPr>
          <w:rFonts w:eastAsia="Times New Roman" w:cs="Times New Roman" w:ascii="Times New Roman" w:hAnsi="Times New Roman"/>
          <w:color w:val="FF0000"/>
          <w:sz w:val="24"/>
          <w:szCs w:val="24"/>
          <w:lang w:val="it-IT"/>
        </w:rPr>
        <w:t>all’Ecocentro</w:t>
      </w:r>
      <w:r>
        <w:rPr>
          <w:rFonts w:cs="TimesNewRomanPSMT" w:ascii="TimesNewRomanPSMT" w:hAnsi="TimesNewRomanPSMT"/>
          <w:sz w:val="24"/>
          <w:szCs w:val="24"/>
          <w:lang w:val="it-IT"/>
        </w:rPr>
        <w:t xml:space="preserve"> di un numero di utenti tale da permettere il controllo da parte dell’addetto al controllo.</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r>
    </w:p>
    <w:p>
      <w:pPr>
        <w:pStyle w:val="Normal"/>
        <w:jc w:val="both"/>
        <w:rPr>
          <w:rFonts w:ascii="TimesNewRomanPSMT" w:hAnsi="TimesNewRomanPSMT" w:cs="TimesNewRomanPSMT"/>
          <w:color w:val="FF0000"/>
          <w:sz w:val="24"/>
          <w:szCs w:val="24"/>
          <w:lang w:val="it-IT"/>
        </w:rPr>
      </w:pPr>
      <w:r>
        <w:rPr>
          <w:rFonts w:cs="TimesNewRomanPSMT" w:ascii="TimesNewRomanPSMT" w:hAnsi="TimesNewRomanPSMT"/>
          <w:color w:val="FF0000"/>
          <w:sz w:val="24"/>
          <w:szCs w:val="24"/>
          <w:lang w:val="it-IT"/>
        </w:rPr>
        <w:t>9. Con l’obiettivo di rispettare i limiti strutturali dell’Ecocentro, garantendone la fruibilità, sono fissati dei limiti di conferimento per i rifiuti:</w:t>
      </w:r>
    </w:p>
    <w:p>
      <w:pPr>
        <w:pStyle w:val="Normal"/>
        <w:jc w:val="both"/>
        <w:rPr>
          <w:rFonts w:ascii="TimesNewRomanPSMT" w:hAnsi="TimesNewRomanPSMT" w:cs="TimesNewRomanPSMT"/>
          <w:color w:val="FF0000"/>
          <w:sz w:val="24"/>
          <w:szCs w:val="24"/>
          <w:lang w:val="it-IT"/>
        </w:rPr>
      </w:pPr>
      <w:r>
        <w:rPr>
          <w:rFonts w:cs="TimesNewRomanPSMT" w:ascii="TimesNewRomanPSMT" w:hAnsi="TimesNewRomanPSMT"/>
          <w:color w:val="FF0000"/>
          <w:sz w:val="24"/>
          <w:szCs w:val="24"/>
          <w:lang w:val="it-IT"/>
        </w:rPr>
        <w:t>a) 1 mc per ogni giornata di apertura fino ad un massimo di 3 mc al mese;</w:t>
      </w:r>
    </w:p>
    <w:p>
      <w:pPr>
        <w:pStyle w:val="Normal"/>
        <w:jc w:val="both"/>
        <w:rPr>
          <w:rFonts w:ascii="TimesNewRomanPSMT" w:hAnsi="TimesNewRomanPSMT" w:cs="TimesNewRomanPSMT"/>
          <w:color w:val="FF0000"/>
          <w:sz w:val="24"/>
          <w:szCs w:val="24"/>
          <w:lang w:val="it-IT"/>
        </w:rPr>
      </w:pPr>
      <w:r>
        <w:rPr>
          <w:rFonts w:cs="TimesNewRomanPSMT" w:ascii="TimesNewRomanPSMT" w:hAnsi="TimesNewRomanPSMT"/>
          <w:color w:val="FF0000"/>
          <w:sz w:val="24"/>
          <w:szCs w:val="24"/>
          <w:lang w:val="it-IT"/>
        </w:rPr>
        <w:t>b) per le utenze non domestiche un limite massimo di n.2 pezzi/anno per i rifiuti ingombranti.</w:t>
      </w:r>
    </w:p>
    <w:p>
      <w:pPr>
        <w:pStyle w:val="Normal"/>
        <w:jc w:val="both"/>
        <w:rPr>
          <w:rFonts w:ascii="TimesNewRomanPSMT" w:hAnsi="TimesNewRomanPSMT" w:cs="TimesNewRomanPSMT"/>
          <w:color w:val="FF0000"/>
          <w:sz w:val="24"/>
          <w:szCs w:val="24"/>
          <w:lang w:val="it-IT"/>
        </w:rPr>
      </w:pPr>
      <w:r>
        <w:rPr>
          <w:rFonts w:cs="TimesNewRomanPSMT" w:ascii="TimesNewRomanPSMT" w:hAnsi="TimesNewRomanPSMT"/>
          <w:color w:val="FF0000"/>
          <w:sz w:val="24"/>
          <w:szCs w:val="24"/>
          <w:lang w:val="it-IT"/>
        </w:rPr>
        <w:t>c) per le utenze non domestiche un limite di 1 mc a settimana per tipologia di rifiuto fino ad un massimo mensile di 3 mc.</w:t>
      </w:r>
    </w:p>
    <w:p>
      <w:pPr>
        <w:pStyle w:val="Normal"/>
        <w:jc w:val="both"/>
        <w:rPr>
          <w:rFonts w:ascii="TimesNewRomanPSMT" w:hAnsi="TimesNewRomanPSMT" w:cs="TimesNewRomanPSMT"/>
          <w:color w:val="FF0000"/>
          <w:sz w:val="24"/>
          <w:szCs w:val="24"/>
          <w:lang w:val="it-IT"/>
        </w:rPr>
      </w:pPr>
      <w:r>
        <w:rPr>
          <w:rFonts w:cs="TimesNewRomanPSMT" w:ascii="TimesNewRomanPSMT" w:hAnsi="TimesNewRomanPSMT"/>
          <w:color w:val="FF0000"/>
          <w:sz w:val="24"/>
          <w:szCs w:val="24"/>
          <w:lang w:val="it-IT"/>
        </w:rPr>
      </w:r>
    </w:p>
    <w:p>
      <w:pPr>
        <w:pStyle w:val="Normal"/>
        <w:jc w:val="both"/>
        <w:rPr>
          <w:rFonts w:ascii="TimesNewRomanPSMT" w:hAnsi="TimesNewRomanPSMT" w:cs="TimesNewRomanPSMT"/>
          <w:color w:val="FF0000"/>
          <w:sz w:val="24"/>
          <w:szCs w:val="24"/>
          <w:lang w:val="it-IT"/>
        </w:rPr>
      </w:pPr>
      <w:r>
        <w:rPr>
          <w:rFonts w:cs="TimesNewRomanPSMT" w:ascii="TimesNewRomanPSMT" w:hAnsi="TimesNewRomanPSMT"/>
          <w:color w:val="FF0000"/>
          <w:sz w:val="24"/>
          <w:szCs w:val="24"/>
          <w:lang w:val="it-IT"/>
        </w:rPr>
        <w:t>Per le segenti tipologie di rifiuti i limiti di conferimento, in deroga al limite mensile di cui al punto a), risultano:</w:t>
      </w:r>
    </w:p>
    <w:p>
      <w:pPr>
        <w:pStyle w:val="Normal"/>
        <w:jc w:val="both"/>
        <w:rPr>
          <w:rFonts w:ascii="TimesNewRomanPSMT" w:hAnsi="TimesNewRomanPSMT" w:cs="TimesNewRomanPSMT"/>
          <w:color w:val="FF0000"/>
          <w:sz w:val="24"/>
          <w:szCs w:val="24"/>
          <w:lang w:val="it-IT"/>
        </w:rPr>
      </w:pPr>
      <w:r>
        <w:rPr>
          <w:rFonts w:cs="TimesNewRomanPSMT" w:ascii="TimesNewRomanPSMT" w:hAnsi="TimesNewRomanPSMT"/>
          <w:color w:val="FF0000"/>
          <w:sz w:val="24"/>
          <w:szCs w:val="24"/>
          <w:lang w:val="it-IT"/>
        </w:rPr>
      </w:r>
    </w:p>
    <w:tbl>
      <w:tblPr>
        <w:tblStyle w:val="Grigliatabella"/>
        <w:tblW w:w="7825" w:type="dxa"/>
        <w:jc w:val="left"/>
        <w:tblInd w:w="108" w:type="dxa"/>
        <w:tblCellMar>
          <w:top w:w="0" w:type="dxa"/>
          <w:left w:w="108" w:type="dxa"/>
          <w:bottom w:w="0" w:type="dxa"/>
          <w:right w:w="108" w:type="dxa"/>
        </w:tblCellMar>
        <w:tblLook w:firstRow="1" w:noVBand="1" w:lastRow="0" w:firstColumn="1" w:lastColumn="0" w:noHBand="0" w:val="04a0"/>
      </w:tblPr>
      <w:tblGrid>
        <w:gridCol w:w="4849"/>
        <w:gridCol w:w="2975"/>
      </w:tblGrid>
      <w:tr>
        <w:trPr>
          <w:trHeight w:val="685" w:hRule="atLeast"/>
        </w:trPr>
        <w:tc>
          <w:tcPr>
            <w:tcW w:w="4849" w:type="dxa"/>
            <w:tcBorders/>
            <w:shd w:fill="auto" w:val="clear"/>
            <w:tcMar>
              <w:left w:w="108" w:type="dxa"/>
            </w:tcMar>
            <w:vAlign w:val="center"/>
          </w:tcPr>
          <w:p>
            <w:pPr>
              <w:pStyle w:val="Normal"/>
              <w:jc w:val="center"/>
              <w:rPr>
                <w:rFonts w:ascii="TimesNewRomanPSMT" w:hAnsi="TimesNewRomanPSMT" w:cs="TimesNewRomanPSMT"/>
                <w:b/>
                <w:b/>
                <w:color w:val="FF0000"/>
                <w:sz w:val="24"/>
                <w:szCs w:val="24"/>
                <w:lang w:val="it-IT"/>
              </w:rPr>
            </w:pPr>
            <w:r>
              <w:rPr>
                <w:rFonts w:cs="TimesNewRomanPSMT" w:ascii="TimesNewRomanPSMT" w:hAnsi="TimesNewRomanPSMT"/>
                <w:b/>
                <w:color w:val="FF0000"/>
                <w:sz w:val="24"/>
                <w:szCs w:val="24"/>
                <w:lang w:val="it-IT"/>
              </w:rPr>
              <w:t>RIFIUTO</w:t>
            </w:r>
          </w:p>
        </w:tc>
        <w:tc>
          <w:tcPr>
            <w:tcW w:w="2975" w:type="dxa"/>
            <w:tcBorders/>
            <w:shd w:fill="auto" w:val="clear"/>
            <w:tcMar>
              <w:left w:w="108" w:type="dxa"/>
            </w:tcMar>
            <w:vAlign w:val="center"/>
          </w:tcPr>
          <w:p>
            <w:pPr>
              <w:pStyle w:val="Normal"/>
              <w:jc w:val="center"/>
              <w:rPr>
                <w:rFonts w:ascii="TimesNewRomanPSMT" w:hAnsi="TimesNewRomanPSMT" w:cs="TimesNewRomanPSMT"/>
                <w:b/>
                <w:b/>
                <w:color w:val="FF0000"/>
                <w:sz w:val="24"/>
                <w:szCs w:val="24"/>
                <w:lang w:val="it-IT"/>
              </w:rPr>
            </w:pPr>
            <w:r>
              <w:rPr>
                <w:rFonts w:cs="TimesNewRomanPSMT" w:ascii="TimesNewRomanPSMT" w:hAnsi="TimesNewRomanPSMT"/>
                <w:b/>
                <w:color w:val="FF0000"/>
                <w:sz w:val="24"/>
                <w:szCs w:val="24"/>
                <w:lang w:val="it-IT"/>
              </w:rPr>
              <w:t>QUANTITA’ MASSIMA ANNUA</w:t>
            </w:r>
          </w:p>
        </w:tc>
      </w:tr>
      <w:tr>
        <w:trPr>
          <w:trHeight w:val="567" w:hRule="atLeast"/>
        </w:trPr>
        <w:tc>
          <w:tcPr>
            <w:tcW w:w="4849" w:type="dxa"/>
            <w:tcBorders/>
            <w:shd w:fill="auto" w:val="clear"/>
            <w:tcMar>
              <w:left w:w="108" w:type="dxa"/>
            </w:tcMar>
            <w:vAlign w:val="center"/>
          </w:tcPr>
          <w:p>
            <w:pPr>
              <w:pStyle w:val="Normal"/>
              <w:jc w:val="both"/>
              <w:rPr>
                <w:rFonts w:ascii="TimesNewRomanPSMT" w:hAnsi="TimesNewRomanPSMT" w:cs="TimesNewRomanPSMT"/>
                <w:color w:val="FF0000"/>
                <w:sz w:val="24"/>
                <w:szCs w:val="24"/>
                <w:lang w:val="it-IT"/>
              </w:rPr>
            </w:pPr>
            <w:r>
              <w:rPr>
                <w:rFonts w:cs="TimesNewRomanPSMT" w:ascii="TimesNewRomanPSMT" w:hAnsi="TimesNewRomanPSMT"/>
                <w:color w:val="FF0000"/>
                <w:sz w:val="24"/>
                <w:szCs w:val="24"/>
                <w:lang w:val="it-IT"/>
              </w:rPr>
              <w:t>Inerti</w:t>
            </w:r>
          </w:p>
        </w:tc>
        <w:tc>
          <w:tcPr>
            <w:tcW w:w="2975" w:type="dxa"/>
            <w:tcBorders/>
            <w:shd w:fill="auto" w:val="clear"/>
            <w:tcMar>
              <w:left w:w="108" w:type="dxa"/>
            </w:tcMar>
            <w:vAlign w:val="center"/>
          </w:tcPr>
          <w:p>
            <w:pPr>
              <w:pStyle w:val="Normal"/>
              <w:jc w:val="center"/>
              <w:rPr>
                <w:rFonts w:ascii="TimesNewRomanPSMT" w:hAnsi="TimesNewRomanPSMT" w:cs="TimesNewRomanPSMT"/>
                <w:color w:val="FF0000"/>
                <w:sz w:val="24"/>
                <w:szCs w:val="24"/>
                <w:lang w:val="it-IT"/>
              </w:rPr>
            </w:pPr>
            <w:r>
              <w:rPr>
                <w:rFonts w:cs="TimesNewRomanPSMT" w:ascii="TimesNewRomanPSMT" w:hAnsi="TimesNewRomanPSMT"/>
                <w:color w:val="FF0000"/>
                <w:sz w:val="24"/>
                <w:szCs w:val="24"/>
                <w:lang w:val="it-IT"/>
              </w:rPr>
              <w:t>1 mc</w:t>
            </w:r>
          </w:p>
        </w:tc>
      </w:tr>
      <w:tr>
        <w:trPr>
          <w:trHeight w:val="547" w:hRule="atLeast"/>
        </w:trPr>
        <w:tc>
          <w:tcPr>
            <w:tcW w:w="4849" w:type="dxa"/>
            <w:tcBorders/>
            <w:shd w:fill="auto" w:val="clear"/>
            <w:tcMar>
              <w:left w:w="108" w:type="dxa"/>
            </w:tcMar>
            <w:vAlign w:val="center"/>
          </w:tcPr>
          <w:p>
            <w:pPr>
              <w:pStyle w:val="Normal"/>
              <w:jc w:val="both"/>
              <w:rPr>
                <w:rFonts w:ascii="TimesNewRomanPSMT" w:hAnsi="TimesNewRomanPSMT" w:cs="TimesNewRomanPSMT"/>
                <w:color w:val="FF0000"/>
                <w:sz w:val="24"/>
                <w:szCs w:val="24"/>
                <w:lang w:val="it-IT"/>
              </w:rPr>
            </w:pPr>
            <w:r>
              <w:rPr>
                <w:rFonts w:cs="TimesNewRomanPSMT" w:ascii="TimesNewRomanPSMT" w:hAnsi="TimesNewRomanPSMT"/>
                <w:color w:val="FF0000"/>
                <w:sz w:val="24"/>
                <w:szCs w:val="24"/>
                <w:lang w:val="it-IT"/>
              </w:rPr>
              <w:t>Pneumatici</w:t>
            </w:r>
          </w:p>
        </w:tc>
        <w:tc>
          <w:tcPr>
            <w:tcW w:w="2975" w:type="dxa"/>
            <w:tcBorders/>
            <w:shd w:fill="auto" w:val="clear"/>
            <w:tcMar>
              <w:left w:w="108" w:type="dxa"/>
            </w:tcMar>
            <w:vAlign w:val="center"/>
          </w:tcPr>
          <w:p>
            <w:pPr>
              <w:pStyle w:val="Normal"/>
              <w:jc w:val="center"/>
              <w:rPr>
                <w:rFonts w:ascii="TimesNewRomanPSMT" w:hAnsi="TimesNewRomanPSMT" w:cs="TimesNewRomanPSMT"/>
                <w:color w:val="FF0000"/>
                <w:sz w:val="24"/>
                <w:szCs w:val="24"/>
                <w:lang w:val="it-IT"/>
              </w:rPr>
            </w:pPr>
            <w:r>
              <w:rPr>
                <w:rFonts w:cs="TimesNewRomanPSMT" w:ascii="TimesNewRomanPSMT" w:hAnsi="TimesNewRomanPSMT"/>
                <w:color w:val="FF0000"/>
                <w:sz w:val="24"/>
                <w:szCs w:val="24"/>
                <w:lang w:val="it-IT"/>
              </w:rPr>
              <w:t>n.4 pezzi</w:t>
            </w:r>
          </w:p>
        </w:tc>
      </w:tr>
      <w:tr>
        <w:trPr>
          <w:trHeight w:val="982" w:hRule="atLeast"/>
        </w:trPr>
        <w:tc>
          <w:tcPr>
            <w:tcW w:w="4849" w:type="dxa"/>
            <w:tcBorders/>
            <w:shd w:fill="auto" w:val="clear"/>
            <w:tcMar>
              <w:left w:w="108" w:type="dxa"/>
            </w:tcMar>
            <w:vAlign w:val="center"/>
          </w:tcPr>
          <w:p>
            <w:pPr>
              <w:pStyle w:val="Normal"/>
              <w:rPr>
                <w:rFonts w:ascii="TimesNewRomanPSMT" w:hAnsi="TimesNewRomanPSMT" w:cs="TimesNewRomanPSMT"/>
                <w:color w:val="FF0000"/>
                <w:sz w:val="24"/>
                <w:szCs w:val="24"/>
                <w:lang w:val="it-IT"/>
              </w:rPr>
            </w:pPr>
            <w:r>
              <w:rPr>
                <w:rFonts w:cs="TimesNewRomanPSMT" w:ascii="TimesNewRomanPSMT" w:hAnsi="TimesNewRomanPSMT"/>
                <w:color w:val="FF0000"/>
                <w:sz w:val="24"/>
                <w:szCs w:val="24"/>
                <w:lang w:val="it-IT"/>
              </w:rPr>
              <w:t>Prodotti etichettati T e/o F (vernici e contenitori sporchi contaminati)</w:t>
            </w:r>
          </w:p>
        </w:tc>
        <w:tc>
          <w:tcPr>
            <w:tcW w:w="2975" w:type="dxa"/>
            <w:tcBorders/>
            <w:shd w:fill="auto" w:val="clear"/>
            <w:tcMar>
              <w:left w:w="108" w:type="dxa"/>
            </w:tcMar>
            <w:vAlign w:val="center"/>
          </w:tcPr>
          <w:p>
            <w:pPr>
              <w:pStyle w:val="Normal"/>
              <w:jc w:val="center"/>
              <w:rPr>
                <w:rFonts w:ascii="TimesNewRomanPSMT" w:hAnsi="TimesNewRomanPSMT" w:cs="TimesNewRomanPSMT"/>
                <w:color w:val="FF0000"/>
                <w:sz w:val="24"/>
                <w:szCs w:val="24"/>
                <w:lang w:val="it-IT"/>
              </w:rPr>
            </w:pPr>
            <w:r>
              <w:rPr>
                <w:rFonts w:cs="TimesNewRomanPSMT" w:ascii="TimesNewRomanPSMT" w:hAnsi="TimesNewRomanPSMT"/>
                <w:color w:val="FF0000"/>
                <w:sz w:val="24"/>
                <w:szCs w:val="24"/>
                <w:lang w:val="it-IT"/>
              </w:rPr>
              <w:t>80 litri</w:t>
            </w:r>
          </w:p>
        </w:tc>
      </w:tr>
      <w:tr>
        <w:trPr>
          <w:trHeight w:val="557" w:hRule="atLeast"/>
        </w:trPr>
        <w:tc>
          <w:tcPr>
            <w:tcW w:w="4849" w:type="dxa"/>
            <w:tcBorders/>
            <w:shd w:fill="auto" w:val="clear"/>
            <w:tcMar>
              <w:left w:w="108" w:type="dxa"/>
            </w:tcMar>
            <w:vAlign w:val="center"/>
          </w:tcPr>
          <w:p>
            <w:pPr>
              <w:pStyle w:val="Normal"/>
              <w:jc w:val="both"/>
              <w:rPr>
                <w:rFonts w:ascii="TimesNewRomanPSMT" w:hAnsi="TimesNewRomanPSMT" w:cs="TimesNewRomanPSMT"/>
                <w:color w:val="FF0000"/>
                <w:sz w:val="24"/>
                <w:szCs w:val="24"/>
                <w:lang w:val="it-IT"/>
              </w:rPr>
            </w:pPr>
            <w:r>
              <w:rPr>
                <w:rFonts w:cs="TimesNewRomanPSMT" w:ascii="TimesNewRomanPSMT" w:hAnsi="TimesNewRomanPSMT"/>
                <w:color w:val="FF0000"/>
                <w:sz w:val="24"/>
                <w:szCs w:val="24"/>
                <w:lang w:val="it-IT"/>
              </w:rPr>
              <w:t xml:space="preserve">Ramaglie </w:t>
            </w:r>
          </w:p>
        </w:tc>
        <w:tc>
          <w:tcPr>
            <w:tcW w:w="2975" w:type="dxa"/>
            <w:tcBorders/>
            <w:shd w:fill="auto" w:val="clear"/>
            <w:tcMar>
              <w:left w:w="108" w:type="dxa"/>
            </w:tcMar>
            <w:vAlign w:val="center"/>
          </w:tcPr>
          <w:p>
            <w:pPr>
              <w:pStyle w:val="Normal"/>
              <w:jc w:val="center"/>
              <w:rPr>
                <w:rFonts w:ascii="TimesNewRomanPSMT" w:hAnsi="TimesNewRomanPSMT" w:cs="TimesNewRomanPSMT"/>
                <w:color w:val="FF0000"/>
                <w:sz w:val="24"/>
                <w:szCs w:val="24"/>
                <w:lang w:val="it-IT"/>
              </w:rPr>
            </w:pPr>
            <w:r>
              <w:rPr>
                <w:rFonts w:cs="TimesNewRomanPSMT" w:ascii="TimesNewRomanPSMT" w:hAnsi="TimesNewRomanPSMT"/>
                <w:color w:val="FF0000"/>
                <w:sz w:val="24"/>
                <w:szCs w:val="24"/>
                <w:lang w:val="it-IT"/>
              </w:rPr>
              <w:t>3 mc</w:t>
            </w:r>
          </w:p>
        </w:tc>
      </w:tr>
      <w:tr>
        <w:trPr>
          <w:trHeight w:val="557" w:hRule="atLeast"/>
        </w:trPr>
        <w:tc>
          <w:tcPr>
            <w:tcW w:w="4849" w:type="dxa"/>
            <w:tcBorders/>
            <w:shd w:fill="auto" w:val="clear"/>
            <w:tcMar>
              <w:left w:w="108" w:type="dxa"/>
            </w:tcMar>
            <w:vAlign w:val="center"/>
          </w:tcPr>
          <w:p>
            <w:pPr>
              <w:pStyle w:val="Normal"/>
              <w:jc w:val="both"/>
              <w:rPr>
                <w:rFonts w:ascii="TimesNewRomanPSMT" w:hAnsi="TimesNewRomanPSMT" w:cs="TimesNewRomanPSMT"/>
                <w:color w:val="FF0000"/>
                <w:sz w:val="24"/>
                <w:szCs w:val="24"/>
                <w:lang w:val="it-IT"/>
              </w:rPr>
            </w:pPr>
            <w:r>
              <w:rPr>
                <w:rFonts w:cs="TimesNewRomanPSMT" w:ascii="TimesNewRomanPSMT" w:hAnsi="TimesNewRomanPSMT"/>
                <w:color w:val="FF0000"/>
                <w:sz w:val="24"/>
                <w:szCs w:val="24"/>
                <w:lang w:val="it-IT"/>
              </w:rPr>
              <w:t>Erba</w:t>
            </w:r>
          </w:p>
        </w:tc>
        <w:tc>
          <w:tcPr>
            <w:tcW w:w="2975" w:type="dxa"/>
            <w:tcBorders/>
            <w:shd w:fill="auto" w:val="clear"/>
            <w:tcMar>
              <w:left w:w="108" w:type="dxa"/>
            </w:tcMar>
            <w:vAlign w:val="center"/>
          </w:tcPr>
          <w:p>
            <w:pPr>
              <w:pStyle w:val="Normal"/>
              <w:jc w:val="center"/>
              <w:rPr>
                <w:rFonts w:ascii="TimesNewRomanPSMT" w:hAnsi="TimesNewRomanPSMT" w:cs="TimesNewRomanPSMT"/>
                <w:color w:val="FF0000"/>
                <w:sz w:val="24"/>
                <w:szCs w:val="24"/>
                <w:lang w:val="it-IT"/>
              </w:rPr>
            </w:pPr>
            <w:r>
              <w:rPr>
                <w:rFonts w:cs="TimesNewRomanPSMT" w:ascii="TimesNewRomanPSMT" w:hAnsi="TimesNewRomanPSMT"/>
                <w:color w:val="FF0000"/>
                <w:sz w:val="24"/>
                <w:szCs w:val="24"/>
                <w:lang w:val="it-IT"/>
              </w:rPr>
              <w:t>1 mc</w:t>
            </w:r>
          </w:p>
        </w:tc>
      </w:tr>
    </w:tbl>
    <w:p>
      <w:pPr>
        <w:pStyle w:val="Normal"/>
        <w:jc w:val="both"/>
        <w:rPr>
          <w:rFonts w:ascii="TimesNewRomanPSMT" w:hAnsi="TimesNewRomanPSMT" w:cs="TimesNewRomanPSMT"/>
          <w:color w:val="FF0000"/>
          <w:sz w:val="10"/>
          <w:szCs w:val="10"/>
          <w:lang w:val="it-IT"/>
        </w:rPr>
      </w:pPr>
      <w:r>
        <w:rPr>
          <w:rFonts w:cs="TimesNewRomanPSMT" w:ascii="TimesNewRomanPSMT" w:hAnsi="TimesNewRomanPSMT"/>
          <w:color w:val="FF0000"/>
          <w:sz w:val="10"/>
          <w:szCs w:val="10"/>
          <w:lang w:val="it-IT"/>
        </w:rPr>
      </w:r>
    </w:p>
    <w:p>
      <w:pPr>
        <w:pStyle w:val="Normal"/>
        <w:ind w:left="142" w:hanging="0"/>
        <w:jc w:val="both"/>
        <w:rPr>
          <w:rFonts w:ascii="TimesNewRomanPSMT" w:hAnsi="TimesNewRomanPSMT" w:cs="TimesNewRomanPSMT"/>
          <w:color w:val="FF0000"/>
          <w:sz w:val="24"/>
          <w:szCs w:val="24"/>
          <w:lang w:val="it-IT"/>
        </w:rPr>
      </w:pPr>
      <w:r>
        <w:rPr>
          <w:rFonts w:cs="TimesNewRomanPSMT" w:ascii="TimesNewRomanPSMT" w:hAnsi="TimesNewRomanPSMT"/>
          <w:color w:val="FF0000"/>
          <w:sz w:val="24"/>
          <w:szCs w:val="24"/>
          <w:lang w:val="it-IT"/>
        </w:rPr>
        <w:t xml:space="preserve">La quantificazione dei conferimenti rispetto alle unità di misura sopra descritte viene definita dagli operatori addetti all’Ecocentro. </w:t>
      </w:r>
    </w:p>
    <w:p>
      <w:pPr>
        <w:pStyle w:val="Corpodeltesto"/>
        <w:tabs>
          <w:tab w:val="left" w:pos="474" w:leader="none"/>
        </w:tabs>
        <w:spacing w:before="69" w:after="0"/>
        <w:ind w:left="114" w:right="98" w:hanging="0"/>
        <w:jc w:val="both"/>
        <w:rPr>
          <w:color w:val="FF0000"/>
          <w:spacing w:val="-1"/>
          <w:lang w:val="it-IT"/>
        </w:rPr>
      </w:pPr>
      <w:r>
        <w:rPr>
          <w:color w:val="FF0000"/>
          <w:spacing w:val="-1"/>
          <w:lang w:val="it-IT"/>
        </w:rPr>
      </w:r>
    </w:p>
    <w:p>
      <w:pPr>
        <w:pStyle w:val="Corpodeltesto"/>
        <w:tabs>
          <w:tab w:val="left" w:pos="474" w:leader="none"/>
        </w:tabs>
        <w:spacing w:before="69" w:after="0"/>
        <w:ind w:left="114" w:right="98" w:hanging="0"/>
        <w:jc w:val="both"/>
        <w:rPr>
          <w:color w:val="FF0000"/>
          <w:spacing w:val="-1"/>
          <w:lang w:val="it-IT"/>
        </w:rPr>
      </w:pPr>
      <w:r>
        <w:rPr>
          <w:color w:val="FF0000"/>
          <w:spacing w:val="-1"/>
          <w:lang w:val="it-IT"/>
        </w:rPr>
        <w:t>Il Soggetto Gestore ha la facoltà, verificatati i limiti</w:t>
      </w:r>
      <w:r>
        <w:rPr>
          <w:color w:val="FF0000"/>
          <w:spacing w:val="11"/>
          <w:lang w:val="it-IT"/>
        </w:rPr>
        <w:t xml:space="preserve"> </w:t>
      </w:r>
      <w:r>
        <w:rPr>
          <w:color w:val="FF0000"/>
          <w:spacing w:val="-1"/>
          <w:lang w:val="it-IT"/>
        </w:rPr>
        <w:t xml:space="preserve">strutturali e organizzativi per la gestione dell’area, ricevere quantitativi maggiori rispetto ai limiti sopradescritti, </w:t>
      </w:r>
      <w:ins w:id="154" w:author="Ezio Orzes" w:date="2016-12-08T12:23:00Z">
        <w:r>
          <w:rPr>
            <w:color w:val="FF0000"/>
            <w:spacing w:val="-1"/>
            <w:lang w:val="it-IT"/>
          </w:rPr>
          <w:t>fattura</w:t>
        </w:r>
      </w:ins>
      <w:del w:id="155" w:author="Ezio Orzes" w:date="2016-12-08T12:23:00Z">
        <w:r>
          <w:rPr>
            <w:color w:val="FF0000"/>
            <w:spacing w:val="-1"/>
            <w:lang w:val="it-IT"/>
          </w:rPr>
          <w:delText>chiede</w:delText>
        </w:r>
      </w:del>
      <w:r>
        <w:rPr>
          <w:color w:val="FF0000"/>
          <w:spacing w:val="-1"/>
          <w:lang w:val="it-IT"/>
        </w:rPr>
        <w:t>ndo agli utenti un corrispettivo a copertura del maggiore servizio concesso.</w:t>
      </w:r>
    </w:p>
    <w:p>
      <w:pPr>
        <w:pStyle w:val="Corpodeltesto"/>
        <w:tabs>
          <w:tab w:val="left" w:pos="474" w:leader="none"/>
        </w:tabs>
        <w:spacing w:before="69" w:after="0"/>
        <w:ind w:left="114" w:right="98" w:hanging="0"/>
        <w:jc w:val="both"/>
        <w:rPr>
          <w:color w:val="FF0000"/>
          <w:spacing w:val="-1"/>
          <w:lang w:val="it-IT"/>
        </w:rPr>
      </w:pPr>
      <w:r>
        <w:rPr>
          <w:color w:val="FF0000"/>
          <w:spacing w:val="-1"/>
          <w:lang w:val="it-IT"/>
        </w:rPr>
        <w:t>Il Soggetto Gestore ha la facoltà di modificare in qualsiasi momento le tipologie e i realtivi quantitativi massimi conferibili all’Ecocentro.</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r>
    </w:p>
    <w:p>
      <w:pPr>
        <w:pStyle w:val="Normal"/>
        <w:jc w:val="both"/>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r>
    </w:p>
    <w:p>
      <w:pPr>
        <w:pStyle w:val="Normal"/>
        <w:jc w:val="center"/>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r>
    </w:p>
    <w:p>
      <w:pPr>
        <w:pStyle w:val="Normal"/>
        <w:jc w:val="center"/>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t>Art. 54 – Rimostranze</w:t>
      </w:r>
    </w:p>
    <w:p>
      <w:pPr>
        <w:pStyle w:val="Normal"/>
        <w:jc w:val="center"/>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1. Eventuali reclami da parte delle utenze devono essere rivolte al Soggetto Gestore.</w:t>
      </w:r>
    </w:p>
    <w:p>
      <w:pPr>
        <w:pStyle w:val="Normal"/>
        <w:jc w:val="both"/>
        <w:rPr>
          <w:rFonts w:ascii="TimesNewRomanPS-BoldMT" w:hAnsi="TimesNewRomanPS-BoldMT" w:cs="TimesNewRomanPS-BoldMT"/>
          <w:b/>
          <w:b/>
          <w:bCs/>
          <w:sz w:val="28"/>
          <w:szCs w:val="28"/>
          <w:lang w:val="it-IT"/>
        </w:rPr>
      </w:pPr>
      <w:r>
        <w:rPr>
          <w:rFonts w:cs="TimesNewRomanPS-BoldMT" w:ascii="TimesNewRomanPS-BoldMT" w:hAnsi="TimesNewRomanPS-BoldMT"/>
          <w:b/>
          <w:bCs/>
          <w:sz w:val="28"/>
          <w:szCs w:val="28"/>
          <w:lang w:val="it-IT"/>
        </w:rPr>
      </w:r>
    </w:p>
    <w:p>
      <w:pPr>
        <w:pStyle w:val="Normal"/>
        <w:jc w:val="both"/>
        <w:rPr>
          <w:rFonts w:ascii="TimesNewRomanPS-BoldMT" w:hAnsi="TimesNewRomanPS-BoldMT" w:cs="TimesNewRomanPS-BoldMT"/>
          <w:b/>
          <w:b/>
          <w:bCs/>
          <w:sz w:val="28"/>
          <w:szCs w:val="28"/>
          <w:lang w:val="it-IT"/>
        </w:rPr>
      </w:pPr>
      <w:r>
        <w:rPr>
          <w:rFonts w:cs="TimesNewRomanPS-BoldMT" w:ascii="TimesNewRomanPS-BoldMT" w:hAnsi="TimesNewRomanPS-BoldMT"/>
          <w:b/>
          <w:bCs/>
          <w:sz w:val="28"/>
          <w:szCs w:val="28"/>
          <w:lang w:val="it-IT"/>
        </w:rPr>
      </w:r>
    </w:p>
    <w:p>
      <w:pPr>
        <w:pStyle w:val="Normal"/>
        <w:jc w:val="both"/>
        <w:rPr>
          <w:rFonts w:ascii="TimesNewRomanPS-BoldMT" w:hAnsi="TimesNewRomanPS-BoldMT" w:cs="TimesNewRomanPS-BoldMT"/>
          <w:b/>
          <w:b/>
          <w:bCs/>
          <w:sz w:val="28"/>
          <w:szCs w:val="28"/>
          <w:lang w:val="it-IT"/>
        </w:rPr>
      </w:pPr>
      <w:r>
        <w:rPr>
          <w:rFonts w:cs="TimesNewRomanPS-BoldMT" w:ascii="TimesNewRomanPS-BoldMT" w:hAnsi="TimesNewRomanPS-BoldMT"/>
          <w:b/>
          <w:bCs/>
          <w:sz w:val="28"/>
          <w:szCs w:val="28"/>
          <w:lang w:val="it-IT"/>
        </w:rPr>
      </w:r>
    </w:p>
    <w:p>
      <w:pPr>
        <w:pStyle w:val="Normal"/>
        <w:jc w:val="both"/>
        <w:rPr>
          <w:rFonts w:ascii="TimesNewRomanPS-BoldMT" w:hAnsi="TimesNewRomanPS-BoldMT" w:cs="TimesNewRomanPS-BoldMT"/>
          <w:b/>
          <w:b/>
          <w:bCs/>
          <w:sz w:val="28"/>
          <w:szCs w:val="28"/>
          <w:lang w:val="it-IT"/>
        </w:rPr>
      </w:pPr>
      <w:r>
        <w:rPr>
          <w:rFonts w:cs="TimesNewRomanPS-BoldMT" w:ascii="TimesNewRomanPS-BoldMT" w:hAnsi="TimesNewRomanPS-BoldMT"/>
          <w:b/>
          <w:bCs/>
          <w:sz w:val="28"/>
          <w:szCs w:val="28"/>
          <w:lang w:val="it-IT"/>
        </w:rPr>
        <w:t>CAPO IV - GESTIONE DEI RIFIUTI SPECIALI</w:t>
      </w:r>
    </w:p>
    <w:p>
      <w:pPr>
        <w:pStyle w:val="Normal"/>
        <w:jc w:val="both"/>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r>
    </w:p>
    <w:p>
      <w:pPr>
        <w:pStyle w:val="Normal"/>
        <w:jc w:val="center"/>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t>Art. 55 - Oneri dei produttori e dei detentori</w:t>
      </w:r>
    </w:p>
    <w:p>
      <w:pPr>
        <w:pStyle w:val="Normal"/>
        <w:jc w:val="both"/>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1. Gli oneri relativi alle attività di gestione dei rifiuti speciali sono a carico del produttore o dei detentori individuate sulla base delle disposizioni del D.Lgs. n. 152/2006.</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2. Il produttore dei rifiuti speciali assolve i propri obblighi con le seguenti priorità:</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a) autosmaltimento dei rifiuti;</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b) conferimento dei rifiuti a terzi autorizzati ai sensi delle disposizioni vigenti;</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c) conferimento dei rifiuti ai soggetti che gestiscono il servizio pubblico di raccolta dei rifiuti urbani, con i quali sia stata stipulata apposita convenzione;</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d) utilizzazione del trasporto ferroviario di rifiuti pericolosi per distanze superiori a trecentocinquanta chilometri e quantità eccedenti le venticinque tonnellate;</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e) esportazione dei rifiuti con le modalità previste dall’articolo 194 del D.Lgs. n. 152/2006.</w:t>
      </w:r>
    </w:p>
    <w:p>
      <w:pPr>
        <w:pStyle w:val="Normal"/>
        <w:jc w:val="both"/>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r>
    </w:p>
    <w:p>
      <w:pPr>
        <w:pStyle w:val="Normal"/>
        <w:jc w:val="center"/>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t>Art. 56 - Classificazione e certificazione dei rifiuti speciali</w:t>
      </w:r>
    </w:p>
    <w:p>
      <w:pPr>
        <w:pStyle w:val="Normal"/>
        <w:jc w:val="both"/>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1. I rifiuti speciali sono caratterizzati e classificati, ai fini dello smaltimento, a cura e spese del produttore e/o detentore, anche mediante relazioni descrittive ed analisi chimico-fisiche, tossicologiche e merceologiche.</w:t>
      </w:r>
    </w:p>
    <w:p>
      <w:pPr>
        <w:pStyle w:val="Normal"/>
        <w:jc w:val="both"/>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r>
    </w:p>
    <w:p>
      <w:pPr>
        <w:pStyle w:val="Normal"/>
        <w:jc w:val="center"/>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t>Art. 57 - Rifiuti speciali da cantieri edili e simili</w:t>
      </w:r>
    </w:p>
    <w:p>
      <w:pPr>
        <w:pStyle w:val="Normal"/>
        <w:jc w:val="both"/>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1. Lo smaltimento dei rifiuti speciali provenienti da cantieri edili e simili è a carico dell’esecutore dei lavori che vi provvede in conformità alla normativa vigente.</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2. I rifiuti speciali derivanti dall’attività di demolizione, costruzione e scavo devono essere preferibilmente riutilizzati come materiali di riempimento e/o sottofondi; i soggetti che intendono reimpiegare i suddetti rifiuti devono attenersi alle disposizioni vigenti in materia.</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3. Il Soggetto Gestore, negli ambiti di propria competenza, per la realizzazione di opere pubbliche e per la loro manutenzione favorisce il riutilizzo di idonei materiali inerti provenienti dal recupero.</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4. Il Soggetto Gestore promuove e favorisce il recupero e riutilizzo dei materiali inerti, per gli usi di cui al D.M. 05.02.1998 alle altre disposizioni in materia di recupero.</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5. Il Soggetto Gestore può agevolare la raccolta dei rifiuti speciali provenienti da cantieri edili mediante l’attivazione di un servizio, a prezzi convenzionati, fornito da soggetti che recuperano tale tipologia di rifiuto.</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r>
    </w:p>
    <w:p>
      <w:pPr>
        <w:pStyle w:val="Normal"/>
        <w:jc w:val="center"/>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t>Art. 58 - Rifiuti speciali costituiti da rifiuti elettrici ed elettronici</w:t>
      </w:r>
    </w:p>
    <w:p>
      <w:pPr>
        <w:pStyle w:val="Normal"/>
        <w:jc w:val="both"/>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r>
    </w:p>
    <w:p>
      <w:pPr>
        <w:pStyle w:val="Normal"/>
        <w:jc w:val="both"/>
        <w:rPr>
          <w:rFonts w:ascii="TimesNewRomanPSMT" w:hAnsi="TimesNewRomanPSMT" w:cs="TimesNewRomanPSMT"/>
          <w:strike/>
          <w:sz w:val="24"/>
          <w:szCs w:val="24"/>
          <w:lang w:val="it-IT"/>
        </w:rPr>
      </w:pPr>
      <w:r>
        <w:rPr>
          <w:rFonts w:cs="TimesNewRomanPSMT" w:ascii="TimesNewRomanPSMT" w:hAnsi="TimesNewRomanPSMT"/>
          <w:sz w:val="24"/>
          <w:szCs w:val="24"/>
          <w:lang w:val="it-IT"/>
        </w:rPr>
        <w:t xml:space="preserve">1. I </w:t>
      </w:r>
      <w:r>
        <w:rPr>
          <w:rFonts w:cs="TimesNewRomanPSMT" w:ascii="TimesNewRomanPSMT" w:hAnsi="TimesNewRomanPSMT"/>
          <w:color w:val="FF0000"/>
          <w:sz w:val="24"/>
          <w:szCs w:val="24"/>
          <w:lang w:val="it-IT"/>
        </w:rPr>
        <w:t>RAEE</w:t>
      </w:r>
      <w:r>
        <w:rPr>
          <w:rFonts w:cs="TimesNewRomanPSMT" w:ascii="TimesNewRomanPSMT" w:hAnsi="TimesNewRomanPSMT"/>
          <w:sz w:val="24"/>
          <w:szCs w:val="24"/>
          <w:lang w:val="it-IT"/>
        </w:rPr>
        <w:t xml:space="preserve"> rifiuti costituiti da apparecchiature elettriche ed elettroniche, così come indicati all’art. 27 del presente Regolamento, prodotti da utenze non domestiche, </w:t>
      </w:r>
      <w:r>
        <w:rPr>
          <w:rFonts w:cs="TimesNewRomanPSMT" w:ascii="TimesNewRomanPSMT" w:hAnsi="TimesNewRomanPSMT"/>
          <w:color w:val="FF0000"/>
          <w:sz w:val="24"/>
          <w:szCs w:val="24"/>
          <w:lang w:val="it-IT"/>
        </w:rPr>
        <w:t xml:space="preserve">quindi di origine commerciale, artigianale, industriale, istituzionale e di altro tipo analoghi, per natura e quantità, a quelli originati dai nuclei domestici, sono assimilati ai rifiuti urbani e rientrano nell’elenco previsto nell’art.10 comma 3 del presente Regolamento </w:t>
      </w:r>
      <w:r>
        <w:rPr>
          <w:rFonts w:cs="TimesNewRomanPSMT" w:ascii="TimesNewRomanPSMT" w:hAnsi="TimesNewRomanPSMT"/>
          <w:strike/>
          <w:color w:val="FF0000"/>
          <w:sz w:val="24"/>
          <w:szCs w:val="24"/>
          <w:lang w:val="it-IT"/>
        </w:rPr>
        <w:t>sono rifiuti speciali.</w:t>
      </w:r>
    </w:p>
    <w:p>
      <w:pPr>
        <w:pStyle w:val="Normal"/>
        <w:jc w:val="both"/>
        <w:rPr>
          <w:rFonts w:ascii="TimesNewRomanPSMT" w:hAnsi="TimesNewRomanPSMT" w:cs="TimesNewRomanPSMT"/>
          <w:color w:val="FF0000"/>
          <w:sz w:val="24"/>
          <w:szCs w:val="24"/>
          <w:lang w:val="it-IT"/>
        </w:rPr>
      </w:pPr>
      <w:r>
        <w:rPr>
          <w:rFonts w:cs="TimesNewRomanPSMT" w:ascii="TimesNewRomanPSMT" w:hAnsi="TimesNewRomanPSMT"/>
          <w:sz w:val="24"/>
          <w:szCs w:val="24"/>
          <w:lang w:val="it-IT"/>
        </w:rPr>
        <w:t xml:space="preserve">2. Sono altresì considerati rifiuti speciali tutti quei rifiuti costituti da beni che hanno terminato la loro funzione, prodotti da utenze non domestiche composti o contenenti materiali elettronici </w:t>
      </w:r>
      <w:r>
        <w:rPr>
          <w:rFonts w:cs="TimesNewRomanPSMT" w:ascii="TimesNewRomanPSMT" w:hAnsi="TimesNewRomanPSMT"/>
          <w:color w:val="FF0000"/>
          <w:sz w:val="24"/>
          <w:szCs w:val="24"/>
          <w:lang w:val="it-IT"/>
        </w:rPr>
        <w:t>che non possono essere equiparati a quelli originati dai nuclei familiari.</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 xml:space="preserve">3. Lo smaltimento dei rifiuti indicati </w:t>
      </w:r>
      <w:r>
        <w:rPr>
          <w:rFonts w:cs="TimesNewRomanPSMT" w:ascii="TimesNewRomanPSMT" w:hAnsi="TimesNewRomanPSMT"/>
          <w:color w:val="FF0000"/>
          <w:sz w:val="24"/>
          <w:szCs w:val="24"/>
          <w:lang w:val="it-IT"/>
        </w:rPr>
        <w:t xml:space="preserve">al comma 2 </w:t>
      </w:r>
      <w:r>
        <w:rPr>
          <w:rFonts w:cs="TimesNewRomanPSMT" w:ascii="TimesNewRomanPSMT" w:hAnsi="TimesNewRomanPSMT"/>
          <w:sz w:val="24"/>
          <w:szCs w:val="24"/>
          <w:lang w:val="it-IT"/>
        </w:rPr>
        <w:t>del presente articolo è a carico dei produttori e il servizio può essere svolto dal Soggetto Gestore solo con le modalità indicate al successivo art.59.</w:t>
      </w:r>
    </w:p>
    <w:p>
      <w:pPr>
        <w:pStyle w:val="Normal"/>
        <w:jc w:val="both"/>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r>
    </w:p>
    <w:p>
      <w:pPr>
        <w:pStyle w:val="Normal"/>
        <w:jc w:val="center"/>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t>Art. 59 - Servizi integrativi per la raccolta dei rifiuti speciali</w:t>
      </w:r>
    </w:p>
    <w:p>
      <w:pPr>
        <w:pStyle w:val="Normal"/>
        <w:jc w:val="both"/>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1. Qualora vengono istituiti servizi integrativi di gestione dei rifiuti speciali, il produttore e il Soggetto Gestore possono stipulare una apposita convenzione secondo lo schema approvato dal Consiglio di Amministrazione del Soggetto Gestore.</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2. La convenzione, oltre ai dati relativi al Soggetto Gestore, deve contenere le seguenti informazioni e documenti:</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a) per il soggetto produttore di rifiuti:</w:t>
      </w:r>
    </w:p>
    <w:p>
      <w:pPr>
        <w:pStyle w:val="Normal"/>
        <w:jc w:val="both"/>
        <w:rPr>
          <w:rFonts w:ascii="TimesNewRomanPSMT" w:hAnsi="TimesNewRomanPSMT" w:cs="TimesNewRomanPSMT"/>
          <w:sz w:val="24"/>
          <w:szCs w:val="24"/>
          <w:lang w:val="it-IT"/>
        </w:rPr>
      </w:pPr>
      <w:r>
        <w:rPr>
          <w:rFonts w:cs="Verdana" w:ascii="Verdana" w:hAnsi="Verdana"/>
          <w:sz w:val="24"/>
          <w:szCs w:val="24"/>
          <w:lang w:val="it-IT"/>
        </w:rPr>
        <w:t xml:space="preserve">- </w:t>
      </w:r>
      <w:r>
        <w:rPr>
          <w:rFonts w:cs="TimesNewRomanPSMT" w:ascii="TimesNewRomanPSMT" w:hAnsi="TimesNewRomanPSMT"/>
          <w:sz w:val="24"/>
          <w:szCs w:val="24"/>
          <w:lang w:val="it-IT"/>
        </w:rPr>
        <w:t>l'individuazione anagrafica e fiscale completa;</w:t>
      </w:r>
    </w:p>
    <w:p>
      <w:pPr>
        <w:pStyle w:val="Normal"/>
        <w:jc w:val="both"/>
        <w:rPr>
          <w:rFonts w:ascii="TimesNewRomanPSMT" w:hAnsi="TimesNewRomanPSMT" w:cs="TimesNewRomanPSMT"/>
          <w:sz w:val="24"/>
          <w:szCs w:val="24"/>
          <w:lang w:val="it-IT"/>
        </w:rPr>
      </w:pPr>
      <w:r>
        <w:rPr>
          <w:rFonts w:cs="Verdana" w:ascii="Verdana" w:hAnsi="Verdana"/>
          <w:sz w:val="24"/>
          <w:szCs w:val="24"/>
          <w:lang w:val="it-IT"/>
        </w:rPr>
        <w:t xml:space="preserve">- </w:t>
      </w:r>
      <w:r>
        <w:rPr>
          <w:rFonts w:cs="TimesNewRomanPSMT" w:ascii="TimesNewRomanPSMT" w:hAnsi="TimesNewRomanPSMT"/>
          <w:sz w:val="24"/>
          <w:szCs w:val="24"/>
          <w:lang w:val="it-IT"/>
        </w:rPr>
        <w:t>la localizzazione della sede operativa dove si producono i rifiuti;</w:t>
      </w:r>
    </w:p>
    <w:p>
      <w:pPr>
        <w:pStyle w:val="Normal"/>
        <w:jc w:val="both"/>
        <w:rPr>
          <w:rFonts w:ascii="TimesNewRomanPSMT" w:hAnsi="TimesNewRomanPSMT" w:cs="TimesNewRomanPSMT"/>
          <w:sz w:val="24"/>
          <w:szCs w:val="24"/>
          <w:lang w:val="it-IT"/>
        </w:rPr>
      </w:pPr>
      <w:r>
        <w:rPr>
          <w:rFonts w:cs="Verdana" w:ascii="Verdana" w:hAnsi="Verdana"/>
          <w:sz w:val="24"/>
          <w:szCs w:val="24"/>
          <w:lang w:val="it-IT"/>
        </w:rPr>
        <w:t xml:space="preserve">- </w:t>
      </w:r>
      <w:r>
        <w:rPr>
          <w:rFonts w:cs="TimesNewRomanPSMT" w:ascii="TimesNewRomanPSMT" w:hAnsi="TimesNewRomanPSMT"/>
          <w:sz w:val="24"/>
          <w:szCs w:val="24"/>
          <w:lang w:val="it-IT"/>
        </w:rPr>
        <w:t>le certificazioni tecniche, complete di analisi chimico-fisiche e merceologiche, di cui al precedente articolo 59;</w:t>
      </w:r>
    </w:p>
    <w:p>
      <w:pPr>
        <w:pStyle w:val="Normal"/>
        <w:jc w:val="both"/>
        <w:rPr>
          <w:rFonts w:ascii="TimesNewRomanPSMT" w:hAnsi="TimesNewRomanPSMT" w:cs="TimesNewRomanPSMT"/>
          <w:sz w:val="24"/>
          <w:szCs w:val="24"/>
          <w:lang w:val="it-IT"/>
        </w:rPr>
      </w:pPr>
      <w:r>
        <w:rPr>
          <w:rFonts w:cs="Verdana" w:ascii="Verdana" w:hAnsi="Verdana"/>
          <w:sz w:val="24"/>
          <w:szCs w:val="24"/>
          <w:lang w:val="it-IT"/>
        </w:rPr>
        <w:t xml:space="preserve">- </w:t>
      </w:r>
      <w:r>
        <w:rPr>
          <w:rFonts w:cs="TimesNewRomanPSMT" w:ascii="TimesNewRomanPSMT" w:hAnsi="TimesNewRomanPSMT"/>
          <w:sz w:val="24"/>
          <w:szCs w:val="24"/>
          <w:lang w:val="it-IT"/>
        </w:rPr>
        <w:t>la quantità di rifiuti prodotti;</w:t>
      </w:r>
    </w:p>
    <w:p>
      <w:pPr>
        <w:pStyle w:val="Normal"/>
        <w:jc w:val="both"/>
        <w:rPr>
          <w:rFonts w:ascii="TimesNewRomanPSMT" w:hAnsi="TimesNewRomanPSMT" w:cs="TimesNewRomanPSMT"/>
          <w:sz w:val="24"/>
          <w:szCs w:val="24"/>
          <w:lang w:val="it-IT"/>
        </w:rPr>
      </w:pPr>
      <w:r>
        <w:rPr>
          <w:rFonts w:cs="Verdana" w:ascii="Verdana" w:hAnsi="Verdana"/>
          <w:sz w:val="24"/>
          <w:szCs w:val="24"/>
          <w:lang w:val="it-IT"/>
        </w:rPr>
        <w:t xml:space="preserve">- </w:t>
      </w:r>
      <w:r>
        <w:rPr>
          <w:rFonts w:cs="TimesNewRomanPSMT" w:ascii="TimesNewRomanPSMT" w:hAnsi="TimesNewRomanPSMT"/>
          <w:sz w:val="24"/>
          <w:szCs w:val="24"/>
          <w:lang w:val="it-IT"/>
        </w:rPr>
        <w:t>la descrizione delle modalità di conferimento dei rifiuti;</w:t>
      </w:r>
    </w:p>
    <w:p>
      <w:pPr>
        <w:pStyle w:val="Normal"/>
        <w:jc w:val="both"/>
        <w:rPr>
          <w:rFonts w:ascii="TimesNewRomanPSMT" w:hAnsi="TimesNewRomanPSMT" w:cs="TimesNewRomanPSMT"/>
          <w:sz w:val="24"/>
          <w:szCs w:val="24"/>
          <w:lang w:val="it-IT"/>
        </w:rPr>
      </w:pPr>
      <w:r>
        <w:rPr>
          <w:rFonts w:cs="Verdana" w:ascii="Verdana" w:hAnsi="Verdana"/>
          <w:sz w:val="24"/>
          <w:szCs w:val="24"/>
          <w:lang w:val="it-IT"/>
        </w:rPr>
        <w:t xml:space="preserve">- </w:t>
      </w:r>
      <w:r>
        <w:rPr>
          <w:rFonts w:cs="TimesNewRomanPSMT" w:ascii="TimesNewRomanPSMT" w:hAnsi="TimesNewRomanPSMT"/>
          <w:sz w:val="24"/>
          <w:szCs w:val="24"/>
          <w:lang w:val="it-IT"/>
        </w:rPr>
        <w:t>copia di eventuali autorizzazioni per svolgere le fasi preventive (stoccaggio provvisorio, pretrattamento, trasporto, ecc.);</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b) per il Soggetto Gestore:</w:t>
      </w:r>
    </w:p>
    <w:p>
      <w:pPr>
        <w:pStyle w:val="Normal"/>
        <w:jc w:val="both"/>
        <w:rPr>
          <w:rFonts w:ascii="TimesNewRomanPSMT" w:hAnsi="TimesNewRomanPSMT" w:cs="TimesNewRomanPSMT"/>
          <w:sz w:val="24"/>
          <w:szCs w:val="24"/>
          <w:lang w:val="it-IT"/>
        </w:rPr>
      </w:pPr>
      <w:r>
        <w:rPr>
          <w:rFonts w:cs="Verdana" w:ascii="Verdana" w:hAnsi="Verdana"/>
          <w:sz w:val="24"/>
          <w:szCs w:val="24"/>
          <w:lang w:val="it-IT"/>
        </w:rPr>
        <w:t xml:space="preserve">- </w:t>
      </w:r>
      <w:r>
        <w:rPr>
          <w:rFonts w:cs="TimesNewRomanPSMT" w:ascii="TimesNewRomanPSMT" w:hAnsi="TimesNewRomanPSMT"/>
          <w:sz w:val="24"/>
          <w:szCs w:val="24"/>
          <w:lang w:val="it-IT"/>
        </w:rPr>
        <w:t>l'individuazione anagrafica e fiscale completa;</w:t>
      </w:r>
    </w:p>
    <w:p>
      <w:pPr>
        <w:pStyle w:val="Normal"/>
        <w:jc w:val="both"/>
        <w:rPr>
          <w:rFonts w:ascii="TimesNewRomanPSMT" w:hAnsi="TimesNewRomanPSMT" w:cs="TimesNewRomanPSMT"/>
          <w:sz w:val="24"/>
          <w:szCs w:val="24"/>
          <w:lang w:val="it-IT"/>
        </w:rPr>
      </w:pPr>
      <w:r>
        <w:rPr>
          <w:rFonts w:cs="Verdana" w:ascii="Verdana" w:hAnsi="Verdana"/>
          <w:sz w:val="24"/>
          <w:szCs w:val="24"/>
          <w:lang w:val="it-IT"/>
        </w:rPr>
        <w:t xml:space="preserve">- </w:t>
      </w:r>
      <w:r>
        <w:rPr>
          <w:rFonts w:cs="TimesNewRomanPSMT" w:ascii="TimesNewRomanPSMT" w:hAnsi="TimesNewRomanPSMT"/>
          <w:sz w:val="24"/>
          <w:szCs w:val="24"/>
          <w:lang w:val="it-IT"/>
        </w:rPr>
        <w:t>l'evidenziazione delle fasi di gestione dei rifiuti in questione;</w:t>
      </w:r>
    </w:p>
    <w:p>
      <w:pPr>
        <w:pStyle w:val="Normal"/>
        <w:jc w:val="both"/>
        <w:rPr>
          <w:rFonts w:ascii="TimesNewRomanPSMT" w:hAnsi="TimesNewRomanPSMT" w:cs="TimesNewRomanPSMT"/>
          <w:sz w:val="24"/>
          <w:szCs w:val="24"/>
          <w:lang w:val="it-IT"/>
        </w:rPr>
      </w:pPr>
      <w:r>
        <w:rPr>
          <w:rFonts w:cs="Verdana" w:ascii="Verdana" w:hAnsi="Verdana"/>
          <w:sz w:val="24"/>
          <w:szCs w:val="24"/>
          <w:lang w:val="it-IT"/>
        </w:rPr>
        <w:t xml:space="preserve">- </w:t>
      </w:r>
      <w:r>
        <w:rPr>
          <w:rFonts w:cs="TimesNewRomanPSMT" w:ascii="TimesNewRomanPSMT" w:hAnsi="TimesNewRomanPSMT"/>
          <w:sz w:val="24"/>
          <w:szCs w:val="24"/>
          <w:lang w:val="it-IT"/>
        </w:rPr>
        <w:t>l'evidenziazione delle fasi di gestione eventualmente affidate dal soggetto smaltitore a terzi, con l'individuazione dei medesimi come sopra;</w:t>
      </w:r>
    </w:p>
    <w:p>
      <w:pPr>
        <w:pStyle w:val="Normal"/>
        <w:jc w:val="both"/>
        <w:rPr>
          <w:rFonts w:ascii="TimesNewRomanPSMT" w:hAnsi="TimesNewRomanPSMT" w:cs="TimesNewRomanPSMT"/>
          <w:sz w:val="24"/>
          <w:szCs w:val="24"/>
          <w:lang w:val="it-IT"/>
        </w:rPr>
      </w:pPr>
      <w:r>
        <w:rPr>
          <w:rFonts w:cs="Verdana" w:ascii="Verdana" w:hAnsi="Verdana"/>
          <w:sz w:val="24"/>
          <w:szCs w:val="24"/>
          <w:lang w:val="it-IT"/>
        </w:rPr>
        <w:t xml:space="preserve">- </w:t>
      </w:r>
      <w:r>
        <w:rPr>
          <w:rFonts w:cs="TimesNewRomanPSMT" w:ascii="TimesNewRomanPSMT" w:hAnsi="TimesNewRomanPSMT"/>
          <w:sz w:val="24"/>
          <w:szCs w:val="24"/>
          <w:lang w:val="it-IT"/>
        </w:rPr>
        <w:t>gli estremi di identificazione delle autorizzazioni del concessionario del servizio relative a tutte le fasi di gestione del rifiuto;</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c) le modalità di esecuzione del servizio;</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d) il richiamo all’obbligo della tenuta dei registri, dei formulari di cui alle vigenti norme, per il produttore e il concessionario del servizio, ognuno nell’ambito dei rispettivi obblighi e competenze;</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e) le modalità di effettuazione di controlli periodici sulla quantità e qualità dei rifiuti prodotti rispetto a quanto inizialmente certificato;</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f) le modalità di misura, contabilizzazione e pagamento nonché le modalità di applicazione della revisione del corrispettivo;</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g) la durata della convenzione ed altre norme integrative.</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3. L’importo relativo al servizio oggetto di convenzione viene stabilito dal Soggetto Gestore e deve essere tale da coprire almeno i costi effettivamente sostenuti per lo svolgimento del servizio.</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4. Copia della convenzione dovrà essere esibita a richiesta degli Enti competenti al controllo.</w:t>
      </w:r>
    </w:p>
    <w:p>
      <w:pPr>
        <w:pStyle w:val="Normal"/>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r>
    </w:p>
    <w:p>
      <w:pPr>
        <w:pStyle w:val="Normal"/>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r>
    </w:p>
    <w:p>
      <w:pPr>
        <w:pStyle w:val="Normal"/>
        <w:jc w:val="center"/>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r>
    </w:p>
    <w:p>
      <w:pPr>
        <w:pStyle w:val="Normal"/>
        <w:jc w:val="center"/>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r>
    </w:p>
    <w:p>
      <w:pPr>
        <w:pStyle w:val="Normal"/>
        <w:jc w:val="center"/>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r>
    </w:p>
    <w:p>
      <w:pPr>
        <w:pStyle w:val="Normal"/>
        <w:jc w:val="center"/>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r>
    </w:p>
    <w:p>
      <w:pPr>
        <w:pStyle w:val="Normal"/>
        <w:jc w:val="center"/>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r>
    </w:p>
    <w:p>
      <w:pPr>
        <w:pStyle w:val="Normal"/>
        <w:jc w:val="center"/>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r>
    </w:p>
    <w:p>
      <w:pPr>
        <w:pStyle w:val="Normal"/>
        <w:jc w:val="center"/>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r>
    </w:p>
    <w:p>
      <w:pPr>
        <w:pStyle w:val="Normal"/>
        <w:jc w:val="center"/>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t>CAPO V - DIVIETI, CONTROLLI E SANZIONI</w:t>
      </w:r>
    </w:p>
    <w:p>
      <w:pPr>
        <w:pStyle w:val="Normal"/>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r>
    </w:p>
    <w:p>
      <w:pPr>
        <w:pStyle w:val="Normal"/>
        <w:jc w:val="center"/>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r>
    </w:p>
    <w:p>
      <w:pPr>
        <w:pStyle w:val="Normal"/>
        <w:jc w:val="center"/>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t>Art. 60 – Divieti</w:t>
      </w:r>
    </w:p>
    <w:p>
      <w:pPr>
        <w:pStyle w:val="Normal"/>
        <w:jc w:val="both"/>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r>
    </w:p>
    <w:p>
      <w:pPr>
        <w:pStyle w:val="Normal"/>
        <w:jc w:val="both"/>
        <w:rPr>
          <w:rFonts w:ascii="TimesNewRomanPS-BoldMT" w:hAnsi="TimesNewRomanPS-BoldMT" w:cs="TimesNewRomanPS-BoldMT"/>
          <w:b/>
          <w:b/>
          <w:bCs/>
          <w:sz w:val="24"/>
          <w:szCs w:val="24"/>
          <w:lang w:val="it-IT"/>
        </w:rPr>
      </w:pPr>
      <w:r>
        <w:rPr>
          <w:rFonts w:cs="TimesNewRomanPSMT" w:ascii="TimesNewRomanPSMT" w:hAnsi="TimesNewRomanPSMT"/>
          <w:sz w:val="24"/>
          <w:szCs w:val="24"/>
          <w:lang w:val="it-IT"/>
        </w:rPr>
        <w:t>1. Sono vietati:</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a) l’abbandono, lo scarico, il deposito incontrollato di rifiuti su aree pubbliche o ad uso pubblico, e sulle aree private;</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b) la cernita, il rovistamento e il prelievo dei rifiuti collocati negli appositi contenitori o diversamente conferiti al servizio, ovvero presso gli impianti di recupero o smaltimento;</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c) l'esposizione di contenitori lungo il percorso di raccolta in giorni diversi e fuori degli orari stabiliti dal Soggetto Gestore;</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d) l’uso improprio dei vari tipi di contenitori utilizzati per la raccolta dei rifiuti;</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e) l’utilizzo di contenitori non assegnati all’utenza per lo smaltimento dei rifiuti;</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f) l'imbrattamento, l'affissione di manifesti o altro sui contenitori per l raccolta dei rifiuti;</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g) i comportamenti che creino intralcio o ritardo all’opera degli addetti ai servizi, inclusa la sosta di veicoli negli spazi di manovra dei mezzi adibiti alla raccolta ed allo spazzamento;</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h) il conferimento di rifiuti diversi da quelli cui i contenitori o i sistemi di raccolta sono destinati;</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i) il conferimento al servizio di raccolta di materiali che non siano stati precedentemente ridotti di volume, o che per dimensioni, consistenza e altre caratteristiche possano arrecare danno ai contenitori o ai mezzi di raccolta, nonché costituire pericolo per i cittadini e gli addetti ai servizi;</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j) il conferimento al servizio di raccolta di rifiuti liquidi nonché di materiali ardenti o tali da danneggiare i contenitori oppure costituire situazione di pericolo;</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k) il conferimento al servizio pubblico del rifiuto secco non riciclabile sciolto o in sacchetti non trasparenti qualora previsto;</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l) il conferimento al servizio pubblico del rifiuto organico sciolto o in sacchetti in materiale non biodegradabile qualora previsto;</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m) il conferimento del rifiuto secco recuperabile mediante l’uso di sacchetti;</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n) la combustione di qualunque tipo di rifiuto, ad eccezione degli scarti vegetali per i quali la combustione sia prevista da apposita norma o da specifica ordinanza, al fine dell’eliminazione di patologie fitosanitarie, o da autorizzazione rilasciata dagli Enti preposti;</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o) l'abbandono di rifiuti al di fuori dei contenitori;</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p) lo scarico di piccoli rifiuti sul suolo pubblico o ad uso pubblico (bucce, pezzi di carta, sigarette, barattoli, bottiglie e simili);</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q) l'insudiciamento da parte dei cani o di altri animali di suolo pubblico o ad uso pubblico;</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r) il conferimento al servizio di raccolta di animali morti;</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s) il conferimento al servizio di raccolta di rifiuti speciali per i quali non sia stata stipulata apposita convenzione;</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t) il danneggiamento delle strutture del servizio pubblico di smaltimento rifiuti;</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u) il conferimento dei rifiuti da parte di utenti non residenti o non aventi sede nel territorio comunale. Il servizio di raccolta e smaltimento dei rifiuti solidi urbani è riservato esclusivamente a chiunque possegga o detenga a qualsiasi titolo locali o aree scoperte ad uso privato o pubblico non costituenti accessorio o pertinenza dei locali medesimi, a qualsiasi uso adibiti, esistenti sul territorio comunale e che usufruiscono del servizio e corrispondono i tributi dovuti così come previsto dal vigente Regolamento comunale per l’applicazione della tassa al ciclo di smaltimento dei rifiuti solidi urbani interni. Chiunque viola il presente comma è soggetto alle sanzioni amministrative pecuniarie previsto nell’allegato elenco al presente Regolamento.</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2. Presso il Ecocentro sono vietati:</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a) l’abbandono di rifiuti all’esterno dei centri stessi;</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b) il conferimento di rifiuti all’esterno degli appositi contenitori;</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c) il conferimento di rifiuti della tipologia diversa da quella a cui i contenitori sono destinati;</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d) la cernita, il rovistamento e il prelievo dei rifiuti all’interno dei contenitori o in altro modo accumulati;</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e) il conferimento di rifiuti da parte di utenti non aventi sede o residenza nel territorio comunale;</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f) il conferimento di rifiuti speciali per i quali non sia stata stipulata apposita convenzione;</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g) il danneggiamento delle strutture dei centri stessi;</w:t>
      </w:r>
    </w:p>
    <w:p>
      <w:pPr>
        <w:pStyle w:val="Normal"/>
        <w:jc w:val="both"/>
        <w:rPr>
          <w:rFonts w:ascii="TimesNewRomanPSMT" w:hAnsi="TimesNewRomanPSMT" w:cs="TimesNewRomanPSMT"/>
          <w:color w:val="FF0000"/>
          <w:sz w:val="24"/>
          <w:szCs w:val="24"/>
          <w:lang w:val="it-IT"/>
        </w:rPr>
      </w:pPr>
      <w:r>
        <w:rPr>
          <w:rFonts w:cs="TimesNewRomanPSMT" w:ascii="TimesNewRomanPSMT" w:hAnsi="TimesNewRomanPSMT"/>
          <w:sz w:val="24"/>
          <w:szCs w:val="24"/>
          <w:lang w:val="it-IT"/>
        </w:rPr>
        <w:t xml:space="preserve">h) il mancato rispetto delle disposizioi e impartite dell’addetto al controllo </w:t>
      </w:r>
      <w:r>
        <w:rPr>
          <w:rFonts w:cs="TimesNewRomanPSMT" w:ascii="TimesNewRomanPSMT" w:hAnsi="TimesNewRomanPSMT"/>
          <w:strike/>
          <w:sz w:val="24"/>
          <w:szCs w:val="24"/>
          <w:lang w:val="it-IT"/>
        </w:rPr>
        <w:t>del Centro Raccolta Differenziata</w:t>
      </w:r>
      <w:r>
        <w:rPr>
          <w:rFonts w:cs="TimesNewRomanPSMT" w:ascii="TimesNewRomanPSMT" w:hAnsi="TimesNewRomanPSMT"/>
          <w:color w:val="FF0000"/>
          <w:sz w:val="24"/>
          <w:szCs w:val="24"/>
          <w:lang w:val="it-IT"/>
        </w:rPr>
        <w:t xml:space="preserve"> dell’Ecocentro.</w:t>
      </w:r>
    </w:p>
    <w:p>
      <w:pPr>
        <w:pStyle w:val="Normal"/>
        <w:jc w:val="both"/>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r>
    </w:p>
    <w:p>
      <w:pPr>
        <w:pStyle w:val="Normal"/>
        <w:jc w:val="center"/>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t>Art. 61 – Controlli</w:t>
      </w:r>
    </w:p>
    <w:p>
      <w:pPr>
        <w:pStyle w:val="Normal"/>
        <w:jc w:val="center"/>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1. Fatte salve le competenze degli enti preposti per legge al controllo, il Soggetto Gestore può attivare la vigilanza per il rispetto del presente Regolamento comunicando le violazioni amministrative previste dal presente Regolamento e dal successivo articolo 63.</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2. I controlli possono essere effettuati da personale del Soggetto Gestore anche con l’ausilio di apparecchiature fotografiche e di videosorveglianza; tale personale, per lo svolgimento di tali mansioni, ha la qualifica di pubblico ufficiale; i nominativi dei soggetti incaricati vengono comunicati dal soggetto Gestore al Comune.</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3. Il personale preposto al controllo è autorizzato ad effettuare tutte le ispezioni che ritenga necessarie per l’accertamento dell’osservanza alle norme di cui al presente Regolamento.</w:t>
      </w:r>
    </w:p>
    <w:p>
      <w:pPr>
        <w:pStyle w:val="Normal"/>
        <w:jc w:val="both"/>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r>
    </w:p>
    <w:p>
      <w:pPr>
        <w:pStyle w:val="Normal"/>
        <w:jc w:val="center"/>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t>Art. 62 – Sanzioni</w:t>
      </w:r>
    </w:p>
    <w:p>
      <w:pPr>
        <w:pStyle w:val="Normal"/>
        <w:jc w:val="center"/>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1. Le violazioni al presente Regolamento, fatte salve quelle previste e punite dal D.Lgs.152/2006, dalla L.R. 21.01.2000 n. 3 e successive modifiche ed integrazioni, o da altre normative specifiche in materia, a norma del disposto dell’art. 16 della L. 16.01.2003 n. 3 di modifica della L. 18.08.2000 n. 267, sono punite con le sanzioni amministrative determinate, ai sensi delle norme stabilite dalla legge 24.11.1981, n. 689, con le seguenti sanzioni:</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 xml:space="preserve">a) l’inosservanza delle prescrizioni impartite con il presente Regolamento è soggetta alla sanzione amministrativa pecuniaria compresa tra un valore minimo di </w:t>
      </w:r>
      <w:r>
        <w:rPr>
          <w:rFonts w:cs="TimesNewRomanPSMT" w:ascii="TimesNewRomanPSMT" w:hAnsi="TimesNewRomanPSMT"/>
          <w:color w:val="000000" w:themeColor="text1"/>
          <w:sz w:val="24"/>
          <w:szCs w:val="24"/>
          <w:highlight w:val="green"/>
          <w:lang w:val="it-IT"/>
        </w:rPr>
        <w:t>Euro 50,00 ad un massimo di Euro 300,00</w:t>
      </w:r>
      <w:r>
        <w:rPr>
          <w:rFonts w:cs="TimesNewRomanPSMT" w:ascii="TimesNewRomanPSMT" w:hAnsi="TimesNewRomanPSMT"/>
          <w:color w:val="000000" w:themeColor="text1"/>
          <w:sz w:val="24"/>
          <w:szCs w:val="24"/>
          <w:lang w:val="it-IT"/>
        </w:rPr>
        <w:t xml:space="preserve"> </w:t>
      </w:r>
      <w:r>
        <w:rPr>
          <w:rFonts w:cs="TimesNewRomanPSMT" w:ascii="TimesNewRomanPSMT" w:hAnsi="TimesNewRomanPSMT"/>
          <w:sz w:val="24"/>
          <w:szCs w:val="24"/>
          <w:lang w:val="it-IT"/>
        </w:rPr>
        <w:t>per ogni infrazione contestata, ad eccezione dei casi individuati alla lettera b) del comma 1 del presente articolo;</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b) l’inosservanza delle prescrizioni per ciascuno dei casi sotto indicati è soggetta all’irrogazione delle seguenti sanzioni amministrative:</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r>
    </w:p>
    <w:tbl>
      <w:tblPr>
        <w:tblStyle w:val="Grigliatabella"/>
        <w:tblW w:w="9716" w:type="dxa"/>
        <w:jc w:val="left"/>
        <w:tblInd w:w="0" w:type="dxa"/>
        <w:tblCellMar>
          <w:top w:w="0" w:type="dxa"/>
          <w:left w:w="108" w:type="dxa"/>
          <w:bottom w:w="0" w:type="dxa"/>
          <w:right w:w="108" w:type="dxa"/>
        </w:tblCellMar>
        <w:tblLook w:firstRow="1" w:noVBand="1" w:lastRow="0" w:firstColumn="1" w:lastColumn="0" w:noHBand="0" w:val="04a0"/>
      </w:tblPr>
      <w:tblGrid>
        <w:gridCol w:w="6231"/>
        <w:gridCol w:w="1701"/>
        <w:gridCol w:w="1784"/>
      </w:tblGrid>
      <w:tr>
        <w:trPr/>
        <w:tc>
          <w:tcPr>
            <w:tcW w:w="6231" w:type="dxa"/>
            <w:tcBorders/>
            <w:shd w:fill="auto" w:val="clear"/>
            <w:tcMar>
              <w:left w:w="108" w:type="dxa"/>
            </w:tcMar>
          </w:tcPr>
          <w:p>
            <w:pPr>
              <w:pStyle w:val="Normal"/>
              <w:jc w:val="center"/>
              <w:rPr>
                <w:rFonts w:ascii="TimesNewRomanPSMT" w:hAnsi="TimesNewRomanPSMT" w:cs="TimesNewRomanPSMT"/>
                <w:b/>
                <w:b/>
                <w:sz w:val="24"/>
                <w:szCs w:val="24"/>
                <w:lang w:val="it-IT"/>
              </w:rPr>
            </w:pPr>
            <w:r>
              <w:rPr>
                <w:rFonts w:cs="TimesNewRomanPSMT" w:ascii="TimesNewRomanPSMT" w:hAnsi="TimesNewRomanPSMT"/>
                <w:b/>
                <w:sz w:val="24"/>
                <w:szCs w:val="24"/>
                <w:lang w:val="it-IT"/>
              </w:rPr>
              <w:t>Violazione</w:t>
            </w:r>
          </w:p>
        </w:tc>
        <w:tc>
          <w:tcPr>
            <w:tcW w:w="1701" w:type="dxa"/>
            <w:tcBorders/>
            <w:shd w:fill="auto" w:val="clear"/>
            <w:tcMar>
              <w:left w:w="108" w:type="dxa"/>
            </w:tcMar>
            <w:vAlign w:val="center"/>
          </w:tcPr>
          <w:p>
            <w:pPr>
              <w:pStyle w:val="Normal"/>
              <w:jc w:val="center"/>
              <w:rPr>
                <w:rFonts w:ascii="TimesNewRomanPSMT" w:hAnsi="TimesNewRomanPSMT" w:cs="TimesNewRomanPSMT"/>
                <w:b/>
                <w:b/>
                <w:sz w:val="24"/>
                <w:szCs w:val="24"/>
                <w:lang w:val="it-IT"/>
              </w:rPr>
            </w:pPr>
            <w:r>
              <w:rPr>
                <w:rFonts w:cs="TimesNewRomanPSMT" w:ascii="TimesNewRomanPSMT" w:hAnsi="TimesNewRomanPSMT"/>
                <w:b/>
                <w:sz w:val="24"/>
                <w:szCs w:val="24"/>
                <w:lang w:val="it-IT"/>
              </w:rPr>
              <w:t>Importo Minimo</w:t>
            </w:r>
          </w:p>
        </w:tc>
        <w:tc>
          <w:tcPr>
            <w:tcW w:w="1784" w:type="dxa"/>
            <w:tcBorders/>
            <w:shd w:fill="auto" w:val="clear"/>
            <w:tcMar>
              <w:left w:w="108" w:type="dxa"/>
            </w:tcMar>
            <w:vAlign w:val="center"/>
          </w:tcPr>
          <w:p>
            <w:pPr>
              <w:pStyle w:val="Normal"/>
              <w:jc w:val="center"/>
              <w:rPr>
                <w:rFonts w:ascii="TimesNewRomanPSMT" w:hAnsi="TimesNewRomanPSMT" w:cs="TimesNewRomanPSMT"/>
                <w:b/>
                <w:b/>
                <w:sz w:val="24"/>
                <w:szCs w:val="24"/>
                <w:lang w:val="it-IT"/>
              </w:rPr>
            </w:pPr>
            <w:r>
              <w:rPr>
                <w:rFonts w:cs="TimesNewRomanPSMT" w:ascii="TimesNewRomanPSMT" w:hAnsi="TimesNewRomanPSMT"/>
                <w:b/>
                <w:sz w:val="24"/>
                <w:szCs w:val="24"/>
                <w:lang w:val="it-IT"/>
              </w:rPr>
              <w:t>Importo Massimo</w:t>
            </w:r>
          </w:p>
        </w:tc>
      </w:tr>
      <w:tr>
        <w:trPr/>
        <w:tc>
          <w:tcPr>
            <w:tcW w:w="6231" w:type="dxa"/>
            <w:tcBorders/>
            <w:shd w:fill="auto" w:val="clear"/>
            <w:tcMar>
              <w:left w:w="108" w:type="dxa"/>
            </w:tcMar>
          </w:tcPr>
          <w:p>
            <w:pPr>
              <w:pStyle w:val="Normal"/>
              <w:rPr>
                <w:rFonts w:ascii="TimesNewRomanPSMT" w:hAnsi="TimesNewRomanPSMT" w:cs="TimesNewRomanPSMT"/>
                <w:sz w:val="24"/>
                <w:szCs w:val="24"/>
                <w:lang w:val="it-IT"/>
              </w:rPr>
            </w:pPr>
            <w:r>
              <w:rPr>
                <w:rFonts w:cs="TimesNewRomanPSMT" w:ascii="TimesNewRomanPSMT" w:hAnsi="TimesNewRomanPSMT"/>
                <w:sz w:val="24"/>
                <w:szCs w:val="24"/>
                <w:lang w:val="it-IT"/>
              </w:rPr>
              <w:t>l’utilizzo di contenitori non assegnati all’utenza per lo smaltimento dei rifiuti</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r>
          </w:p>
        </w:tc>
        <w:tc>
          <w:tcPr>
            <w:tcW w:w="1701" w:type="dxa"/>
            <w:tcBorders/>
            <w:shd w:fill="auto" w:val="clear"/>
            <w:tcMar>
              <w:left w:w="108" w:type="dxa"/>
            </w:tcMar>
            <w:vAlign w:val="center"/>
          </w:tcPr>
          <w:p>
            <w:pPr>
              <w:pStyle w:val="Normal"/>
              <w:jc w:val="center"/>
              <w:rPr>
                <w:rFonts w:ascii="TimesNewRomanPSMT" w:hAnsi="TimesNewRomanPSMT" w:cs="TimesNewRomanPSMT"/>
                <w:sz w:val="24"/>
                <w:szCs w:val="24"/>
                <w:lang w:val="it-IT"/>
              </w:rPr>
            </w:pPr>
            <w:r>
              <w:rPr>
                <w:rFonts w:cs="TimesNewRomanPSMT" w:ascii="TimesNewRomanPSMT" w:hAnsi="TimesNewRomanPSMT"/>
                <w:sz w:val="24"/>
                <w:szCs w:val="24"/>
                <w:lang w:val="it-IT"/>
              </w:rPr>
              <w:t xml:space="preserve">€ </w:t>
            </w:r>
            <w:r>
              <w:rPr>
                <w:rFonts w:cs="TimesNewRomanPSMT" w:ascii="TimesNewRomanPSMT" w:hAnsi="TimesNewRomanPSMT"/>
                <w:sz w:val="24"/>
                <w:szCs w:val="24"/>
                <w:lang w:val="it-IT"/>
              </w:rPr>
              <w:t>25,00</w:t>
            </w:r>
          </w:p>
        </w:tc>
        <w:tc>
          <w:tcPr>
            <w:tcW w:w="1784" w:type="dxa"/>
            <w:tcBorders/>
            <w:shd w:fill="auto" w:val="clear"/>
            <w:tcMar>
              <w:left w:w="108" w:type="dxa"/>
            </w:tcMar>
            <w:vAlign w:val="center"/>
          </w:tcPr>
          <w:p>
            <w:pPr>
              <w:pStyle w:val="Normal"/>
              <w:jc w:val="center"/>
              <w:rPr>
                <w:rFonts w:ascii="TimesNewRomanPSMT" w:hAnsi="TimesNewRomanPSMT" w:cs="TimesNewRomanPSMT"/>
                <w:sz w:val="24"/>
                <w:szCs w:val="24"/>
                <w:lang w:val="it-IT"/>
              </w:rPr>
            </w:pPr>
            <w:r>
              <w:rPr>
                <w:rFonts w:cs="TimesNewRomanPSMT" w:ascii="TimesNewRomanPSMT" w:hAnsi="TimesNewRomanPSMT"/>
                <w:sz w:val="24"/>
                <w:szCs w:val="24"/>
                <w:lang w:val="it-IT"/>
              </w:rPr>
              <w:t xml:space="preserve">€ </w:t>
            </w:r>
            <w:r>
              <w:rPr>
                <w:rFonts w:cs="TimesNewRomanPSMT" w:ascii="TimesNewRomanPSMT" w:hAnsi="TimesNewRomanPSMT"/>
                <w:sz w:val="24"/>
                <w:szCs w:val="24"/>
                <w:lang w:val="it-IT"/>
              </w:rPr>
              <w:t>150,00</w:t>
            </w:r>
          </w:p>
        </w:tc>
      </w:tr>
      <w:tr>
        <w:trPr/>
        <w:tc>
          <w:tcPr>
            <w:tcW w:w="6231" w:type="dxa"/>
            <w:tcBorders/>
            <w:shd w:fill="auto" w:val="clear"/>
            <w:tcMar>
              <w:left w:w="108" w:type="dxa"/>
            </w:tcMar>
          </w:tcPr>
          <w:p>
            <w:pPr>
              <w:pStyle w:val="Normal"/>
              <w:rPr>
                <w:rFonts w:ascii="TimesNewRomanPSMT" w:hAnsi="TimesNewRomanPSMT" w:cs="TimesNewRomanPSMT"/>
                <w:sz w:val="24"/>
                <w:szCs w:val="24"/>
                <w:lang w:val="it-IT"/>
              </w:rPr>
            </w:pPr>
            <w:r>
              <w:rPr>
                <w:rFonts w:cs="TimesNewRomanPSMT" w:ascii="TimesNewRomanPSMT" w:hAnsi="TimesNewRomanPSMT"/>
                <w:sz w:val="24"/>
                <w:szCs w:val="24"/>
                <w:lang w:val="it-IT"/>
              </w:rPr>
              <w:t>l'imbrattamento, l'affissione di manifesti o altro sui contenitori per la raccolta dei rifiuti</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r>
          </w:p>
        </w:tc>
        <w:tc>
          <w:tcPr>
            <w:tcW w:w="1701" w:type="dxa"/>
            <w:tcBorders/>
            <w:shd w:fill="auto" w:val="clear"/>
            <w:tcMar>
              <w:left w:w="108" w:type="dxa"/>
            </w:tcMar>
            <w:vAlign w:val="center"/>
          </w:tcPr>
          <w:p>
            <w:pPr>
              <w:pStyle w:val="Normal"/>
              <w:jc w:val="center"/>
              <w:rPr/>
            </w:pPr>
            <w:r>
              <w:rPr>
                <w:rFonts w:cs="TimesNewRomanPSMT" w:ascii="TimesNewRomanPSMT" w:hAnsi="TimesNewRomanPSMT"/>
                <w:sz w:val="24"/>
                <w:szCs w:val="24"/>
                <w:lang w:val="it-IT"/>
              </w:rPr>
              <w:t xml:space="preserve">€ </w:t>
            </w:r>
            <w:r>
              <w:rPr>
                <w:rFonts w:cs="TimesNewRomanPSMT" w:ascii="TimesNewRomanPSMT" w:hAnsi="TimesNewRomanPSMT"/>
                <w:sz w:val="24"/>
                <w:szCs w:val="24"/>
                <w:lang w:val="it-IT"/>
              </w:rPr>
              <w:t>25,00</w:t>
            </w:r>
          </w:p>
        </w:tc>
        <w:tc>
          <w:tcPr>
            <w:tcW w:w="1784" w:type="dxa"/>
            <w:tcBorders/>
            <w:shd w:fill="auto" w:val="clear"/>
            <w:tcMar>
              <w:left w:w="108" w:type="dxa"/>
            </w:tcMar>
            <w:vAlign w:val="center"/>
          </w:tcPr>
          <w:p>
            <w:pPr>
              <w:pStyle w:val="Normal"/>
              <w:jc w:val="center"/>
              <w:rPr/>
            </w:pPr>
            <w:r>
              <w:rPr>
                <w:rFonts w:cs="TimesNewRomanPSMT" w:ascii="TimesNewRomanPSMT" w:hAnsi="TimesNewRomanPSMT"/>
                <w:sz w:val="24"/>
                <w:szCs w:val="24"/>
                <w:lang w:val="it-IT"/>
              </w:rPr>
              <w:t xml:space="preserve">€ </w:t>
            </w:r>
            <w:r>
              <w:rPr>
                <w:rFonts w:cs="TimesNewRomanPSMT" w:ascii="TimesNewRomanPSMT" w:hAnsi="TimesNewRomanPSMT"/>
                <w:sz w:val="24"/>
                <w:szCs w:val="24"/>
                <w:lang w:val="it-IT"/>
              </w:rPr>
              <w:t>150,00</w:t>
            </w:r>
          </w:p>
        </w:tc>
      </w:tr>
      <w:tr>
        <w:trPr/>
        <w:tc>
          <w:tcPr>
            <w:tcW w:w="6231" w:type="dxa"/>
            <w:tcBorders/>
            <w:shd w:fill="auto" w:val="clear"/>
            <w:tcMar>
              <w:left w:w="108" w:type="dxa"/>
            </w:tcMar>
          </w:tcPr>
          <w:p>
            <w:pPr>
              <w:pStyle w:val="Normal"/>
              <w:rPr>
                <w:rFonts w:ascii="TimesNewRomanPSMT" w:hAnsi="TimesNewRomanPSMT" w:cs="TimesNewRomanPSMT"/>
                <w:sz w:val="24"/>
                <w:szCs w:val="24"/>
                <w:lang w:val="it-IT"/>
              </w:rPr>
            </w:pPr>
            <w:r>
              <w:rPr>
                <w:rFonts w:cs="TimesNewRomanPSMT" w:ascii="TimesNewRomanPSMT" w:hAnsi="TimesNewRomanPSMT"/>
                <w:sz w:val="24"/>
                <w:szCs w:val="24"/>
                <w:lang w:val="it-IT"/>
              </w:rPr>
              <w:t>i comportamenti che creino intralcio o ritardo all’opera degli addetti ai servizi, inclusa la sosta di veicoli negli spazi di manovra dei mezzi adibiti alla raccolta ed allo spazzamento</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r>
          </w:p>
        </w:tc>
        <w:tc>
          <w:tcPr>
            <w:tcW w:w="1701" w:type="dxa"/>
            <w:tcBorders/>
            <w:shd w:fill="auto" w:val="clear"/>
            <w:tcMar>
              <w:left w:w="108" w:type="dxa"/>
            </w:tcMar>
            <w:vAlign w:val="center"/>
          </w:tcPr>
          <w:p>
            <w:pPr>
              <w:pStyle w:val="Normal"/>
              <w:jc w:val="center"/>
              <w:rPr/>
            </w:pPr>
            <w:r>
              <w:rPr>
                <w:rFonts w:cs="TimesNewRomanPSMT" w:ascii="TimesNewRomanPSMT" w:hAnsi="TimesNewRomanPSMT"/>
                <w:sz w:val="24"/>
                <w:szCs w:val="24"/>
                <w:lang w:val="it-IT"/>
              </w:rPr>
              <w:t xml:space="preserve">€ </w:t>
            </w:r>
            <w:r>
              <w:rPr>
                <w:rFonts w:cs="TimesNewRomanPSMT" w:ascii="TimesNewRomanPSMT" w:hAnsi="TimesNewRomanPSMT"/>
                <w:sz w:val="24"/>
                <w:szCs w:val="24"/>
                <w:lang w:val="it-IT"/>
              </w:rPr>
              <w:t>25,00</w:t>
            </w:r>
          </w:p>
        </w:tc>
        <w:tc>
          <w:tcPr>
            <w:tcW w:w="1784" w:type="dxa"/>
            <w:tcBorders/>
            <w:shd w:fill="auto" w:val="clear"/>
            <w:tcMar>
              <w:left w:w="108" w:type="dxa"/>
            </w:tcMar>
            <w:vAlign w:val="center"/>
          </w:tcPr>
          <w:p>
            <w:pPr>
              <w:pStyle w:val="Normal"/>
              <w:jc w:val="center"/>
              <w:rPr/>
            </w:pPr>
            <w:r>
              <w:rPr>
                <w:rFonts w:cs="TimesNewRomanPSMT" w:ascii="TimesNewRomanPSMT" w:hAnsi="TimesNewRomanPSMT"/>
                <w:sz w:val="24"/>
                <w:szCs w:val="24"/>
                <w:lang w:val="it-IT"/>
              </w:rPr>
              <w:t xml:space="preserve">€ </w:t>
            </w:r>
            <w:r>
              <w:rPr>
                <w:rFonts w:cs="TimesNewRomanPSMT" w:ascii="TimesNewRomanPSMT" w:hAnsi="TimesNewRomanPSMT"/>
                <w:sz w:val="24"/>
                <w:szCs w:val="24"/>
                <w:lang w:val="it-IT"/>
              </w:rPr>
              <w:t>150,00</w:t>
            </w:r>
          </w:p>
        </w:tc>
      </w:tr>
      <w:tr>
        <w:trPr>
          <w:trHeight w:val="669" w:hRule="atLeast"/>
        </w:trPr>
        <w:tc>
          <w:tcPr>
            <w:tcW w:w="6231" w:type="dxa"/>
            <w:tcBorders/>
            <w:shd w:fill="auto" w:val="clear"/>
            <w:tcMar>
              <w:left w:w="108" w:type="dxa"/>
            </w:tcMar>
          </w:tcPr>
          <w:p>
            <w:pPr>
              <w:pStyle w:val="Normal"/>
              <w:rPr>
                <w:rFonts w:ascii="TimesNewRomanPSMT" w:hAnsi="TimesNewRomanPSMT" w:cs="TimesNewRomanPSMT"/>
                <w:sz w:val="24"/>
                <w:szCs w:val="24"/>
                <w:lang w:val="it-IT"/>
              </w:rPr>
            </w:pPr>
            <w:r>
              <w:rPr>
                <w:rFonts w:cs="TimesNewRomanPSMT" w:ascii="TimesNewRomanPSMT" w:hAnsi="TimesNewRomanPSMT"/>
                <w:sz w:val="24"/>
                <w:szCs w:val="24"/>
                <w:lang w:val="it-IT"/>
              </w:rPr>
              <w:t>il conferimento di rifiuti diversi da quelli cui i contenitori o i sistemi di raccolta sono destinati</w:t>
            </w:r>
          </w:p>
        </w:tc>
        <w:tc>
          <w:tcPr>
            <w:tcW w:w="1701" w:type="dxa"/>
            <w:tcBorders/>
            <w:shd w:fill="auto" w:val="clear"/>
            <w:tcMar>
              <w:left w:w="108" w:type="dxa"/>
            </w:tcMar>
            <w:vAlign w:val="center"/>
          </w:tcPr>
          <w:p>
            <w:pPr>
              <w:pStyle w:val="Normal"/>
              <w:jc w:val="center"/>
              <w:rPr/>
            </w:pPr>
            <w:r>
              <w:rPr>
                <w:rFonts w:cs="TimesNewRomanPSMT" w:ascii="TimesNewRomanPSMT" w:hAnsi="TimesNewRomanPSMT"/>
                <w:sz w:val="24"/>
                <w:szCs w:val="24"/>
                <w:lang w:val="it-IT"/>
              </w:rPr>
              <w:t xml:space="preserve">€ </w:t>
            </w:r>
            <w:r>
              <w:rPr>
                <w:rFonts w:cs="TimesNewRomanPSMT" w:ascii="TimesNewRomanPSMT" w:hAnsi="TimesNewRomanPSMT"/>
                <w:sz w:val="24"/>
                <w:szCs w:val="24"/>
                <w:lang w:val="it-IT"/>
              </w:rPr>
              <w:t>25,00</w:t>
            </w:r>
          </w:p>
        </w:tc>
        <w:tc>
          <w:tcPr>
            <w:tcW w:w="1784" w:type="dxa"/>
            <w:tcBorders/>
            <w:shd w:fill="auto" w:val="clear"/>
            <w:tcMar>
              <w:left w:w="108" w:type="dxa"/>
            </w:tcMar>
            <w:vAlign w:val="center"/>
          </w:tcPr>
          <w:p>
            <w:pPr>
              <w:pStyle w:val="Normal"/>
              <w:jc w:val="center"/>
              <w:rPr/>
            </w:pPr>
            <w:r>
              <w:rPr>
                <w:rFonts w:cs="TimesNewRomanPSMT" w:ascii="TimesNewRomanPSMT" w:hAnsi="TimesNewRomanPSMT"/>
                <w:sz w:val="24"/>
                <w:szCs w:val="24"/>
                <w:lang w:val="it-IT"/>
              </w:rPr>
              <w:t xml:space="preserve">€ </w:t>
            </w:r>
            <w:r>
              <w:rPr>
                <w:rFonts w:cs="TimesNewRomanPSMT" w:ascii="TimesNewRomanPSMT" w:hAnsi="TimesNewRomanPSMT"/>
                <w:sz w:val="24"/>
                <w:szCs w:val="24"/>
                <w:lang w:val="it-IT"/>
              </w:rPr>
              <w:t>150,00</w:t>
            </w:r>
          </w:p>
        </w:tc>
      </w:tr>
      <w:tr>
        <w:trPr>
          <w:trHeight w:val="1044" w:hRule="atLeast"/>
        </w:trPr>
        <w:tc>
          <w:tcPr>
            <w:tcW w:w="6231" w:type="dxa"/>
            <w:tcBorders/>
            <w:shd w:fill="auto" w:val="clear"/>
            <w:tcMar>
              <w:left w:w="108" w:type="dxa"/>
            </w:tcMar>
          </w:tcPr>
          <w:p>
            <w:pPr>
              <w:pStyle w:val="Normal"/>
              <w:rPr>
                <w:rFonts w:ascii="TimesNewRomanPSMT" w:hAnsi="TimesNewRomanPSMT" w:cs="TimesNewRomanPSMT"/>
                <w:sz w:val="24"/>
                <w:szCs w:val="24"/>
                <w:lang w:val="it-IT"/>
              </w:rPr>
            </w:pPr>
            <w:r>
              <w:rPr>
                <w:rFonts w:cs="TimesNewRomanPSMT" w:ascii="TimesNewRomanPSMT" w:hAnsi="TimesNewRomanPSMT"/>
                <w:sz w:val="24"/>
                <w:szCs w:val="24"/>
                <w:lang w:val="it-IT"/>
              </w:rPr>
              <w:t>il conferimento al servizio di raccolta di materiali che non siano stati precedentemente ridotti di volume, o che per dimensioni, consistenza e altre caratteristiche possano arrecare danno ai contenitori o ai mezzi di raccolta, nonché costituire pericolo per i cittadini e gli addetti ai servizi</w:t>
            </w:r>
          </w:p>
        </w:tc>
        <w:tc>
          <w:tcPr>
            <w:tcW w:w="1701" w:type="dxa"/>
            <w:tcBorders/>
            <w:shd w:fill="auto" w:val="clear"/>
            <w:tcMar>
              <w:left w:w="108" w:type="dxa"/>
            </w:tcMar>
            <w:vAlign w:val="center"/>
          </w:tcPr>
          <w:p>
            <w:pPr>
              <w:pStyle w:val="Normal"/>
              <w:jc w:val="center"/>
              <w:rPr/>
            </w:pPr>
            <w:r>
              <w:rPr>
                <w:rFonts w:cs="TimesNewRomanPSMT" w:ascii="TimesNewRomanPSMT" w:hAnsi="TimesNewRomanPSMT"/>
                <w:sz w:val="24"/>
                <w:szCs w:val="24"/>
                <w:lang w:val="it-IT"/>
              </w:rPr>
              <w:t xml:space="preserve">€ </w:t>
            </w:r>
            <w:r>
              <w:rPr>
                <w:rFonts w:cs="TimesNewRomanPSMT" w:ascii="TimesNewRomanPSMT" w:hAnsi="TimesNewRomanPSMT"/>
                <w:sz w:val="24"/>
                <w:szCs w:val="24"/>
                <w:lang w:val="it-IT"/>
              </w:rPr>
              <w:t>25,00</w:t>
            </w:r>
          </w:p>
        </w:tc>
        <w:tc>
          <w:tcPr>
            <w:tcW w:w="1784" w:type="dxa"/>
            <w:tcBorders/>
            <w:shd w:fill="auto" w:val="clear"/>
            <w:tcMar>
              <w:left w:w="108" w:type="dxa"/>
            </w:tcMar>
            <w:vAlign w:val="center"/>
          </w:tcPr>
          <w:p>
            <w:pPr>
              <w:pStyle w:val="Normal"/>
              <w:jc w:val="center"/>
              <w:rPr/>
            </w:pPr>
            <w:r>
              <w:rPr>
                <w:rFonts w:cs="TimesNewRomanPSMT" w:ascii="TimesNewRomanPSMT" w:hAnsi="TimesNewRomanPSMT"/>
                <w:sz w:val="24"/>
                <w:szCs w:val="24"/>
                <w:lang w:val="it-IT"/>
              </w:rPr>
              <w:t xml:space="preserve">€ </w:t>
            </w:r>
            <w:r>
              <w:rPr>
                <w:rFonts w:cs="TimesNewRomanPSMT" w:ascii="TimesNewRomanPSMT" w:hAnsi="TimesNewRomanPSMT"/>
                <w:sz w:val="24"/>
                <w:szCs w:val="24"/>
                <w:lang w:val="it-IT"/>
              </w:rPr>
              <w:t>150,00</w:t>
            </w:r>
          </w:p>
        </w:tc>
      </w:tr>
      <w:tr>
        <w:trPr/>
        <w:tc>
          <w:tcPr>
            <w:tcW w:w="6231" w:type="dxa"/>
            <w:tcBorders/>
            <w:shd w:fill="auto" w:val="clear"/>
            <w:tcMar>
              <w:left w:w="108" w:type="dxa"/>
            </w:tcMar>
          </w:tcPr>
          <w:p>
            <w:pPr>
              <w:pStyle w:val="Normal"/>
              <w:rPr>
                <w:rFonts w:ascii="TimesNewRomanPSMT" w:hAnsi="TimesNewRomanPSMT" w:cs="TimesNewRomanPSMT"/>
                <w:sz w:val="24"/>
                <w:szCs w:val="24"/>
                <w:lang w:val="it-IT"/>
              </w:rPr>
            </w:pPr>
            <w:r>
              <w:rPr>
                <w:rFonts w:cs="TimesNewRomanPSMT" w:ascii="TimesNewRomanPSMT" w:hAnsi="TimesNewRomanPSMT"/>
                <w:sz w:val="24"/>
                <w:szCs w:val="24"/>
                <w:lang w:val="it-IT"/>
              </w:rPr>
              <w:t>il conferimento al servizio di raccolta di rifiuti liquidi nonché di materiali ardenti o tali da danneggiare i contenitori oppure costituire situazione di pericolo</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r>
          </w:p>
        </w:tc>
        <w:tc>
          <w:tcPr>
            <w:tcW w:w="1701" w:type="dxa"/>
            <w:tcBorders/>
            <w:shd w:fill="auto" w:val="clear"/>
            <w:tcMar>
              <w:left w:w="108" w:type="dxa"/>
            </w:tcMar>
            <w:vAlign w:val="center"/>
          </w:tcPr>
          <w:p>
            <w:pPr>
              <w:pStyle w:val="Normal"/>
              <w:jc w:val="center"/>
              <w:rPr>
                <w:rFonts w:ascii="TimesNewRomanPSMT" w:hAnsi="TimesNewRomanPSMT" w:cs="TimesNewRomanPSMT"/>
                <w:sz w:val="24"/>
                <w:szCs w:val="24"/>
                <w:lang w:val="it-IT"/>
              </w:rPr>
            </w:pPr>
            <w:r>
              <w:rPr>
                <w:rFonts w:cs="TimesNewRomanPSMT" w:ascii="TimesNewRomanPSMT" w:hAnsi="TimesNewRomanPSMT"/>
                <w:sz w:val="24"/>
                <w:szCs w:val="24"/>
                <w:lang w:val="it-IT"/>
              </w:rPr>
              <w:t xml:space="preserve">€ </w:t>
            </w:r>
            <w:r>
              <w:rPr>
                <w:rFonts w:cs="TimesNewRomanPSMT" w:ascii="TimesNewRomanPSMT" w:hAnsi="TimesNewRomanPSMT"/>
                <w:sz w:val="24"/>
                <w:szCs w:val="24"/>
                <w:lang w:val="it-IT"/>
              </w:rPr>
              <w:t>50,00</w:t>
            </w:r>
          </w:p>
        </w:tc>
        <w:tc>
          <w:tcPr>
            <w:tcW w:w="1784" w:type="dxa"/>
            <w:tcBorders/>
            <w:shd w:fill="auto" w:val="clear"/>
            <w:tcMar>
              <w:left w:w="108" w:type="dxa"/>
            </w:tcMar>
            <w:vAlign w:val="center"/>
          </w:tcPr>
          <w:p>
            <w:pPr>
              <w:pStyle w:val="Normal"/>
              <w:jc w:val="center"/>
              <w:rPr>
                <w:rFonts w:ascii="TimesNewRomanPSMT" w:hAnsi="TimesNewRomanPSMT" w:cs="TimesNewRomanPSMT"/>
                <w:sz w:val="24"/>
                <w:szCs w:val="24"/>
                <w:lang w:val="it-IT"/>
              </w:rPr>
            </w:pPr>
            <w:r>
              <w:rPr>
                <w:rFonts w:cs="TimesNewRomanPSMT" w:ascii="TimesNewRomanPSMT" w:hAnsi="TimesNewRomanPSMT"/>
                <w:sz w:val="24"/>
                <w:szCs w:val="24"/>
                <w:lang w:val="it-IT"/>
              </w:rPr>
              <w:t xml:space="preserve">€ </w:t>
            </w:r>
            <w:r>
              <w:rPr>
                <w:rFonts w:cs="TimesNewRomanPSMT" w:ascii="TimesNewRomanPSMT" w:hAnsi="TimesNewRomanPSMT"/>
                <w:sz w:val="24"/>
                <w:szCs w:val="24"/>
                <w:lang w:val="it-IT"/>
              </w:rPr>
              <w:t>300,00</w:t>
            </w:r>
          </w:p>
        </w:tc>
      </w:tr>
      <w:tr>
        <w:trPr>
          <w:trHeight w:val="491" w:hRule="atLeast"/>
        </w:trPr>
        <w:tc>
          <w:tcPr>
            <w:tcW w:w="6231" w:type="dxa"/>
            <w:tcBorders/>
            <w:shd w:fill="auto" w:val="clear"/>
            <w:tcMar>
              <w:left w:w="108" w:type="dxa"/>
            </w:tcMar>
          </w:tcPr>
          <w:p>
            <w:pPr>
              <w:pStyle w:val="Normal"/>
              <w:rPr>
                <w:rFonts w:ascii="TimesNewRomanPSMT" w:hAnsi="TimesNewRomanPSMT" w:cs="TimesNewRomanPSMT"/>
                <w:sz w:val="24"/>
                <w:szCs w:val="24"/>
                <w:lang w:val="it-IT"/>
              </w:rPr>
            </w:pPr>
            <w:r>
              <w:rPr>
                <w:rFonts w:cs="TimesNewRomanPSMT" w:ascii="TimesNewRomanPSMT" w:hAnsi="TimesNewRomanPSMT"/>
                <w:sz w:val="24"/>
                <w:szCs w:val="24"/>
                <w:lang w:val="it-IT"/>
              </w:rPr>
              <w:t>Il conferimenteo al servizio di raccolta di animali morti</w:t>
            </w:r>
          </w:p>
        </w:tc>
        <w:tc>
          <w:tcPr>
            <w:tcW w:w="1701" w:type="dxa"/>
            <w:tcBorders/>
            <w:shd w:fill="auto" w:val="clear"/>
            <w:tcMar>
              <w:left w:w="108" w:type="dxa"/>
            </w:tcMar>
            <w:vAlign w:val="center"/>
          </w:tcPr>
          <w:p>
            <w:pPr>
              <w:pStyle w:val="Normal"/>
              <w:jc w:val="center"/>
              <w:rPr>
                <w:rFonts w:ascii="TimesNewRomanPSMT" w:hAnsi="TimesNewRomanPSMT" w:cs="TimesNewRomanPSMT"/>
                <w:sz w:val="24"/>
                <w:szCs w:val="24"/>
                <w:lang w:val="it-IT"/>
              </w:rPr>
            </w:pPr>
            <w:r>
              <w:rPr>
                <w:rFonts w:cs="TimesNewRomanPSMT" w:ascii="TimesNewRomanPSMT" w:hAnsi="TimesNewRomanPSMT"/>
                <w:sz w:val="24"/>
                <w:szCs w:val="24"/>
                <w:lang w:val="it-IT"/>
              </w:rPr>
              <w:t xml:space="preserve">€ </w:t>
            </w:r>
            <w:r>
              <w:rPr>
                <w:rFonts w:cs="TimesNewRomanPSMT" w:ascii="TimesNewRomanPSMT" w:hAnsi="TimesNewRomanPSMT"/>
                <w:sz w:val="24"/>
                <w:szCs w:val="24"/>
                <w:lang w:val="it-IT"/>
              </w:rPr>
              <w:t>25,00</w:t>
            </w:r>
          </w:p>
        </w:tc>
        <w:tc>
          <w:tcPr>
            <w:tcW w:w="1784" w:type="dxa"/>
            <w:tcBorders/>
            <w:shd w:fill="auto" w:val="clear"/>
            <w:tcMar>
              <w:left w:w="108" w:type="dxa"/>
            </w:tcMar>
            <w:vAlign w:val="center"/>
          </w:tcPr>
          <w:p>
            <w:pPr>
              <w:pStyle w:val="Normal"/>
              <w:jc w:val="center"/>
              <w:rPr>
                <w:rFonts w:ascii="TimesNewRomanPSMT" w:hAnsi="TimesNewRomanPSMT" w:cs="TimesNewRomanPSMT"/>
                <w:sz w:val="24"/>
                <w:szCs w:val="24"/>
                <w:lang w:val="it-IT"/>
              </w:rPr>
            </w:pPr>
            <w:r>
              <w:rPr>
                <w:rFonts w:cs="TimesNewRomanPSMT" w:ascii="TimesNewRomanPSMT" w:hAnsi="TimesNewRomanPSMT"/>
                <w:sz w:val="24"/>
                <w:szCs w:val="24"/>
                <w:lang w:val="it-IT"/>
              </w:rPr>
              <w:t xml:space="preserve">€ </w:t>
            </w:r>
            <w:r>
              <w:rPr>
                <w:rFonts w:cs="TimesNewRomanPSMT" w:ascii="TimesNewRomanPSMT" w:hAnsi="TimesNewRomanPSMT"/>
                <w:sz w:val="24"/>
                <w:szCs w:val="24"/>
                <w:lang w:val="it-IT"/>
              </w:rPr>
              <w:t>150,00</w:t>
            </w:r>
          </w:p>
        </w:tc>
      </w:tr>
      <w:tr>
        <w:trPr>
          <w:trHeight w:val="760" w:hRule="atLeast"/>
        </w:trPr>
        <w:tc>
          <w:tcPr>
            <w:tcW w:w="6231" w:type="dxa"/>
            <w:tcBorders/>
            <w:shd w:fill="auto" w:val="clear"/>
            <w:tcMar>
              <w:left w:w="108" w:type="dxa"/>
            </w:tcMar>
          </w:tcPr>
          <w:p>
            <w:pPr>
              <w:pStyle w:val="Normal"/>
              <w:rPr>
                <w:rFonts w:ascii="TimesNewRomanPSMT" w:hAnsi="TimesNewRomanPSMT" w:cs="TimesNewRomanPSMT"/>
                <w:sz w:val="24"/>
                <w:szCs w:val="24"/>
                <w:lang w:val="it-IT"/>
              </w:rPr>
            </w:pPr>
            <w:r>
              <w:rPr>
                <w:rFonts w:cs="TimesNewRomanPSMT" w:ascii="TimesNewRomanPSMT" w:hAnsi="TimesNewRomanPSMT"/>
                <w:sz w:val="24"/>
                <w:szCs w:val="24"/>
                <w:lang w:val="it-IT"/>
              </w:rPr>
              <w:t>il conferimento al servizio di raccolta di rifiuti speciali per i quali non sia stata stipulata apposita convenzione</w:t>
            </w:r>
          </w:p>
        </w:tc>
        <w:tc>
          <w:tcPr>
            <w:tcW w:w="1701" w:type="dxa"/>
            <w:tcBorders/>
            <w:shd w:fill="auto" w:val="clear"/>
            <w:tcMar>
              <w:left w:w="108" w:type="dxa"/>
            </w:tcMar>
            <w:vAlign w:val="center"/>
          </w:tcPr>
          <w:p>
            <w:pPr>
              <w:pStyle w:val="Normal"/>
              <w:jc w:val="center"/>
              <w:rPr>
                <w:rFonts w:ascii="TimesNewRomanPSMT" w:hAnsi="TimesNewRomanPSMT" w:cs="TimesNewRomanPSMT"/>
                <w:sz w:val="24"/>
                <w:szCs w:val="24"/>
                <w:lang w:val="it-IT"/>
              </w:rPr>
            </w:pPr>
            <w:r>
              <w:rPr>
                <w:rFonts w:cs="TimesNewRomanPSMT" w:ascii="TimesNewRomanPSMT" w:hAnsi="TimesNewRomanPSMT"/>
                <w:sz w:val="24"/>
                <w:szCs w:val="24"/>
                <w:lang w:val="it-IT"/>
              </w:rPr>
              <w:t xml:space="preserve">€ </w:t>
            </w:r>
            <w:r>
              <w:rPr>
                <w:rFonts w:cs="TimesNewRomanPSMT" w:ascii="TimesNewRomanPSMT" w:hAnsi="TimesNewRomanPSMT"/>
                <w:sz w:val="24"/>
                <w:szCs w:val="24"/>
                <w:lang w:val="it-IT"/>
              </w:rPr>
              <w:t>50,00</w:t>
            </w:r>
          </w:p>
        </w:tc>
        <w:tc>
          <w:tcPr>
            <w:tcW w:w="1784" w:type="dxa"/>
            <w:tcBorders/>
            <w:shd w:fill="auto" w:val="clear"/>
            <w:tcMar>
              <w:left w:w="108" w:type="dxa"/>
            </w:tcMar>
            <w:vAlign w:val="center"/>
          </w:tcPr>
          <w:p>
            <w:pPr>
              <w:pStyle w:val="Normal"/>
              <w:jc w:val="center"/>
              <w:rPr>
                <w:rFonts w:ascii="TimesNewRomanPSMT" w:hAnsi="TimesNewRomanPSMT" w:cs="TimesNewRomanPSMT"/>
                <w:sz w:val="24"/>
                <w:szCs w:val="24"/>
                <w:lang w:val="it-IT"/>
              </w:rPr>
            </w:pPr>
            <w:r>
              <w:rPr>
                <w:rFonts w:cs="TimesNewRomanPSMT" w:ascii="TimesNewRomanPSMT" w:hAnsi="TimesNewRomanPSMT"/>
                <w:sz w:val="24"/>
                <w:szCs w:val="24"/>
                <w:lang w:val="it-IT"/>
              </w:rPr>
              <w:t xml:space="preserve">€ </w:t>
            </w:r>
            <w:r>
              <w:rPr>
                <w:rFonts w:cs="TimesNewRomanPSMT" w:ascii="TimesNewRomanPSMT" w:hAnsi="TimesNewRomanPSMT"/>
                <w:sz w:val="24"/>
                <w:szCs w:val="24"/>
                <w:lang w:val="it-IT"/>
              </w:rPr>
              <w:t>300,00</w:t>
            </w:r>
          </w:p>
        </w:tc>
      </w:tr>
      <w:tr>
        <w:trPr>
          <w:trHeight w:val="402" w:hRule="atLeast"/>
        </w:trPr>
        <w:tc>
          <w:tcPr>
            <w:tcW w:w="6231" w:type="dxa"/>
            <w:tcBorders/>
            <w:shd w:fill="auto" w:val="clear"/>
            <w:tcMar>
              <w:left w:w="108" w:type="dxa"/>
            </w:tcMar>
          </w:tcPr>
          <w:p>
            <w:pPr>
              <w:pStyle w:val="Normal"/>
              <w:rPr>
                <w:rFonts w:ascii="TimesNewRomanPSMT" w:hAnsi="TimesNewRomanPSMT" w:cs="TimesNewRomanPSMT"/>
                <w:sz w:val="24"/>
                <w:szCs w:val="24"/>
                <w:lang w:val="it-IT"/>
              </w:rPr>
            </w:pPr>
            <w:r>
              <w:rPr>
                <w:rFonts w:cs="TimesNewRomanPSMT" w:ascii="TimesNewRomanPSMT" w:hAnsi="TimesNewRomanPSMT"/>
                <w:sz w:val="24"/>
                <w:szCs w:val="24"/>
                <w:lang w:val="it-IT"/>
              </w:rPr>
              <w:t>il danneggiamento delle strutture del servizio pubblico di gestione rifiuti</w:t>
            </w:r>
          </w:p>
        </w:tc>
        <w:tc>
          <w:tcPr>
            <w:tcW w:w="1701" w:type="dxa"/>
            <w:tcBorders/>
            <w:shd w:fill="auto" w:val="clear"/>
            <w:tcMar>
              <w:left w:w="108" w:type="dxa"/>
            </w:tcMar>
            <w:vAlign w:val="center"/>
          </w:tcPr>
          <w:p>
            <w:pPr>
              <w:pStyle w:val="Normal"/>
              <w:jc w:val="center"/>
              <w:rPr>
                <w:rFonts w:ascii="TimesNewRomanPSMT" w:hAnsi="TimesNewRomanPSMT" w:cs="TimesNewRomanPSMT"/>
                <w:sz w:val="24"/>
                <w:szCs w:val="24"/>
                <w:lang w:val="it-IT"/>
              </w:rPr>
            </w:pPr>
            <w:r>
              <w:rPr>
                <w:rFonts w:cs="TimesNewRomanPSMT" w:ascii="TimesNewRomanPSMT" w:hAnsi="TimesNewRomanPSMT"/>
                <w:sz w:val="24"/>
                <w:szCs w:val="24"/>
                <w:lang w:val="it-IT"/>
              </w:rPr>
              <w:t xml:space="preserve">€ </w:t>
            </w:r>
            <w:r>
              <w:rPr>
                <w:rFonts w:cs="TimesNewRomanPSMT" w:ascii="TimesNewRomanPSMT" w:hAnsi="TimesNewRomanPSMT"/>
                <w:sz w:val="24"/>
                <w:szCs w:val="24"/>
                <w:lang w:val="it-IT"/>
              </w:rPr>
              <w:t>50,00</w:t>
            </w:r>
          </w:p>
        </w:tc>
        <w:tc>
          <w:tcPr>
            <w:tcW w:w="1784" w:type="dxa"/>
            <w:tcBorders/>
            <w:shd w:fill="auto" w:val="clear"/>
            <w:tcMar>
              <w:left w:w="108" w:type="dxa"/>
            </w:tcMar>
            <w:vAlign w:val="center"/>
          </w:tcPr>
          <w:p>
            <w:pPr>
              <w:pStyle w:val="Normal"/>
              <w:jc w:val="center"/>
              <w:rPr>
                <w:rFonts w:ascii="TimesNewRomanPSMT" w:hAnsi="TimesNewRomanPSMT" w:cs="TimesNewRomanPSMT"/>
                <w:sz w:val="24"/>
                <w:szCs w:val="24"/>
                <w:lang w:val="it-IT"/>
              </w:rPr>
            </w:pPr>
            <w:r>
              <w:rPr>
                <w:rFonts w:cs="TimesNewRomanPSMT" w:ascii="TimesNewRomanPSMT" w:hAnsi="TimesNewRomanPSMT"/>
                <w:sz w:val="24"/>
                <w:szCs w:val="24"/>
                <w:lang w:val="it-IT"/>
              </w:rPr>
              <w:t xml:space="preserve">€ </w:t>
            </w:r>
            <w:r>
              <w:rPr>
                <w:rFonts w:cs="TimesNewRomanPSMT" w:ascii="TimesNewRomanPSMT" w:hAnsi="TimesNewRomanPSMT"/>
                <w:sz w:val="24"/>
                <w:szCs w:val="24"/>
                <w:lang w:val="it-IT"/>
              </w:rPr>
              <w:t>300,00</w:t>
            </w:r>
          </w:p>
        </w:tc>
      </w:tr>
      <w:tr>
        <w:trPr>
          <w:trHeight w:val="787" w:hRule="atLeast"/>
        </w:trPr>
        <w:tc>
          <w:tcPr>
            <w:tcW w:w="6231" w:type="dxa"/>
            <w:tcBorders/>
            <w:shd w:fill="auto" w:val="clear"/>
            <w:tcMar>
              <w:left w:w="108" w:type="dxa"/>
            </w:tcMar>
          </w:tcPr>
          <w:p>
            <w:pPr>
              <w:pStyle w:val="Normal"/>
              <w:rPr>
                <w:rFonts w:ascii="TimesNewRomanPSMT" w:hAnsi="TimesNewRomanPSMT" w:cs="TimesNewRomanPSMT"/>
                <w:sz w:val="24"/>
                <w:szCs w:val="24"/>
                <w:lang w:val="it-IT"/>
              </w:rPr>
            </w:pPr>
            <w:r>
              <w:rPr>
                <w:rFonts w:cs="TimesNewRomanPSMT" w:ascii="TimesNewRomanPSMT" w:hAnsi="TimesNewRomanPSMT"/>
                <w:sz w:val="24"/>
                <w:szCs w:val="24"/>
                <w:lang w:val="it-IT"/>
              </w:rPr>
              <w:t>il conferimento dei rifiuti da parte di utenti non residenti o non aventi sede nel territorio comunale</w:t>
            </w:r>
          </w:p>
        </w:tc>
        <w:tc>
          <w:tcPr>
            <w:tcW w:w="1701" w:type="dxa"/>
            <w:tcBorders/>
            <w:shd w:fill="auto" w:val="clear"/>
            <w:tcMar>
              <w:left w:w="108" w:type="dxa"/>
            </w:tcMar>
            <w:vAlign w:val="center"/>
          </w:tcPr>
          <w:p>
            <w:pPr>
              <w:pStyle w:val="Normal"/>
              <w:jc w:val="center"/>
              <w:rPr>
                <w:rFonts w:ascii="TimesNewRomanPSMT" w:hAnsi="TimesNewRomanPSMT" w:cs="TimesNewRomanPSMT"/>
                <w:color w:val="000000" w:themeColor="text1"/>
                <w:sz w:val="24"/>
                <w:szCs w:val="24"/>
                <w:highlight w:val="green"/>
                <w:lang w:val="it-IT"/>
              </w:rPr>
            </w:pPr>
            <w:r>
              <w:rPr>
                <w:rFonts w:cs="TimesNewRomanPSMT" w:ascii="TimesNewRomanPSMT" w:hAnsi="TimesNewRomanPSMT"/>
                <w:color w:val="000000" w:themeColor="text1"/>
                <w:sz w:val="24"/>
                <w:szCs w:val="24"/>
                <w:highlight w:val="green"/>
                <w:lang w:val="it-IT"/>
              </w:rPr>
              <w:t xml:space="preserve">€ </w:t>
            </w:r>
            <w:r>
              <w:rPr>
                <w:rFonts w:cs="TimesNewRomanPSMT" w:ascii="TimesNewRomanPSMT" w:hAnsi="TimesNewRomanPSMT"/>
                <w:color w:val="000000" w:themeColor="text1"/>
                <w:sz w:val="24"/>
                <w:szCs w:val="24"/>
                <w:highlight w:val="green"/>
                <w:lang w:val="it-IT"/>
              </w:rPr>
              <w:t>80,00</w:t>
            </w:r>
          </w:p>
        </w:tc>
        <w:tc>
          <w:tcPr>
            <w:tcW w:w="1784" w:type="dxa"/>
            <w:tcBorders/>
            <w:shd w:fill="auto" w:val="clear"/>
            <w:tcMar>
              <w:left w:w="108" w:type="dxa"/>
            </w:tcMar>
            <w:vAlign w:val="center"/>
          </w:tcPr>
          <w:p>
            <w:pPr>
              <w:pStyle w:val="Normal"/>
              <w:jc w:val="center"/>
              <w:rPr>
                <w:rFonts w:ascii="TimesNewRomanPSMT" w:hAnsi="TimesNewRomanPSMT" w:cs="TimesNewRomanPSMT"/>
                <w:color w:val="000000" w:themeColor="text1"/>
                <w:sz w:val="24"/>
                <w:szCs w:val="24"/>
                <w:highlight w:val="green"/>
                <w:lang w:val="it-IT"/>
              </w:rPr>
            </w:pPr>
            <w:r>
              <w:rPr>
                <w:rFonts w:cs="TimesNewRomanPSMT" w:ascii="TimesNewRomanPSMT" w:hAnsi="TimesNewRomanPSMT"/>
                <w:color w:val="000000" w:themeColor="text1"/>
                <w:sz w:val="24"/>
                <w:szCs w:val="24"/>
                <w:highlight w:val="green"/>
                <w:lang w:val="it-IT"/>
              </w:rPr>
              <w:t xml:space="preserve">€ </w:t>
            </w:r>
            <w:r>
              <w:rPr>
                <w:rFonts w:cs="TimesNewRomanPSMT" w:ascii="TimesNewRomanPSMT" w:hAnsi="TimesNewRomanPSMT"/>
                <w:color w:val="000000" w:themeColor="text1"/>
                <w:sz w:val="24"/>
                <w:szCs w:val="24"/>
                <w:highlight w:val="green"/>
                <w:lang w:val="it-IT"/>
              </w:rPr>
              <w:t>500,00</w:t>
            </w:r>
          </w:p>
        </w:tc>
      </w:tr>
      <w:tr>
        <w:trPr>
          <w:trHeight w:val="686" w:hRule="atLeast"/>
        </w:trPr>
        <w:tc>
          <w:tcPr>
            <w:tcW w:w="6231" w:type="dxa"/>
            <w:tcBorders/>
            <w:shd w:fill="auto" w:val="clear"/>
            <w:tcMar>
              <w:left w:w="108" w:type="dxa"/>
            </w:tcMar>
          </w:tcPr>
          <w:p>
            <w:pPr>
              <w:pStyle w:val="Normal"/>
              <w:rPr>
                <w:rFonts w:ascii="TimesNewRomanPSMT" w:hAnsi="TimesNewRomanPSMT" w:cs="TimesNewRomanPSMT"/>
                <w:sz w:val="24"/>
                <w:szCs w:val="24"/>
                <w:lang w:val="it-IT"/>
              </w:rPr>
            </w:pPr>
            <w:r>
              <w:rPr>
                <w:rFonts w:cs="TimesNewRomanPSMT" w:ascii="TimesNewRomanPSMT" w:hAnsi="TimesNewRomanPSMT"/>
                <w:sz w:val="24"/>
                <w:szCs w:val="24"/>
                <w:lang w:val="it-IT"/>
              </w:rPr>
              <w:t>la combustione di qualunque tipo di rifiuto, ad eccezione degli scarti vegetali</w:t>
            </w:r>
          </w:p>
        </w:tc>
        <w:tc>
          <w:tcPr>
            <w:tcW w:w="1701" w:type="dxa"/>
            <w:tcBorders/>
            <w:shd w:fill="auto" w:val="clear"/>
            <w:tcMar>
              <w:left w:w="108" w:type="dxa"/>
            </w:tcMar>
            <w:vAlign w:val="center"/>
          </w:tcPr>
          <w:p>
            <w:pPr>
              <w:pStyle w:val="Normal"/>
              <w:jc w:val="center"/>
              <w:rPr>
                <w:rFonts w:ascii="TimesNewRomanPSMT" w:hAnsi="TimesNewRomanPSMT" w:cs="TimesNewRomanPSMT"/>
                <w:sz w:val="24"/>
                <w:szCs w:val="24"/>
                <w:lang w:val="it-IT"/>
              </w:rPr>
            </w:pPr>
            <w:r>
              <w:rPr>
                <w:rFonts w:cs="TimesNewRomanPSMT" w:ascii="TimesNewRomanPSMT" w:hAnsi="TimesNewRomanPSMT"/>
                <w:sz w:val="24"/>
                <w:szCs w:val="24"/>
                <w:lang w:val="it-IT"/>
              </w:rPr>
              <w:t xml:space="preserve">€ </w:t>
            </w:r>
            <w:r>
              <w:rPr>
                <w:rFonts w:cs="TimesNewRomanPSMT" w:ascii="TimesNewRomanPSMT" w:hAnsi="TimesNewRomanPSMT"/>
                <w:sz w:val="24"/>
                <w:szCs w:val="24"/>
                <w:lang w:val="it-IT"/>
              </w:rPr>
              <w:t>50,00</w:t>
            </w:r>
          </w:p>
        </w:tc>
        <w:tc>
          <w:tcPr>
            <w:tcW w:w="1784" w:type="dxa"/>
            <w:tcBorders/>
            <w:shd w:fill="auto" w:val="clear"/>
            <w:tcMar>
              <w:left w:w="108" w:type="dxa"/>
            </w:tcMar>
            <w:vAlign w:val="center"/>
          </w:tcPr>
          <w:p>
            <w:pPr>
              <w:pStyle w:val="Normal"/>
              <w:jc w:val="center"/>
              <w:rPr>
                <w:rFonts w:ascii="TimesNewRomanPSMT" w:hAnsi="TimesNewRomanPSMT" w:cs="TimesNewRomanPSMT"/>
                <w:sz w:val="24"/>
                <w:szCs w:val="24"/>
                <w:lang w:val="it-IT"/>
              </w:rPr>
            </w:pPr>
            <w:r>
              <w:rPr>
                <w:rFonts w:cs="TimesNewRomanPSMT" w:ascii="TimesNewRomanPSMT" w:hAnsi="TimesNewRomanPSMT"/>
                <w:sz w:val="24"/>
                <w:szCs w:val="24"/>
                <w:lang w:val="it-IT"/>
              </w:rPr>
              <w:t xml:space="preserve">€ </w:t>
            </w:r>
            <w:r>
              <w:rPr>
                <w:rFonts w:cs="TimesNewRomanPSMT" w:ascii="TimesNewRomanPSMT" w:hAnsi="TimesNewRomanPSMT"/>
                <w:sz w:val="24"/>
                <w:szCs w:val="24"/>
                <w:lang w:val="it-IT"/>
              </w:rPr>
              <w:t>300,00</w:t>
            </w:r>
          </w:p>
        </w:tc>
      </w:tr>
      <w:tr>
        <w:trPr>
          <w:trHeight w:val="1276" w:hRule="atLeast"/>
        </w:trPr>
        <w:tc>
          <w:tcPr>
            <w:tcW w:w="6231" w:type="dxa"/>
            <w:tcBorders/>
            <w:shd w:fill="auto" w:val="clear"/>
            <w:tcMar>
              <w:left w:w="108" w:type="dxa"/>
            </w:tcMar>
          </w:tcPr>
          <w:p>
            <w:pPr>
              <w:pStyle w:val="Normal"/>
              <w:rPr>
                <w:rFonts w:ascii="TimesNewRomanPSMT" w:hAnsi="TimesNewRomanPSMT" w:cs="TimesNewRomanPSMT"/>
                <w:sz w:val="24"/>
                <w:szCs w:val="24"/>
                <w:lang w:val="it-IT"/>
              </w:rPr>
            </w:pPr>
            <w:r>
              <w:rPr>
                <w:rFonts w:cs="TimesNewRomanPSMT" w:ascii="TimesNewRomanPSMT" w:hAnsi="TimesNewRomanPSMT"/>
                <w:sz w:val="24"/>
                <w:szCs w:val="24"/>
                <w:lang w:val="it-IT"/>
              </w:rPr>
              <w:t>la combustione degli scarti vegetali qualora non sia prevista da norme, ordinanze o autorizzazioni da parte dagli Enti preposti o sia eseguita in difformità alle prescrizioni riportate nelle stesse</w:t>
            </w:r>
          </w:p>
        </w:tc>
        <w:tc>
          <w:tcPr>
            <w:tcW w:w="1701" w:type="dxa"/>
            <w:tcBorders/>
            <w:shd w:fill="auto" w:val="clear"/>
            <w:tcMar>
              <w:left w:w="108" w:type="dxa"/>
            </w:tcMar>
            <w:vAlign w:val="center"/>
          </w:tcPr>
          <w:p>
            <w:pPr>
              <w:pStyle w:val="Normal"/>
              <w:jc w:val="center"/>
              <w:rPr>
                <w:rFonts w:ascii="TimesNewRomanPSMT" w:hAnsi="TimesNewRomanPSMT" w:cs="TimesNewRomanPSMT"/>
                <w:sz w:val="24"/>
                <w:szCs w:val="24"/>
                <w:lang w:val="it-IT"/>
              </w:rPr>
            </w:pPr>
            <w:r>
              <w:rPr>
                <w:rFonts w:cs="TimesNewRomanPSMT" w:ascii="TimesNewRomanPSMT" w:hAnsi="TimesNewRomanPSMT"/>
                <w:sz w:val="24"/>
                <w:szCs w:val="24"/>
                <w:lang w:val="it-IT"/>
              </w:rPr>
              <w:t xml:space="preserve">€ </w:t>
            </w:r>
            <w:r>
              <w:rPr>
                <w:rFonts w:cs="TimesNewRomanPSMT" w:ascii="TimesNewRomanPSMT" w:hAnsi="TimesNewRomanPSMT"/>
                <w:sz w:val="24"/>
                <w:szCs w:val="24"/>
                <w:lang w:val="it-IT"/>
              </w:rPr>
              <w:t>25,00</w:t>
            </w:r>
          </w:p>
        </w:tc>
        <w:tc>
          <w:tcPr>
            <w:tcW w:w="1784" w:type="dxa"/>
            <w:tcBorders/>
            <w:shd w:fill="auto" w:val="clear"/>
            <w:tcMar>
              <w:left w:w="108" w:type="dxa"/>
            </w:tcMar>
            <w:vAlign w:val="center"/>
          </w:tcPr>
          <w:p>
            <w:pPr>
              <w:pStyle w:val="Normal"/>
              <w:jc w:val="center"/>
              <w:rPr>
                <w:rFonts w:ascii="TimesNewRomanPSMT" w:hAnsi="TimesNewRomanPSMT" w:cs="TimesNewRomanPSMT"/>
                <w:sz w:val="24"/>
                <w:szCs w:val="24"/>
                <w:lang w:val="it-IT"/>
              </w:rPr>
            </w:pPr>
            <w:r>
              <w:rPr>
                <w:rFonts w:cs="TimesNewRomanPSMT" w:ascii="TimesNewRomanPSMT" w:hAnsi="TimesNewRomanPSMT"/>
                <w:sz w:val="24"/>
                <w:szCs w:val="24"/>
                <w:lang w:val="it-IT"/>
              </w:rPr>
              <w:t xml:space="preserve">€ </w:t>
            </w:r>
            <w:r>
              <w:rPr>
                <w:rFonts w:cs="TimesNewRomanPSMT" w:ascii="TimesNewRomanPSMT" w:hAnsi="TimesNewRomanPSMT"/>
                <w:sz w:val="24"/>
                <w:szCs w:val="24"/>
                <w:lang w:val="it-IT"/>
              </w:rPr>
              <w:t>150,00</w:t>
            </w:r>
          </w:p>
        </w:tc>
      </w:tr>
      <w:tr>
        <w:trPr>
          <w:trHeight w:val="692" w:hRule="atLeast"/>
        </w:trPr>
        <w:tc>
          <w:tcPr>
            <w:tcW w:w="6231" w:type="dxa"/>
            <w:tcBorders/>
            <w:shd w:fill="auto" w:val="clear"/>
            <w:tcMar>
              <w:left w:w="108" w:type="dxa"/>
            </w:tcMar>
          </w:tcPr>
          <w:p>
            <w:pPr>
              <w:pStyle w:val="Normal"/>
              <w:rPr>
                <w:rFonts w:ascii="TimesNewRomanPSMT" w:hAnsi="TimesNewRomanPSMT" w:cs="TimesNewRomanPSMT"/>
                <w:sz w:val="24"/>
                <w:szCs w:val="24"/>
                <w:lang w:val="it-IT"/>
              </w:rPr>
            </w:pPr>
            <w:r>
              <w:rPr>
                <w:rFonts w:cs="TimesNewRomanPSMT" w:ascii="TimesNewRomanPSMT" w:hAnsi="TimesNewRomanPSMT"/>
                <w:sz w:val="24"/>
                <w:szCs w:val="24"/>
                <w:lang w:val="it-IT"/>
              </w:rPr>
              <w:t>mancata pulizia aree soggette a consumo immediato di beni e somministrazioni (art. 42)</w:t>
            </w:r>
          </w:p>
        </w:tc>
        <w:tc>
          <w:tcPr>
            <w:tcW w:w="1701" w:type="dxa"/>
            <w:tcBorders/>
            <w:shd w:fill="auto" w:val="clear"/>
            <w:tcMar>
              <w:left w:w="108" w:type="dxa"/>
            </w:tcMar>
            <w:vAlign w:val="center"/>
          </w:tcPr>
          <w:p>
            <w:pPr>
              <w:pStyle w:val="Normal"/>
              <w:jc w:val="center"/>
              <w:rPr>
                <w:rFonts w:ascii="TimesNewRomanPSMT" w:hAnsi="TimesNewRomanPSMT" w:cs="TimesNewRomanPSMT"/>
                <w:sz w:val="24"/>
                <w:szCs w:val="24"/>
                <w:lang w:val="it-IT"/>
              </w:rPr>
            </w:pPr>
            <w:r>
              <w:rPr>
                <w:rFonts w:cs="TimesNewRomanPSMT" w:ascii="TimesNewRomanPSMT" w:hAnsi="TimesNewRomanPSMT"/>
                <w:sz w:val="24"/>
                <w:szCs w:val="24"/>
                <w:lang w:val="it-IT"/>
              </w:rPr>
              <w:t xml:space="preserve">€ </w:t>
            </w:r>
            <w:r>
              <w:rPr>
                <w:rFonts w:cs="TimesNewRomanPSMT" w:ascii="TimesNewRomanPSMT" w:hAnsi="TimesNewRomanPSMT"/>
                <w:sz w:val="24"/>
                <w:szCs w:val="24"/>
                <w:lang w:val="it-IT"/>
              </w:rPr>
              <w:t>50,00</w:t>
            </w:r>
          </w:p>
        </w:tc>
        <w:tc>
          <w:tcPr>
            <w:tcW w:w="1784" w:type="dxa"/>
            <w:tcBorders/>
            <w:shd w:fill="auto" w:val="clear"/>
            <w:tcMar>
              <w:left w:w="108" w:type="dxa"/>
            </w:tcMar>
            <w:vAlign w:val="center"/>
          </w:tcPr>
          <w:p>
            <w:pPr>
              <w:pStyle w:val="Normal"/>
              <w:jc w:val="center"/>
              <w:rPr>
                <w:rFonts w:ascii="TimesNewRomanPSMT" w:hAnsi="TimesNewRomanPSMT" w:cs="TimesNewRomanPSMT"/>
                <w:sz w:val="24"/>
                <w:szCs w:val="24"/>
                <w:lang w:val="it-IT"/>
              </w:rPr>
            </w:pPr>
            <w:r>
              <w:rPr>
                <w:rFonts w:cs="TimesNewRomanPSMT" w:ascii="TimesNewRomanPSMT" w:hAnsi="TimesNewRomanPSMT"/>
                <w:sz w:val="24"/>
                <w:szCs w:val="24"/>
                <w:lang w:val="it-IT"/>
              </w:rPr>
              <w:t xml:space="preserve">€ </w:t>
            </w:r>
            <w:r>
              <w:rPr>
                <w:rFonts w:cs="TimesNewRomanPSMT" w:ascii="TimesNewRomanPSMT" w:hAnsi="TimesNewRomanPSMT"/>
                <w:sz w:val="24"/>
                <w:szCs w:val="24"/>
                <w:lang w:val="it-IT"/>
              </w:rPr>
              <w:t>300,00</w:t>
            </w:r>
          </w:p>
        </w:tc>
      </w:tr>
      <w:tr>
        <w:trPr>
          <w:trHeight w:val="701" w:hRule="atLeast"/>
        </w:trPr>
        <w:tc>
          <w:tcPr>
            <w:tcW w:w="6231" w:type="dxa"/>
            <w:tcBorders/>
            <w:shd w:fill="auto" w:val="clear"/>
            <w:tcMar>
              <w:left w:w="108" w:type="dxa"/>
            </w:tcMar>
          </w:tcPr>
          <w:p>
            <w:pPr>
              <w:pStyle w:val="Normal"/>
              <w:rPr>
                <w:rFonts w:ascii="TimesNewRomanPSMT" w:hAnsi="TimesNewRomanPSMT" w:cs="TimesNewRomanPSMT"/>
                <w:sz w:val="24"/>
                <w:szCs w:val="24"/>
                <w:lang w:val="it-IT"/>
              </w:rPr>
            </w:pPr>
            <w:r>
              <w:rPr>
                <w:rFonts w:cs="TimesNewRomanPSMT" w:ascii="TimesNewRomanPSMT" w:hAnsi="TimesNewRomanPSMT"/>
                <w:sz w:val="24"/>
                <w:szCs w:val="24"/>
                <w:lang w:val="it-IT"/>
              </w:rPr>
              <w:t>mancata installazione cestino su aree soggette a consumo immediato di beni e somministrazioni (art. 42)</w:t>
            </w:r>
          </w:p>
        </w:tc>
        <w:tc>
          <w:tcPr>
            <w:tcW w:w="1701" w:type="dxa"/>
            <w:tcBorders/>
            <w:shd w:fill="auto" w:val="clear"/>
            <w:tcMar>
              <w:left w:w="108" w:type="dxa"/>
            </w:tcMar>
            <w:vAlign w:val="center"/>
          </w:tcPr>
          <w:p>
            <w:pPr>
              <w:pStyle w:val="Normal"/>
              <w:jc w:val="center"/>
              <w:rPr>
                <w:rFonts w:ascii="TimesNewRomanPSMT" w:hAnsi="TimesNewRomanPSMT" w:cs="TimesNewRomanPSMT"/>
                <w:sz w:val="24"/>
                <w:szCs w:val="24"/>
                <w:lang w:val="it-IT"/>
              </w:rPr>
            </w:pPr>
            <w:r>
              <w:rPr>
                <w:rFonts w:cs="TimesNewRomanPSMT" w:ascii="TimesNewRomanPSMT" w:hAnsi="TimesNewRomanPSMT"/>
                <w:sz w:val="24"/>
                <w:szCs w:val="24"/>
                <w:lang w:val="it-IT"/>
              </w:rPr>
              <w:t xml:space="preserve">€ </w:t>
            </w:r>
            <w:r>
              <w:rPr>
                <w:rFonts w:cs="TimesNewRomanPSMT" w:ascii="TimesNewRomanPSMT" w:hAnsi="TimesNewRomanPSMT"/>
                <w:sz w:val="24"/>
                <w:szCs w:val="24"/>
                <w:lang w:val="it-IT"/>
              </w:rPr>
              <w:t>50,00</w:t>
            </w:r>
          </w:p>
        </w:tc>
        <w:tc>
          <w:tcPr>
            <w:tcW w:w="1784" w:type="dxa"/>
            <w:tcBorders/>
            <w:shd w:fill="auto" w:val="clear"/>
            <w:tcMar>
              <w:left w:w="108" w:type="dxa"/>
            </w:tcMar>
            <w:vAlign w:val="center"/>
          </w:tcPr>
          <w:p>
            <w:pPr>
              <w:pStyle w:val="Normal"/>
              <w:jc w:val="center"/>
              <w:rPr>
                <w:rFonts w:ascii="TimesNewRomanPSMT" w:hAnsi="TimesNewRomanPSMT" w:cs="TimesNewRomanPSMT"/>
                <w:sz w:val="24"/>
                <w:szCs w:val="24"/>
                <w:lang w:val="it-IT"/>
              </w:rPr>
            </w:pPr>
            <w:r>
              <w:rPr>
                <w:rFonts w:cs="TimesNewRomanPSMT" w:ascii="TimesNewRomanPSMT" w:hAnsi="TimesNewRomanPSMT"/>
                <w:sz w:val="24"/>
                <w:szCs w:val="24"/>
                <w:lang w:val="it-IT"/>
              </w:rPr>
              <w:t xml:space="preserve">€ </w:t>
            </w:r>
            <w:r>
              <w:rPr>
                <w:rFonts w:cs="TimesNewRomanPSMT" w:ascii="TimesNewRomanPSMT" w:hAnsi="TimesNewRomanPSMT"/>
                <w:sz w:val="24"/>
                <w:szCs w:val="24"/>
                <w:lang w:val="it-IT"/>
              </w:rPr>
              <w:t>300,00</w:t>
            </w:r>
          </w:p>
        </w:tc>
      </w:tr>
      <w:tr>
        <w:trPr>
          <w:trHeight w:val="595" w:hRule="atLeast"/>
        </w:trPr>
        <w:tc>
          <w:tcPr>
            <w:tcW w:w="6231" w:type="dxa"/>
            <w:tcBorders/>
            <w:shd w:fill="auto" w:val="clear"/>
            <w:tcMar>
              <w:left w:w="108" w:type="dxa"/>
            </w:tcMar>
          </w:tcPr>
          <w:p>
            <w:pPr>
              <w:pStyle w:val="Normal"/>
              <w:rPr>
                <w:rFonts w:ascii="TimesNewRomanPSMT" w:hAnsi="TimesNewRomanPSMT" w:cs="TimesNewRomanPSMT"/>
                <w:sz w:val="24"/>
                <w:szCs w:val="24"/>
                <w:lang w:val="it-IT"/>
              </w:rPr>
            </w:pPr>
            <w:r>
              <w:rPr>
                <w:rFonts w:cs="TimesNewRomanPSMT" w:ascii="TimesNewRomanPSMT" w:hAnsi="TimesNewRomanPSMT"/>
                <w:sz w:val="24"/>
                <w:szCs w:val="24"/>
                <w:lang w:val="it-IT"/>
              </w:rPr>
              <w:t>Violazione art. 44 del presente Regolamento in merito alle pulizie aree private</w:t>
            </w:r>
          </w:p>
        </w:tc>
        <w:tc>
          <w:tcPr>
            <w:tcW w:w="1701" w:type="dxa"/>
            <w:tcBorders/>
            <w:shd w:fill="auto" w:val="clear"/>
            <w:tcMar>
              <w:left w:w="108" w:type="dxa"/>
            </w:tcMar>
            <w:vAlign w:val="center"/>
          </w:tcPr>
          <w:p>
            <w:pPr>
              <w:pStyle w:val="Normal"/>
              <w:jc w:val="center"/>
              <w:rPr>
                <w:rFonts w:ascii="TimesNewRomanPSMT" w:hAnsi="TimesNewRomanPSMT" w:cs="TimesNewRomanPSMT"/>
                <w:sz w:val="24"/>
                <w:szCs w:val="24"/>
                <w:lang w:val="it-IT"/>
              </w:rPr>
            </w:pPr>
            <w:r>
              <w:rPr>
                <w:rFonts w:cs="TimesNewRomanPSMT" w:ascii="TimesNewRomanPSMT" w:hAnsi="TimesNewRomanPSMT"/>
                <w:sz w:val="24"/>
                <w:szCs w:val="24"/>
                <w:lang w:val="it-IT"/>
              </w:rPr>
              <w:t xml:space="preserve">€ </w:t>
            </w:r>
            <w:r>
              <w:rPr>
                <w:rFonts w:cs="TimesNewRomanPSMT" w:ascii="TimesNewRomanPSMT" w:hAnsi="TimesNewRomanPSMT"/>
                <w:sz w:val="24"/>
                <w:szCs w:val="24"/>
                <w:lang w:val="it-IT"/>
              </w:rPr>
              <w:t>80,00</w:t>
            </w:r>
          </w:p>
        </w:tc>
        <w:tc>
          <w:tcPr>
            <w:tcW w:w="1784" w:type="dxa"/>
            <w:tcBorders/>
            <w:shd w:fill="auto" w:val="clear"/>
            <w:tcMar>
              <w:left w:w="108" w:type="dxa"/>
            </w:tcMar>
            <w:vAlign w:val="center"/>
          </w:tcPr>
          <w:p>
            <w:pPr>
              <w:pStyle w:val="Normal"/>
              <w:jc w:val="center"/>
              <w:rPr>
                <w:rFonts w:ascii="TimesNewRomanPSMT" w:hAnsi="TimesNewRomanPSMT" w:cs="TimesNewRomanPSMT"/>
                <w:sz w:val="24"/>
                <w:szCs w:val="24"/>
                <w:lang w:val="it-IT"/>
              </w:rPr>
            </w:pPr>
            <w:r>
              <w:rPr>
                <w:rFonts w:cs="TimesNewRomanPSMT" w:ascii="TimesNewRomanPSMT" w:hAnsi="TimesNewRomanPSMT"/>
                <w:sz w:val="24"/>
                <w:szCs w:val="24"/>
                <w:lang w:val="it-IT"/>
              </w:rPr>
              <w:t xml:space="preserve">€ </w:t>
            </w:r>
            <w:r>
              <w:rPr>
                <w:rFonts w:cs="TimesNewRomanPSMT" w:ascii="TimesNewRomanPSMT" w:hAnsi="TimesNewRomanPSMT"/>
                <w:sz w:val="24"/>
                <w:szCs w:val="24"/>
                <w:lang w:val="it-IT"/>
              </w:rPr>
              <w:t>500,00</w:t>
            </w:r>
          </w:p>
        </w:tc>
      </w:tr>
      <w:tr>
        <w:trPr>
          <w:trHeight w:val="549" w:hRule="atLeast"/>
        </w:trPr>
        <w:tc>
          <w:tcPr>
            <w:tcW w:w="6231" w:type="dxa"/>
            <w:tcBorders/>
            <w:shd w:fill="auto" w:val="clear"/>
            <w:tcMar>
              <w:left w:w="108" w:type="dxa"/>
            </w:tcMar>
          </w:tcPr>
          <w:p>
            <w:pPr>
              <w:pStyle w:val="Normal"/>
              <w:rPr>
                <w:rFonts w:ascii="TimesNewRomanPSMT" w:hAnsi="TimesNewRomanPSMT" w:cs="TimesNewRomanPSMT"/>
                <w:sz w:val="24"/>
                <w:szCs w:val="24"/>
                <w:lang w:val="it-IT"/>
              </w:rPr>
            </w:pPr>
            <w:r>
              <w:rPr>
                <w:rFonts w:cs="TimesNewRomanPSMT" w:ascii="TimesNewRomanPSMT" w:hAnsi="TimesNewRomanPSMT"/>
                <w:sz w:val="24"/>
                <w:szCs w:val="24"/>
                <w:lang w:val="it-IT"/>
              </w:rPr>
              <w:t xml:space="preserve">Presso </w:t>
            </w:r>
            <w:r>
              <w:rPr>
                <w:rFonts w:cs="TimesNewRomanPSMT" w:ascii="TimesNewRomanPSMT" w:hAnsi="TimesNewRomanPSMT"/>
                <w:color w:val="FF0000"/>
                <w:sz w:val="24"/>
                <w:szCs w:val="24"/>
                <w:lang w:val="it-IT"/>
              </w:rPr>
              <w:t>l’E</w:t>
            </w:r>
            <w:ins w:id="156" w:author="Ezio Orzes" w:date="2016-12-08T12:24:00Z">
              <w:r>
                <w:rPr>
                  <w:rFonts w:cs="TimesNewRomanPSMT" w:ascii="TimesNewRomanPSMT" w:hAnsi="TimesNewRomanPSMT"/>
                  <w:color w:val="FF0000"/>
                  <w:sz w:val="24"/>
                  <w:szCs w:val="24"/>
                  <w:lang w:val="it-IT"/>
                </w:rPr>
                <w:t>c</w:t>
              </w:r>
            </w:ins>
            <w:r>
              <w:rPr>
                <w:rFonts w:cs="TimesNewRomanPSMT" w:ascii="TimesNewRomanPSMT" w:hAnsi="TimesNewRomanPSMT"/>
                <w:color w:val="FF0000"/>
                <w:sz w:val="24"/>
                <w:szCs w:val="24"/>
                <w:lang w:val="it-IT"/>
              </w:rPr>
              <w:t>o</w:t>
            </w:r>
            <w:del w:id="157" w:author="Ezio Orzes" w:date="2016-12-08T12:24:00Z">
              <w:r>
                <w:rPr>
                  <w:rFonts w:cs="TimesNewRomanPSMT" w:ascii="TimesNewRomanPSMT" w:hAnsi="TimesNewRomanPSMT"/>
                  <w:color w:val="FF0000"/>
                  <w:sz w:val="24"/>
                  <w:szCs w:val="24"/>
                  <w:lang w:val="it-IT"/>
                </w:rPr>
                <w:delText>c</w:delText>
              </w:r>
            </w:del>
            <w:r>
              <w:rPr>
                <w:rFonts w:cs="TimesNewRomanPSMT" w:ascii="TimesNewRomanPSMT" w:hAnsi="TimesNewRomanPSMT"/>
                <w:color w:val="FF0000"/>
                <w:sz w:val="24"/>
                <w:szCs w:val="24"/>
                <w:lang w:val="it-IT"/>
              </w:rPr>
              <w:t>centro</w:t>
            </w:r>
            <w:r>
              <w:rPr>
                <w:rFonts w:cs="TimesNewRomanPSMT" w:ascii="TimesNewRomanPSMT" w:hAnsi="TimesNewRomanPSMT"/>
                <w:sz w:val="24"/>
                <w:szCs w:val="24"/>
                <w:lang w:val="it-IT"/>
              </w:rPr>
              <w:t xml:space="preserve"> il conferimento di rifiuti all’esterno degli appositi contenitori</w:t>
            </w:r>
          </w:p>
        </w:tc>
        <w:tc>
          <w:tcPr>
            <w:tcW w:w="1701" w:type="dxa"/>
            <w:tcBorders/>
            <w:shd w:fill="auto" w:val="clear"/>
            <w:tcMar>
              <w:left w:w="108" w:type="dxa"/>
            </w:tcMar>
            <w:vAlign w:val="center"/>
          </w:tcPr>
          <w:p>
            <w:pPr>
              <w:pStyle w:val="Normal"/>
              <w:jc w:val="center"/>
              <w:rPr>
                <w:rFonts w:ascii="TimesNewRomanPSMT" w:hAnsi="TimesNewRomanPSMT" w:cs="TimesNewRomanPSMT"/>
                <w:sz w:val="24"/>
                <w:szCs w:val="24"/>
                <w:lang w:val="it-IT"/>
              </w:rPr>
            </w:pPr>
            <w:r>
              <w:rPr>
                <w:rFonts w:cs="TimesNewRomanPSMT" w:ascii="TimesNewRomanPSMT" w:hAnsi="TimesNewRomanPSMT"/>
                <w:sz w:val="24"/>
                <w:szCs w:val="24"/>
                <w:lang w:val="it-IT"/>
              </w:rPr>
              <w:t xml:space="preserve">€ </w:t>
            </w:r>
            <w:r>
              <w:rPr>
                <w:rFonts w:cs="TimesNewRomanPSMT" w:ascii="TimesNewRomanPSMT" w:hAnsi="TimesNewRomanPSMT"/>
                <w:sz w:val="24"/>
                <w:szCs w:val="24"/>
                <w:lang w:val="it-IT"/>
              </w:rPr>
              <w:t>25,00</w:t>
            </w:r>
          </w:p>
        </w:tc>
        <w:tc>
          <w:tcPr>
            <w:tcW w:w="1784" w:type="dxa"/>
            <w:tcBorders/>
            <w:shd w:fill="auto" w:val="clear"/>
            <w:tcMar>
              <w:left w:w="108" w:type="dxa"/>
            </w:tcMar>
            <w:vAlign w:val="center"/>
          </w:tcPr>
          <w:p>
            <w:pPr>
              <w:pStyle w:val="Normal"/>
              <w:jc w:val="center"/>
              <w:rPr>
                <w:rFonts w:ascii="TimesNewRomanPSMT" w:hAnsi="TimesNewRomanPSMT" w:cs="TimesNewRomanPSMT"/>
                <w:sz w:val="24"/>
                <w:szCs w:val="24"/>
                <w:lang w:val="it-IT"/>
              </w:rPr>
            </w:pPr>
            <w:r>
              <w:rPr>
                <w:rFonts w:cs="TimesNewRomanPSMT" w:ascii="TimesNewRomanPSMT" w:hAnsi="TimesNewRomanPSMT"/>
                <w:sz w:val="24"/>
                <w:szCs w:val="24"/>
                <w:lang w:val="it-IT"/>
              </w:rPr>
              <w:t xml:space="preserve">€ </w:t>
            </w:r>
            <w:r>
              <w:rPr>
                <w:rFonts w:cs="TimesNewRomanPSMT" w:ascii="TimesNewRomanPSMT" w:hAnsi="TimesNewRomanPSMT"/>
                <w:sz w:val="24"/>
                <w:szCs w:val="24"/>
                <w:lang w:val="it-IT"/>
              </w:rPr>
              <w:t>150,00</w:t>
            </w:r>
          </w:p>
        </w:tc>
      </w:tr>
      <w:tr>
        <w:trPr/>
        <w:tc>
          <w:tcPr>
            <w:tcW w:w="6231" w:type="dxa"/>
            <w:tcBorders/>
            <w:shd w:fill="auto" w:val="clear"/>
            <w:tcMar>
              <w:left w:w="108" w:type="dxa"/>
            </w:tcMar>
          </w:tcPr>
          <w:p>
            <w:pPr>
              <w:pStyle w:val="Normal"/>
              <w:rPr>
                <w:rFonts w:ascii="TimesNewRomanPSMT" w:hAnsi="TimesNewRomanPSMT" w:cs="TimesNewRomanPSMT"/>
                <w:sz w:val="24"/>
                <w:szCs w:val="24"/>
                <w:lang w:val="it-IT"/>
              </w:rPr>
            </w:pPr>
            <w:r>
              <w:rPr>
                <w:rFonts w:cs="TimesNewRomanPSMT" w:ascii="TimesNewRomanPSMT" w:hAnsi="TimesNewRomanPSMT"/>
                <w:sz w:val="24"/>
                <w:szCs w:val="24"/>
                <w:lang w:val="it-IT"/>
              </w:rPr>
              <w:t xml:space="preserve">Presso </w:t>
            </w:r>
            <w:r>
              <w:rPr>
                <w:rFonts w:cs="TimesNewRomanPSMT" w:ascii="TimesNewRomanPSMT" w:hAnsi="TimesNewRomanPSMT"/>
                <w:color w:val="FF0000"/>
                <w:sz w:val="24"/>
                <w:szCs w:val="24"/>
                <w:lang w:val="it-IT"/>
              </w:rPr>
              <w:t>l’E</w:t>
            </w:r>
            <w:ins w:id="158" w:author="Ezio Orzes" w:date="2016-12-08T12:24:00Z">
              <w:r>
                <w:rPr>
                  <w:rFonts w:cs="TimesNewRomanPSMT" w:ascii="TimesNewRomanPSMT" w:hAnsi="TimesNewRomanPSMT"/>
                  <w:color w:val="FF0000"/>
                  <w:sz w:val="24"/>
                  <w:szCs w:val="24"/>
                  <w:lang w:val="it-IT"/>
                </w:rPr>
                <w:t>c</w:t>
              </w:r>
            </w:ins>
            <w:r>
              <w:rPr>
                <w:rFonts w:cs="TimesNewRomanPSMT" w:ascii="TimesNewRomanPSMT" w:hAnsi="TimesNewRomanPSMT"/>
                <w:color w:val="FF0000"/>
                <w:sz w:val="24"/>
                <w:szCs w:val="24"/>
                <w:lang w:val="it-IT"/>
              </w:rPr>
              <w:t>oc</w:t>
            </w:r>
            <w:del w:id="159" w:author="Ezio Orzes" w:date="2016-12-08T12:24:00Z">
              <w:r>
                <w:rPr>
                  <w:rFonts w:cs="TimesNewRomanPSMT" w:ascii="TimesNewRomanPSMT" w:hAnsi="TimesNewRomanPSMT"/>
                  <w:color w:val="FF0000"/>
                  <w:sz w:val="24"/>
                  <w:szCs w:val="24"/>
                  <w:lang w:val="it-IT"/>
                </w:rPr>
                <w:delText>c</w:delText>
              </w:r>
            </w:del>
            <w:r>
              <w:rPr>
                <w:rFonts w:cs="TimesNewRomanPSMT" w:ascii="TimesNewRomanPSMT" w:hAnsi="TimesNewRomanPSMT"/>
                <w:color w:val="FF0000"/>
                <w:sz w:val="24"/>
                <w:szCs w:val="24"/>
                <w:lang w:val="it-IT"/>
              </w:rPr>
              <w:t>entro</w:t>
            </w:r>
            <w:r>
              <w:rPr>
                <w:rFonts w:cs="TimesNewRomanPSMT" w:ascii="TimesNewRomanPSMT" w:hAnsi="TimesNewRomanPSMT"/>
                <w:sz w:val="24"/>
                <w:szCs w:val="24"/>
                <w:lang w:val="it-IT"/>
              </w:rPr>
              <w:t xml:space="preserve"> il conferimento di rifiuti della tipologia diversa da quella a cui i contenitori sono destinati</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r>
          </w:p>
        </w:tc>
        <w:tc>
          <w:tcPr>
            <w:tcW w:w="1701" w:type="dxa"/>
            <w:tcBorders/>
            <w:shd w:fill="auto" w:val="clear"/>
            <w:tcMar>
              <w:left w:w="108" w:type="dxa"/>
            </w:tcMar>
            <w:vAlign w:val="center"/>
          </w:tcPr>
          <w:p>
            <w:pPr>
              <w:pStyle w:val="Normal"/>
              <w:jc w:val="center"/>
              <w:rPr>
                <w:rFonts w:ascii="TimesNewRomanPSMT" w:hAnsi="TimesNewRomanPSMT" w:cs="TimesNewRomanPSMT"/>
                <w:sz w:val="24"/>
                <w:szCs w:val="24"/>
                <w:lang w:val="it-IT"/>
              </w:rPr>
            </w:pPr>
            <w:r>
              <w:rPr>
                <w:rFonts w:cs="TimesNewRomanPSMT" w:ascii="TimesNewRomanPSMT" w:hAnsi="TimesNewRomanPSMT"/>
                <w:sz w:val="24"/>
                <w:szCs w:val="24"/>
                <w:lang w:val="it-IT"/>
              </w:rPr>
              <w:t xml:space="preserve">€ </w:t>
            </w:r>
            <w:r>
              <w:rPr>
                <w:rFonts w:cs="TimesNewRomanPSMT" w:ascii="TimesNewRomanPSMT" w:hAnsi="TimesNewRomanPSMT"/>
                <w:sz w:val="24"/>
                <w:szCs w:val="24"/>
                <w:lang w:val="it-IT"/>
              </w:rPr>
              <w:t>25,00</w:t>
            </w:r>
          </w:p>
        </w:tc>
        <w:tc>
          <w:tcPr>
            <w:tcW w:w="1784" w:type="dxa"/>
            <w:tcBorders/>
            <w:shd w:fill="auto" w:val="clear"/>
            <w:tcMar>
              <w:left w:w="108" w:type="dxa"/>
            </w:tcMar>
            <w:vAlign w:val="center"/>
          </w:tcPr>
          <w:p>
            <w:pPr>
              <w:pStyle w:val="Normal"/>
              <w:jc w:val="center"/>
              <w:rPr>
                <w:rFonts w:ascii="TimesNewRomanPSMT" w:hAnsi="TimesNewRomanPSMT" w:cs="TimesNewRomanPSMT"/>
                <w:sz w:val="24"/>
                <w:szCs w:val="24"/>
                <w:lang w:val="it-IT"/>
              </w:rPr>
            </w:pPr>
            <w:r>
              <w:rPr>
                <w:rFonts w:cs="TimesNewRomanPSMT" w:ascii="TimesNewRomanPSMT" w:hAnsi="TimesNewRomanPSMT"/>
                <w:sz w:val="24"/>
                <w:szCs w:val="24"/>
                <w:lang w:val="it-IT"/>
              </w:rPr>
              <w:t xml:space="preserve">€ </w:t>
            </w:r>
            <w:r>
              <w:rPr>
                <w:rFonts w:cs="TimesNewRomanPSMT" w:ascii="TimesNewRomanPSMT" w:hAnsi="TimesNewRomanPSMT"/>
                <w:sz w:val="24"/>
                <w:szCs w:val="24"/>
                <w:lang w:val="it-IT"/>
              </w:rPr>
              <w:t>150,00</w:t>
            </w:r>
          </w:p>
        </w:tc>
      </w:tr>
      <w:tr>
        <w:trPr/>
        <w:tc>
          <w:tcPr>
            <w:tcW w:w="6231" w:type="dxa"/>
            <w:tcBorders/>
            <w:shd w:fill="auto" w:val="clear"/>
            <w:tcMar>
              <w:left w:w="108" w:type="dxa"/>
            </w:tcMar>
          </w:tcPr>
          <w:p>
            <w:pPr>
              <w:pStyle w:val="Normal"/>
              <w:rPr>
                <w:rFonts w:ascii="TimesNewRomanPSMT" w:hAnsi="TimesNewRomanPSMT" w:cs="TimesNewRomanPSMT"/>
                <w:sz w:val="24"/>
                <w:szCs w:val="24"/>
                <w:lang w:val="it-IT"/>
              </w:rPr>
            </w:pPr>
            <w:r>
              <w:rPr>
                <w:rFonts w:cs="TimesNewRomanPSMT" w:ascii="TimesNewRomanPSMT" w:hAnsi="TimesNewRomanPSMT"/>
                <w:sz w:val="24"/>
                <w:szCs w:val="24"/>
                <w:lang w:val="it-IT"/>
              </w:rPr>
              <w:t xml:space="preserve">Presso </w:t>
            </w:r>
            <w:r>
              <w:rPr>
                <w:rFonts w:cs="TimesNewRomanPSMT" w:ascii="TimesNewRomanPSMT" w:hAnsi="TimesNewRomanPSMT"/>
                <w:color w:val="FF0000"/>
                <w:sz w:val="24"/>
                <w:szCs w:val="24"/>
                <w:lang w:val="it-IT"/>
              </w:rPr>
              <w:t>l’E</w:t>
            </w:r>
            <w:ins w:id="160" w:author="Ezio Orzes" w:date="2016-12-08T12:24:00Z">
              <w:r>
                <w:rPr>
                  <w:rFonts w:cs="TimesNewRomanPSMT" w:ascii="TimesNewRomanPSMT" w:hAnsi="TimesNewRomanPSMT"/>
                  <w:color w:val="FF0000"/>
                  <w:sz w:val="24"/>
                  <w:szCs w:val="24"/>
                  <w:lang w:val="it-IT"/>
                </w:rPr>
                <w:t>c</w:t>
              </w:r>
            </w:ins>
            <w:r>
              <w:rPr>
                <w:rFonts w:cs="TimesNewRomanPSMT" w:ascii="TimesNewRomanPSMT" w:hAnsi="TimesNewRomanPSMT"/>
                <w:color w:val="FF0000"/>
                <w:sz w:val="24"/>
                <w:szCs w:val="24"/>
                <w:lang w:val="it-IT"/>
              </w:rPr>
              <w:t>o</w:t>
            </w:r>
            <w:del w:id="161" w:author="Ezio Orzes" w:date="2016-12-08T12:24:00Z">
              <w:r>
                <w:rPr>
                  <w:rFonts w:cs="TimesNewRomanPSMT" w:ascii="TimesNewRomanPSMT" w:hAnsi="TimesNewRomanPSMT"/>
                  <w:color w:val="FF0000"/>
                  <w:sz w:val="24"/>
                  <w:szCs w:val="24"/>
                  <w:lang w:val="it-IT"/>
                </w:rPr>
                <w:delText>c</w:delText>
              </w:r>
            </w:del>
            <w:r>
              <w:rPr>
                <w:rFonts w:cs="TimesNewRomanPSMT" w:ascii="TimesNewRomanPSMT" w:hAnsi="TimesNewRomanPSMT"/>
                <w:color w:val="FF0000"/>
                <w:sz w:val="24"/>
                <w:szCs w:val="24"/>
                <w:lang w:val="it-IT"/>
              </w:rPr>
              <w:t>centro</w:t>
            </w:r>
            <w:r>
              <w:rPr>
                <w:rFonts w:cs="TimesNewRomanPSMT" w:ascii="TimesNewRomanPSMT" w:hAnsi="TimesNewRomanPSMT"/>
                <w:sz w:val="24"/>
                <w:szCs w:val="24"/>
                <w:lang w:val="it-IT"/>
              </w:rPr>
              <w:t xml:space="preserve"> il conferimento di rifiuti da parte di utenti non aventi sede o residenza nel territorio comunale</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r>
          </w:p>
        </w:tc>
        <w:tc>
          <w:tcPr>
            <w:tcW w:w="1701" w:type="dxa"/>
            <w:tcBorders/>
            <w:shd w:fill="auto" w:val="clear"/>
            <w:tcMar>
              <w:left w:w="108" w:type="dxa"/>
            </w:tcMar>
            <w:vAlign w:val="center"/>
          </w:tcPr>
          <w:p>
            <w:pPr>
              <w:pStyle w:val="Normal"/>
              <w:jc w:val="center"/>
              <w:rPr>
                <w:rFonts w:ascii="TimesNewRomanPSMT" w:hAnsi="TimesNewRomanPSMT" w:cs="TimesNewRomanPSMT"/>
                <w:sz w:val="24"/>
                <w:szCs w:val="24"/>
                <w:lang w:val="it-IT"/>
              </w:rPr>
            </w:pPr>
            <w:r>
              <w:rPr>
                <w:rFonts w:cs="TimesNewRomanPSMT" w:ascii="TimesNewRomanPSMT" w:hAnsi="TimesNewRomanPSMT"/>
                <w:sz w:val="24"/>
                <w:szCs w:val="24"/>
                <w:lang w:val="it-IT"/>
              </w:rPr>
              <w:t xml:space="preserve">€ </w:t>
            </w:r>
            <w:r>
              <w:rPr>
                <w:rFonts w:cs="TimesNewRomanPSMT" w:ascii="TimesNewRomanPSMT" w:hAnsi="TimesNewRomanPSMT"/>
                <w:sz w:val="24"/>
                <w:szCs w:val="24"/>
                <w:lang w:val="it-IT"/>
              </w:rPr>
              <w:t>50,00</w:t>
            </w:r>
          </w:p>
        </w:tc>
        <w:tc>
          <w:tcPr>
            <w:tcW w:w="1784" w:type="dxa"/>
            <w:tcBorders/>
            <w:shd w:fill="auto" w:val="clear"/>
            <w:tcMar>
              <w:left w:w="108" w:type="dxa"/>
            </w:tcMar>
            <w:vAlign w:val="center"/>
          </w:tcPr>
          <w:p>
            <w:pPr>
              <w:pStyle w:val="Normal"/>
              <w:jc w:val="center"/>
              <w:rPr>
                <w:rFonts w:ascii="TimesNewRomanPSMT" w:hAnsi="TimesNewRomanPSMT" w:cs="TimesNewRomanPSMT"/>
                <w:sz w:val="24"/>
                <w:szCs w:val="24"/>
                <w:lang w:val="it-IT"/>
              </w:rPr>
            </w:pPr>
            <w:r>
              <w:rPr>
                <w:rFonts w:cs="TimesNewRomanPSMT" w:ascii="TimesNewRomanPSMT" w:hAnsi="TimesNewRomanPSMT"/>
                <w:sz w:val="24"/>
                <w:szCs w:val="24"/>
                <w:lang w:val="it-IT"/>
              </w:rPr>
              <w:t xml:space="preserve">€ </w:t>
            </w:r>
            <w:r>
              <w:rPr>
                <w:rFonts w:cs="TimesNewRomanPSMT" w:ascii="TimesNewRomanPSMT" w:hAnsi="TimesNewRomanPSMT"/>
                <w:sz w:val="24"/>
                <w:szCs w:val="24"/>
                <w:lang w:val="it-IT"/>
              </w:rPr>
              <w:t>300,00</w:t>
            </w:r>
          </w:p>
        </w:tc>
      </w:tr>
      <w:tr>
        <w:trPr/>
        <w:tc>
          <w:tcPr>
            <w:tcW w:w="6231" w:type="dxa"/>
            <w:tcBorders/>
            <w:shd w:fill="auto" w:val="clear"/>
            <w:tcMar>
              <w:left w:w="108" w:type="dxa"/>
            </w:tcMar>
          </w:tcPr>
          <w:p>
            <w:pPr>
              <w:pStyle w:val="Normal"/>
              <w:rPr>
                <w:rFonts w:ascii="TimesNewRomanPSMT" w:hAnsi="TimesNewRomanPSMT" w:cs="TimesNewRomanPSMT"/>
                <w:sz w:val="24"/>
                <w:szCs w:val="24"/>
                <w:lang w:val="it-IT"/>
              </w:rPr>
            </w:pPr>
            <w:r>
              <w:rPr>
                <w:rFonts w:cs="TimesNewRomanPSMT" w:ascii="TimesNewRomanPSMT" w:hAnsi="TimesNewRomanPSMT"/>
                <w:sz w:val="24"/>
                <w:szCs w:val="24"/>
                <w:lang w:val="it-IT"/>
              </w:rPr>
              <w:t xml:space="preserve">Presso </w:t>
            </w:r>
            <w:r>
              <w:rPr>
                <w:rFonts w:cs="TimesNewRomanPSMT" w:ascii="TimesNewRomanPSMT" w:hAnsi="TimesNewRomanPSMT"/>
                <w:color w:val="FF0000"/>
                <w:sz w:val="24"/>
                <w:szCs w:val="24"/>
                <w:lang w:val="it-IT"/>
              </w:rPr>
              <w:t>l’E</w:t>
            </w:r>
            <w:ins w:id="162" w:author="Ezio Orzes" w:date="2016-12-08T12:25:00Z">
              <w:r>
                <w:rPr>
                  <w:rFonts w:cs="TimesNewRomanPSMT" w:ascii="TimesNewRomanPSMT" w:hAnsi="TimesNewRomanPSMT"/>
                  <w:color w:val="FF0000"/>
                  <w:sz w:val="24"/>
                  <w:szCs w:val="24"/>
                  <w:lang w:val="it-IT"/>
                </w:rPr>
                <w:t>coce</w:t>
              </w:r>
            </w:ins>
            <w:del w:id="163" w:author="Ezio Orzes" w:date="2016-12-08T12:25:00Z">
              <w:r>
                <w:rPr>
                  <w:rFonts w:cs="TimesNewRomanPSMT" w:ascii="TimesNewRomanPSMT" w:hAnsi="TimesNewRomanPSMT"/>
                  <w:color w:val="FF0000"/>
                  <w:sz w:val="24"/>
                  <w:szCs w:val="24"/>
                  <w:lang w:val="it-IT"/>
                </w:rPr>
                <w:delText>o</w:delText>
              </w:r>
            </w:del>
            <w:del w:id="164" w:author="Ezio Orzes" w:date="2016-12-08T12:24:00Z">
              <w:r>
                <w:rPr>
                  <w:rFonts w:cs="TimesNewRomanPSMT" w:ascii="TimesNewRomanPSMT" w:hAnsi="TimesNewRomanPSMT"/>
                  <w:color w:val="FF0000"/>
                  <w:sz w:val="24"/>
                  <w:szCs w:val="24"/>
                  <w:lang w:val="it-IT"/>
                </w:rPr>
                <w:delText>c</w:delText>
              </w:r>
            </w:del>
            <w:del w:id="165" w:author="Ezio Orzes" w:date="2016-12-08T12:25:00Z">
              <w:r>
                <w:rPr>
                  <w:rFonts w:cs="TimesNewRomanPSMT" w:ascii="TimesNewRomanPSMT" w:hAnsi="TimesNewRomanPSMT"/>
                  <w:color w:val="FF0000"/>
                  <w:sz w:val="24"/>
                  <w:szCs w:val="24"/>
                  <w:lang w:val="it-IT"/>
                </w:rPr>
                <w:delText>ce</w:delText>
              </w:r>
            </w:del>
            <w:r>
              <w:rPr>
                <w:rFonts w:cs="TimesNewRomanPSMT" w:ascii="TimesNewRomanPSMT" w:hAnsi="TimesNewRomanPSMT"/>
                <w:color w:val="FF0000"/>
                <w:sz w:val="24"/>
                <w:szCs w:val="24"/>
                <w:lang w:val="it-IT"/>
              </w:rPr>
              <w:t>ntro</w:t>
            </w:r>
            <w:r>
              <w:rPr>
                <w:rFonts w:cs="TimesNewRomanPSMT" w:ascii="TimesNewRomanPSMT" w:hAnsi="TimesNewRomanPSMT"/>
                <w:sz w:val="24"/>
                <w:szCs w:val="24"/>
                <w:lang w:val="it-IT"/>
              </w:rPr>
              <w:t xml:space="preserve"> il conferimento di rifiuti speciali per i quali non sia stata stipulata apposita convenzione</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r>
          </w:p>
        </w:tc>
        <w:tc>
          <w:tcPr>
            <w:tcW w:w="1701" w:type="dxa"/>
            <w:tcBorders/>
            <w:shd w:fill="auto" w:val="clear"/>
            <w:tcMar>
              <w:left w:w="108" w:type="dxa"/>
            </w:tcMar>
            <w:vAlign w:val="center"/>
          </w:tcPr>
          <w:p>
            <w:pPr>
              <w:pStyle w:val="Normal"/>
              <w:jc w:val="center"/>
              <w:rPr>
                <w:rFonts w:ascii="TimesNewRomanPSMT" w:hAnsi="TimesNewRomanPSMT" w:cs="TimesNewRomanPSMT"/>
                <w:sz w:val="24"/>
                <w:szCs w:val="24"/>
                <w:lang w:val="it-IT"/>
              </w:rPr>
            </w:pPr>
            <w:r>
              <w:rPr>
                <w:rFonts w:cs="TimesNewRomanPSMT" w:ascii="TimesNewRomanPSMT" w:hAnsi="TimesNewRomanPSMT"/>
                <w:sz w:val="24"/>
                <w:szCs w:val="24"/>
                <w:lang w:val="it-IT"/>
              </w:rPr>
              <w:t xml:space="preserve">€ </w:t>
            </w:r>
            <w:r>
              <w:rPr>
                <w:rFonts w:cs="TimesNewRomanPSMT" w:ascii="TimesNewRomanPSMT" w:hAnsi="TimesNewRomanPSMT"/>
                <w:sz w:val="24"/>
                <w:szCs w:val="24"/>
                <w:lang w:val="it-IT"/>
              </w:rPr>
              <w:t>50,00</w:t>
            </w:r>
          </w:p>
        </w:tc>
        <w:tc>
          <w:tcPr>
            <w:tcW w:w="1784" w:type="dxa"/>
            <w:tcBorders/>
            <w:shd w:fill="auto" w:val="clear"/>
            <w:tcMar>
              <w:left w:w="108" w:type="dxa"/>
            </w:tcMar>
            <w:vAlign w:val="center"/>
          </w:tcPr>
          <w:p>
            <w:pPr>
              <w:pStyle w:val="Normal"/>
              <w:jc w:val="center"/>
              <w:rPr>
                <w:rFonts w:ascii="TimesNewRomanPSMT" w:hAnsi="TimesNewRomanPSMT" w:cs="TimesNewRomanPSMT"/>
                <w:sz w:val="24"/>
                <w:szCs w:val="24"/>
                <w:lang w:val="it-IT"/>
              </w:rPr>
            </w:pPr>
            <w:r>
              <w:rPr>
                <w:rFonts w:cs="TimesNewRomanPSMT" w:ascii="TimesNewRomanPSMT" w:hAnsi="TimesNewRomanPSMT"/>
                <w:sz w:val="24"/>
                <w:szCs w:val="24"/>
                <w:lang w:val="it-IT"/>
              </w:rPr>
              <w:t xml:space="preserve">€ </w:t>
            </w:r>
            <w:r>
              <w:rPr>
                <w:rFonts w:cs="TimesNewRomanPSMT" w:ascii="TimesNewRomanPSMT" w:hAnsi="TimesNewRomanPSMT"/>
                <w:sz w:val="24"/>
                <w:szCs w:val="24"/>
                <w:lang w:val="it-IT"/>
              </w:rPr>
              <w:t>300,00</w:t>
            </w:r>
          </w:p>
        </w:tc>
      </w:tr>
      <w:tr>
        <w:trPr/>
        <w:tc>
          <w:tcPr>
            <w:tcW w:w="6231" w:type="dxa"/>
            <w:tcBorders/>
            <w:shd w:fill="auto" w:val="clear"/>
            <w:tcMar>
              <w:left w:w="108" w:type="dxa"/>
            </w:tcMar>
          </w:tcPr>
          <w:p>
            <w:pPr>
              <w:pStyle w:val="Normal"/>
              <w:rPr>
                <w:rFonts w:ascii="TimesNewRomanPSMT" w:hAnsi="TimesNewRomanPSMT" w:cs="TimesNewRomanPSMT"/>
                <w:sz w:val="24"/>
                <w:szCs w:val="24"/>
                <w:lang w:val="it-IT"/>
              </w:rPr>
            </w:pPr>
            <w:r>
              <w:rPr>
                <w:rFonts w:cs="TimesNewRomanPSMT" w:ascii="TimesNewRomanPSMT" w:hAnsi="TimesNewRomanPSMT"/>
                <w:sz w:val="24"/>
                <w:szCs w:val="24"/>
                <w:lang w:val="it-IT"/>
              </w:rPr>
              <w:t xml:space="preserve">Presso </w:t>
            </w:r>
            <w:r>
              <w:rPr>
                <w:rFonts w:cs="TimesNewRomanPSMT" w:ascii="TimesNewRomanPSMT" w:hAnsi="TimesNewRomanPSMT"/>
                <w:color w:val="FF0000"/>
                <w:sz w:val="24"/>
                <w:szCs w:val="24"/>
                <w:lang w:val="it-IT"/>
              </w:rPr>
              <w:t>l’E</w:t>
            </w:r>
            <w:ins w:id="166" w:author="Ezio Orzes" w:date="2016-12-08T12:25:00Z">
              <w:r>
                <w:rPr>
                  <w:rFonts w:cs="TimesNewRomanPSMT" w:ascii="TimesNewRomanPSMT" w:hAnsi="TimesNewRomanPSMT"/>
                  <w:color w:val="FF0000"/>
                  <w:sz w:val="24"/>
                  <w:szCs w:val="24"/>
                  <w:lang w:val="it-IT"/>
                </w:rPr>
                <w:t>co</w:t>
              </w:r>
            </w:ins>
            <w:del w:id="167" w:author="Ezio Orzes" w:date="2016-12-08T12:25:00Z">
              <w:r>
                <w:rPr>
                  <w:rFonts w:cs="TimesNewRomanPSMT" w:ascii="TimesNewRomanPSMT" w:hAnsi="TimesNewRomanPSMT"/>
                  <w:color w:val="FF0000"/>
                  <w:sz w:val="24"/>
                  <w:szCs w:val="24"/>
                  <w:lang w:val="it-IT"/>
                </w:rPr>
                <w:delText>oc</w:delText>
              </w:r>
            </w:del>
            <w:r>
              <w:rPr>
                <w:rFonts w:cs="TimesNewRomanPSMT" w:ascii="TimesNewRomanPSMT" w:hAnsi="TimesNewRomanPSMT"/>
                <w:color w:val="FF0000"/>
                <w:sz w:val="24"/>
                <w:szCs w:val="24"/>
                <w:lang w:val="it-IT"/>
              </w:rPr>
              <w:t>centro</w:t>
            </w:r>
            <w:r>
              <w:rPr>
                <w:rFonts w:cs="TimesNewRomanPSMT" w:ascii="TimesNewRomanPSMT" w:hAnsi="TimesNewRomanPSMT"/>
                <w:sz w:val="24"/>
                <w:szCs w:val="24"/>
                <w:lang w:val="it-IT"/>
              </w:rPr>
              <w:t xml:space="preserve"> il danneggiamento della struttura del centro</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r>
          </w:p>
        </w:tc>
        <w:tc>
          <w:tcPr>
            <w:tcW w:w="1701" w:type="dxa"/>
            <w:tcBorders/>
            <w:shd w:fill="auto" w:val="clear"/>
            <w:tcMar>
              <w:left w:w="108" w:type="dxa"/>
            </w:tcMar>
            <w:vAlign w:val="center"/>
          </w:tcPr>
          <w:p>
            <w:pPr>
              <w:pStyle w:val="Normal"/>
              <w:jc w:val="center"/>
              <w:rPr>
                <w:rFonts w:ascii="TimesNewRomanPSMT" w:hAnsi="TimesNewRomanPSMT" w:cs="TimesNewRomanPSMT"/>
                <w:sz w:val="24"/>
                <w:szCs w:val="24"/>
                <w:lang w:val="it-IT"/>
              </w:rPr>
            </w:pPr>
            <w:r>
              <w:rPr>
                <w:rFonts w:cs="TimesNewRomanPSMT" w:ascii="TimesNewRomanPSMT" w:hAnsi="TimesNewRomanPSMT"/>
                <w:sz w:val="24"/>
                <w:szCs w:val="24"/>
                <w:lang w:val="it-IT"/>
              </w:rPr>
              <w:t xml:space="preserve">€ </w:t>
            </w:r>
            <w:r>
              <w:rPr>
                <w:rFonts w:cs="TimesNewRomanPSMT" w:ascii="TimesNewRomanPSMT" w:hAnsi="TimesNewRomanPSMT"/>
                <w:sz w:val="24"/>
                <w:szCs w:val="24"/>
                <w:lang w:val="it-IT"/>
              </w:rPr>
              <w:t>50,00</w:t>
            </w:r>
          </w:p>
        </w:tc>
        <w:tc>
          <w:tcPr>
            <w:tcW w:w="1784" w:type="dxa"/>
            <w:tcBorders/>
            <w:shd w:fill="auto" w:val="clear"/>
            <w:tcMar>
              <w:left w:w="108" w:type="dxa"/>
            </w:tcMar>
            <w:vAlign w:val="center"/>
          </w:tcPr>
          <w:p>
            <w:pPr>
              <w:pStyle w:val="Normal"/>
              <w:jc w:val="center"/>
              <w:rPr>
                <w:rFonts w:ascii="TimesNewRomanPSMT" w:hAnsi="TimesNewRomanPSMT" w:cs="TimesNewRomanPSMT"/>
                <w:sz w:val="24"/>
                <w:szCs w:val="24"/>
                <w:lang w:val="it-IT"/>
              </w:rPr>
            </w:pPr>
            <w:r>
              <w:rPr>
                <w:rFonts w:cs="TimesNewRomanPSMT" w:ascii="TimesNewRomanPSMT" w:hAnsi="TimesNewRomanPSMT"/>
                <w:sz w:val="24"/>
                <w:szCs w:val="24"/>
                <w:lang w:val="it-IT"/>
              </w:rPr>
              <w:t xml:space="preserve">€ </w:t>
            </w:r>
            <w:r>
              <w:rPr>
                <w:rFonts w:cs="TimesNewRomanPSMT" w:ascii="TimesNewRomanPSMT" w:hAnsi="TimesNewRomanPSMT"/>
                <w:sz w:val="24"/>
                <w:szCs w:val="24"/>
                <w:lang w:val="it-IT"/>
              </w:rPr>
              <w:t>300,00</w:t>
            </w:r>
          </w:p>
        </w:tc>
      </w:tr>
      <w:tr>
        <w:trPr/>
        <w:tc>
          <w:tcPr>
            <w:tcW w:w="6231" w:type="dxa"/>
            <w:tcBorders/>
            <w:shd w:fill="auto" w:val="clear"/>
            <w:tcMar>
              <w:left w:w="108" w:type="dxa"/>
            </w:tcMar>
          </w:tcPr>
          <w:p>
            <w:pPr>
              <w:pStyle w:val="Normal"/>
              <w:rPr>
                <w:rFonts w:ascii="TimesNewRomanPSMT" w:hAnsi="TimesNewRomanPSMT" w:cs="TimesNewRomanPSMT"/>
                <w:sz w:val="24"/>
                <w:szCs w:val="24"/>
                <w:lang w:val="it-IT"/>
              </w:rPr>
            </w:pPr>
            <w:r>
              <w:rPr>
                <w:rFonts w:cs="TimesNewRomanPSMT" w:ascii="TimesNewRomanPSMT" w:hAnsi="TimesNewRomanPSMT"/>
                <w:sz w:val="24"/>
                <w:szCs w:val="24"/>
                <w:lang w:val="it-IT"/>
              </w:rPr>
              <w:t xml:space="preserve">Presso </w:t>
            </w:r>
            <w:r>
              <w:rPr>
                <w:rFonts w:cs="TimesNewRomanPSMT" w:ascii="TimesNewRomanPSMT" w:hAnsi="TimesNewRomanPSMT"/>
                <w:color w:val="FF0000"/>
                <w:sz w:val="24"/>
                <w:szCs w:val="24"/>
                <w:lang w:val="it-IT"/>
              </w:rPr>
              <w:t>l’E</w:t>
            </w:r>
            <w:ins w:id="168" w:author="Ezio Orzes" w:date="2016-12-08T12:25:00Z">
              <w:r>
                <w:rPr>
                  <w:rFonts w:cs="TimesNewRomanPSMT" w:ascii="TimesNewRomanPSMT" w:hAnsi="TimesNewRomanPSMT"/>
                  <w:color w:val="FF0000"/>
                  <w:sz w:val="24"/>
                  <w:szCs w:val="24"/>
                  <w:lang w:val="it-IT"/>
                </w:rPr>
                <w:t>co</w:t>
              </w:r>
            </w:ins>
            <w:del w:id="169" w:author="Ezio Orzes" w:date="2016-12-08T12:25:00Z">
              <w:r>
                <w:rPr>
                  <w:rFonts w:cs="TimesNewRomanPSMT" w:ascii="TimesNewRomanPSMT" w:hAnsi="TimesNewRomanPSMT"/>
                  <w:color w:val="FF0000"/>
                  <w:sz w:val="24"/>
                  <w:szCs w:val="24"/>
                  <w:lang w:val="it-IT"/>
                </w:rPr>
                <w:delText>oc</w:delText>
              </w:r>
            </w:del>
            <w:r>
              <w:rPr>
                <w:rFonts w:cs="TimesNewRomanPSMT" w:ascii="TimesNewRomanPSMT" w:hAnsi="TimesNewRomanPSMT"/>
                <w:color w:val="FF0000"/>
                <w:sz w:val="24"/>
                <w:szCs w:val="24"/>
                <w:lang w:val="it-IT"/>
              </w:rPr>
              <w:t>centro</w:t>
            </w:r>
            <w:r>
              <w:rPr>
                <w:rFonts w:cs="TimesNewRomanPSMT" w:ascii="TimesNewRomanPSMT" w:hAnsi="TimesNewRomanPSMT"/>
                <w:sz w:val="24"/>
                <w:szCs w:val="24"/>
                <w:lang w:val="it-IT"/>
              </w:rPr>
              <w:t xml:space="preserve"> il mancato rispetto delle disposizioni impartite dell’addetto al controllo </w:t>
            </w:r>
            <w:r>
              <w:rPr>
                <w:rFonts w:cs="TimesNewRomanPSMT" w:ascii="TimesNewRomanPSMT" w:hAnsi="TimesNewRomanPSMT"/>
                <w:strike/>
                <w:color w:val="FF0000"/>
                <w:sz w:val="24"/>
                <w:szCs w:val="24"/>
                <w:lang w:val="it-IT"/>
              </w:rPr>
              <w:t>dei centri</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r>
          </w:p>
        </w:tc>
        <w:tc>
          <w:tcPr>
            <w:tcW w:w="1701" w:type="dxa"/>
            <w:tcBorders/>
            <w:shd w:fill="auto" w:val="clear"/>
            <w:tcMar>
              <w:left w:w="108" w:type="dxa"/>
            </w:tcMar>
            <w:vAlign w:val="center"/>
          </w:tcPr>
          <w:p>
            <w:pPr>
              <w:pStyle w:val="Normal"/>
              <w:jc w:val="center"/>
              <w:rPr>
                <w:rFonts w:ascii="TimesNewRomanPSMT" w:hAnsi="TimesNewRomanPSMT" w:cs="TimesNewRomanPSMT"/>
                <w:sz w:val="24"/>
                <w:szCs w:val="24"/>
                <w:lang w:val="it-IT"/>
              </w:rPr>
            </w:pPr>
            <w:r>
              <w:rPr>
                <w:rFonts w:cs="TimesNewRomanPSMT" w:ascii="TimesNewRomanPSMT" w:hAnsi="TimesNewRomanPSMT"/>
                <w:sz w:val="24"/>
                <w:szCs w:val="24"/>
                <w:lang w:val="it-IT"/>
              </w:rPr>
              <w:t xml:space="preserve">€ </w:t>
            </w:r>
            <w:r>
              <w:rPr>
                <w:rFonts w:cs="TimesNewRomanPSMT" w:ascii="TimesNewRomanPSMT" w:hAnsi="TimesNewRomanPSMT"/>
                <w:sz w:val="24"/>
                <w:szCs w:val="24"/>
                <w:lang w:val="it-IT"/>
              </w:rPr>
              <w:t>25,00</w:t>
            </w:r>
          </w:p>
        </w:tc>
        <w:tc>
          <w:tcPr>
            <w:tcW w:w="1784" w:type="dxa"/>
            <w:tcBorders/>
            <w:shd w:fill="auto" w:val="clear"/>
            <w:tcMar>
              <w:left w:w="108" w:type="dxa"/>
            </w:tcMar>
            <w:vAlign w:val="center"/>
          </w:tcPr>
          <w:p>
            <w:pPr>
              <w:pStyle w:val="Normal"/>
              <w:jc w:val="center"/>
              <w:rPr>
                <w:rFonts w:ascii="TimesNewRomanPSMT" w:hAnsi="TimesNewRomanPSMT" w:cs="TimesNewRomanPSMT"/>
                <w:sz w:val="24"/>
                <w:szCs w:val="24"/>
                <w:lang w:val="it-IT"/>
              </w:rPr>
            </w:pPr>
            <w:r>
              <w:rPr>
                <w:rFonts w:cs="TimesNewRomanPSMT" w:ascii="TimesNewRomanPSMT" w:hAnsi="TimesNewRomanPSMT"/>
                <w:sz w:val="24"/>
                <w:szCs w:val="24"/>
                <w:lang w:val="it-IT"/>
              </w:rPr>
              <w:t xml:space="preserve">€ </w:t>
            </w:r>
            <w:r>
              <w:rPr>
                <w:rFonts w:cs="TimesNewRomanPSMT" w:ascii="TimesNewRomanPSMT" w:hAnsi="TimesNewRomanPSMT"/>
                <w:sz w:val="24"/>
                <w:szCs w:val="24"/>
                <w:lang w:val="it-IT"/>
              </w:rPr>
              <w:t>150,00</w:t>
            </w:r>
          </w:p>
        </w:tc>
      </w:tr>
    </w:tbl>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2. Nel caso di irrogazione delle sanzioni ad utenze condominali, la sanzione viene elevata alla singola utenza, qualora individuata, con le modalità e gli importi indicati al comma 1 del presente articolo; nel caso in cui non sia possibile accertare la responsabilità del singolo utente la sanzione viene irrogata al responsabile del condominio nella medesima misura indicata al comma 1 del presente articolo.</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3. Qualora l’abbandono dei rifiuti superi il volume pari a 0,5 mc, si applica la sanzione amministrativa pecuniaria prevista al comma 1 del presente Regolamento.</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4. In violazione alle disposizioni di cui agli art. 192, commi 1 e 2, art. 226, comma 2, e 231, commi 1 e 2 del D.Lgs. 152/2006, a chiunque abbandona o deposita rifiuti ovvero li immette nelle acque superficiali o sotterranee, si applicano le sanzioni amministrative pecuniarie previste all’art. 255, comma 1, del medesimo Decreto.</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5. Qualora una violazione della stessa indole sia irrogata al soggetto trasgressore entro i successivi 5 anni dalla prima violazione, si rimanda alle disposizioni previste all’art. 8 bis della Legge 689 del 24/11/1981.</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6. E’ fatta salva l’adozione di eventuali altri provvedimenti o azioni nei confronti dei responsabili degli illeciti sopra elencati.</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7. Sono fatti salvi i diritti di terzi o del Soggetto Gestore per il risarcimento degli eventuali danni subiti e risarcimento per gli oneri sostenuti dal Soggetto Gestore causati dai conferimenti difformi dalle norme previste dal presente Regolamento.</w:t>
      </w:r>
    </w:p>
    <w:p>
      <w:pPr>
        <w:pStyle w:val="Normal"/>
        <w:rPr>
          <w:rFonts w:ascii="TimesNewRomanPSMT" w:hAnsi="TimesNewRomanPSMT" w:cs="TimesNewRomanPSMT"/>
          <w:sz w:val="24"/>
          <w:szCs w:val="24"/>
          <w:lang w:val="it-IT"/>
        </w:rPr>
      </w:pPr>
      <w:r>
        <w:rPr>
          <w:rFonts w:cs="TimesNewRomanPSMT" w:ascii="TimesNewRomanPSMT" w:hAnsi="TimesNewRomanPSMT"/>
          <w:sz w:val="24"/>
          <w:szCs w:val="24"/>
          <w:lang w:val="it-IT"/>
        </w:rPr>
      </w:r>
    </w:p>
    <w:p>
      <w:pPr>
        <w:pStyle w:val="Normal"/>
        <w:rPr>
          <w:rFonts w:ascii="TimesNewRomanPSMT" w:hAnsi="TimesNewRomanPSMT" w:cs="TimesNewRomanPSMT"/>
          <w:sz w:val="24"/>
          <w:szCs w:val="24"/>
          <w:lang w:val="it-IT"/>
        </w:rPr>
      </w:pPr>
      <w:r>
        <w:rPr>
          <w:rFonts w:cs="TimesNewRomanPSMT" w:ascii="TimesNewRomanPSMT" w:hAnsi="TimesNewRomanPSMT"/>
          <w:sz w:val="24"/>
          <w:szCs w:val="24"/>
          <w:lang w:val="it-IT"/>
        </w:rPr>
      </w:r>
    </w:p>
    <w:p>
      <w:pPr>
        <w:pStyle w:val="Normal"/>
        <w:jc w:val="center"/>
        <w:rPr>
          <w:rFonts w:ascii="TimesNewRomanPS-BoldMT" w:hAnsi="TimesNewRomanPS-BoldMT" w:cs="TimesNewRomanPS-BoldMT"/>
          <w:b/>
          <w:b/>
          <w:bCs/>
          <w:sz w:val="28"/>
          <w:szCs w:val="28"/>
          <w:lang w:val="it-IT"/>
        </w:rPr>
      </w:pPr>
      <w:r>
        <w:rPr>
          <w:rFonts w:cs="TimesNewRomanPS-BoldMT" w:ascii="TimesNewRomanPS-BoldMT" w:hAnsi="TimesNewRomanPS-BoldMT"/>
          <w:b/>
          <w:bCs/>
          <w:sz w:val="28"/>
          <w:szCs w:val="28"/>
          <w:lang w:val="it-IT"/>
        </w:rPr>
      </w:r>
    </w:p>
    <w:p>
      <w:pPr>
        <w:pStyle w:val="Normal"/>
        <w:jc w:val="center"/>
        <w:rPr>
          <w:rFonts w:ascii="TimesNewRomanPS-BoldMT" w:hAnsi="TimesNewRomanPS-BoldMT" w:cs="TimesNewRomanPS-BoldMT"/>
          <w:b/>
          <w:b/>
          <w:bCs/>
          <w:sz w:val="28"/>
          <w:szCs w:val="28"/>
          <w:lang w:val="it-IT"/>
        </w:rPr>
      </w:pPr>
      <w:r>
        <w:rPr>
          <w:rFonts w:cs="TimesNewRomanPS-BoldMT" w:ascii="TimesNewRomanPS-BoldMT" w:hAnsi="TimesNewRomanPS-BoldMT"/>
          <w:b/>
          <w:bCs/>
          <w:sz w:val="28"/>
          <w:szCs w:val="28"/>
          <w:lang w:val="it-IT"/>
        </w:rPr>
        <w:t>CAPO VI DISPOSIZIONI VARIE E FINALI</w:t>
      </w:r>
    </w:p>
    <w:p>
      <w:pPr>
        <w:pStyle w:val="Normal"/>
        <w:jc w:val="center"/>
        <w:rPr>
          <w:rFonts w:ascii="TimesNewRomanPS-BoldMT" w:hAnsi="TimesNewRomanPS-BoldMT" w:cs="TimesNewRomanPS-BoldMT"/>
          <w:b/>
          <w:b/>
          <w:bCs/>
          <w:sz w:val="28"/>
          <w:szCs w:val="28"/>
          <w:lang w:val="it-IT"/>
        </w:rPr>
      </w:pPr>
      <w:r>
        <w:rPr>
          <w:rFonts w:cs="TimesNewRomanPS-BoldMT" w:ascii="TimesNewRomanPS-BoldMT" w:hAnsi="TimesNewRomanPS-BoldMT"/>
          <w:b/>
          <w:bCs/>
          <w:sz w:val="28"/>
          <w:szCs w:val="28"/>
          <w:lang w:val="it-IT"/>
        </w:rPr>
      </w:r>
    </w:p>
    <w:p>
      <w:pPr>
        <w:pStyle w:val="Normal"/>
        <w:jc w:val="center"/>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r>
    </w:p>
    <w:p>
      <w:pPr>
        <w:pStyle w:val="Normal"/>
        <w:jc w:val="center"/>
        <w:rPr>
          <w:rFonts w:ascii="TimesNewRomanPS-BoldMT" w:hAnsi="TimesNewRomanPS-BoldMT" w:cs="TimesNewRomanPS-BoldMT"/>
          <w:b/>
          <w:b/>
          <w:bCs/>
          <w:strike/>
          <w:color w:val="FF0000"/>
          <w:sz w:val="24"/>
          <w:szCs w:val="24"/>
          <w:lang w:val="it-IT"/>
        </w:rPr>
      </w:pPr>
      <w:r>
        <w:rPr>
          <w:rFonts w:cs="TimesNewRomanPS-BoldMT" w:ascii="TimesNewRomanPS-BoldMT" w:hAnsi="TimesNewRomanPS-BoldMT"/>
          <w:b/>
          <w:bCs/>
          <w:strike/>
          <w:color w:val="FF0000"/>
          <w:sz w:val="24"/>
          <w:szCs w:val="24"/>
          <w:lang w:val="it-IT"/>
        </w:rPr>
        <w:t>Art. 63 - Modalità di funzionamento dei servizi durante la fase di passaggio della raccolta</w:t>
      </w:r>
    </w:p>
    <w:p>
      <w:pPr>
        <w:pStyle w:val="Normal"/>
        <w:jc w:val="center"/>
        <w:rPr>
          <w:rFonts w:ascii="TimesNewRomanPS-BoldMT" w:hAnsi="TimesNewRomanPS-BoldMT" w:cs="TimesNewRomanPS-BoldMT"/>
          <w:b/>
          <w:b/>
          <w:bCs/>
          <w:strike/>
          <w:color w:val="FF0000"/>
          <w:sz w:val="24"/>
          <w:szCs w:val="24"/>
          <w:lang w:val="it-IT"/>
        </w:rPr>
      </w:pPr>
      <w:r>
        <w:rPr>
          <w:rFonts w:cs="TimesNewRomanPS-BoldMT" w:ascii="TimesNewRomanPS-BoldMT" w:hAnsi="TimesNewRomanPS-BoldMT"/>
          <w:b/>
          <w:bCs/>
          <w:strike/>
          <w:color w:val="FF0000"/>
          <w:sz w:val="24"/>
          <w:szCs w:val="24"/>
          <w:lang w:val="it-IT"/>
        </w:rPr>
        <w:t>da contenitore stradale al porta a porta</w:t>
      </w:r>
    </w:p>
    <w:p>
      <w:pPr>
        <w:pStyle w:val="Normal"/>
        <w:rPr>
          <w:rFonts w:ascii="TimesNewRomanPS-BoldMT" w:hAnsi="TimesNewRomanPS-BoldMT" w:cs="TimesNewRomanPS-BoldMT"/>
          <w:b/>
          <w:b/>
          <w:bCs/>
          <w:strike/>
          <w:color w:val="FF0000"/>
          <w:sz w:val="24"/>
          <w:szCs w:val="24"/>
          <w:lang w:val="it-IT"/>
        </w:rPr>
      </w:pPr>
      <w:r>
        <w:rPr>
          <w:rFonts w:cs="TimesNewRomanPS-BoldMT" w:ascii="TimesNewRomanPS-BoldMT" w:hAnsi="TimesNewRomanPS-BoldMT"/>
          <w:b/>
          <w:bCs/>
          <w:strike/>
          <w:color w:val="FF0000"/>
          <w:sz w:val="24"/>
          <w:szCs w:val="24"/>
          <w:lang w:val="it-IT"/>
        </w:rPr>
      </w:r>
    </w:p>
    <w:p>
      <w:pPr>
        <w:pStyle w:val="Normal"/>
        <w:rPr>
          <w:rFonts w:ascii="TimesNewRomanPSMT" w:hAnsi="TimesNewRomanPSMT" w:cs="TimesNewRomanPSMT"/>
          <w:strike/>
          <w:color w:val="FF0000"/>
          <w:sz w:val="24"/>
          <w:szCs w:val="24"/>
          <w:lang w:val="it-IT"/>
        </w:rPr>
      </w:pPr>
      <w:r>
        <w:rPr>
          <w:rFonts w:cs="TimesNewRomanPSMT" w:ascii="TimesNewRomanPSMT" w:hAnsi="TimesNewRomanPSMT"/>
          <w:strike/>
          <w:color w:val="FF0000"/>
          <w:sz w:val="24"/>
          <w:szCs w:val="24"/>
          <w:lang w:val="it-IT"/>
        </w:rPr>
        <w:t>1. Fino a quando non saranno attivati i servizi di raccolta porta a porta, così come individuati nel presente Regolamento, sono efficaci le disposizione regolamentari o gli apposti provvedimenti emanati dall’Amministrazione Comunale.</w:t>
      </w:r>
    </w:p>
    <w:p>
      <w:pPr>
        <w:pStyle w:val="Normal"/>
        <w:rPr>
          <w:rFonts w:ascii="TimesNewRomanPSMT" w:hAnsi="TimesNewRomanPSMT" w:cs="TimesNewRomanPSMT"/>
          <w:strike/>
          <w:color w:val="FF0000"/>
          <w:sz w:val="24"/>
          <w:szCs w:val="24"/>
          <w:lang w:val="it-IT"/>
        </w:rPr>
      </w:pPr>
      <w:r>
        <w:rPr>
          <w:rFonts w:cs="TimesNewRomanPSMT" w:ascii="TimesNewRomanPSMT" w:hAnsi="TimesNewRomanPSMT"/>
          <w:strike/>
          <w:color w:val="FF0000"/>
          <w:sz w:val="24"/>
          <w:szCs w:val="24"/>
          <w:lang w:val="it-IT"/>
        </w:rPr>
        <w:t>2. I servizi di raccolta rifiuti urbani sono pertanto garantiti con le stesse modalità indicate dai provvedimenti individuati al comma 1 del presente articolo.</w:t>
      </w:r>
    </w:p>
    <w:p>
      <w:pPr>
        <w:pStyle w:val="Normal"/>
        <w:rPr>
          <w:rFonts w:ascii="TimesNewRomanPSMT" w:hAnsi="TimesNewRomanPSMT" w:cs="TimesNewRomanPSMT"/>
          <w:strike/>
          <w:color w:val="FF0000"/>
          <w:sz w:val="24"/>
          <w:szCs w:val="24"/>
          <w:lang w:val="it-IT"/>
        </w:rPr>
      </w:pPr>
      <w:r>
        <w:rPr>
          <w:rFonts w:cs="TimesNewRomanPSMT" w:ascii="TimesNewRomanPSMT" w:hAnsi="TimesNewRomanPSMT"/>
          <w:strike/>
          <w:color w:val="FF0000"/>
          <w:sz w:val="24"/>
          <w:szCs w:val="24"/>
          <w:lang w:val="it-IT"/>
        </w:rPr>
        <w:t>3. I servizi di raccolta dei rifiuti assimilati garantiti alle aziende saranno effettuati con le modalità tecniche previste nel presente Regolamento; durante il periodo di cui al comma 1 verranno valutati, ai fini dell’assimilazione, i dati inerenti la tipologia e la quantità di rifiuti prodotti, nel rispetto di quanto previsto all’art. 10 del presente Regolamento.</w:t>
      </w:r>
    </w:p>
    <w:p>
      <w:pPr>
        <w:pStyle w:val="Normal"/>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r>
    </w:p>
    <w:p>
      <w:pPr>
        <w:pStyle w:val="Normal"/>
        <w:jc w:val="center"/>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t xml:space="preserve">Art. </w:t>
      </w:r>
      <w:ins w:id="170" w:author="ponteservizi" w:date="2016-12-13T16:43:00Z">
        <w:r>
          <w:rPr>
            <w:rFonts w:cs="TimesNewRomanPS-BoldMT" w:ascii="TimesNewRomanPS-BoldMT" w:hAnsi="TimesNewRomanPS-BoldMT"/>
            <w:b/>
            <w:bCs/>
            <w:sz w:val="24"/>
            <w:szCs w:val="24"/>
            <w:lang w:val="it-IT"/>
          </w:rPr>
          <w:t xml:space="preserve">63 </w:t>
        </w:r>
      </w:ins>
      <w:r>
        <w:rPr>
          <w:rFonts w:cs="TimesNewRomanPS-BoldMT" w:ascii="TimesNewRomanPS-BoldMT" w:hAnsi="TimesNewRomanPS-BoldMT"/>
          <w:b/>
          <w:bCs/>
          <w:strike/>
          <w:sz w:val="24"/>
          <w:szCs w:val="24"/>
          <w:lang w:val="it-IT"/>
        </w:rPr>
        <w:t>6</w:t>
      </w:r>
      <w:del w:id="171" w:author="ponteservizi" w:date="2016-12-13T16:40:00Z">
        <w:r>
          <w:rPr>
            <w:rFonts w:cs="TimesNewRomanPS-BoldMT" w:ascii="TimesNewRomanPS-BoldMT" w:hAnsi="TimesNewRomanPS-BoldMT"/>
            <w:b/>
            <w:bCs/>
            <w:strike/>
            <w:sz w:val="24"/>
            <w:szCs w:val="24"/>
            <w:lang w:val="it-IT"/>
          </w:rPr>
          <w:delText>4</w:delText>
        </w:r>
      </w:del>
      <w:r>
        <w:rPr>
          <w:rFonts w:cs="TimesNewRomanPS-BoldMT" w:ascii="TimesNewRomanPS-BoldMT" w:hAnsi="TimesNewRomanPS-BoldMT"/>
          <w:b/>
          <w:bCs/>
          <w:sz w:val="24"/>
          <w:szCs w:val="24"/>
          <w:lang w:val="it-IT"/>
        </w:rPr>
        <w:t xml:space="preserve"> - Osservanza di altre disposizioni</w:t>
      </w:r>
    </w:p>
    <w:p>
      <w:pPr>
        <w:pStyle w:val="Normal"/>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r>
    </w:p>
    <w:p>
      <w:pPr>
        <w:pStyle w:val="Normal"/>
        <w:rPr>
          <w:rFonts w:ascii="TimesNewRomanPSMT" w:hAnsi="TimesNewRomanPSMT" w:cs="TimesNewRomanPSMT"/>
          <w:sz w:val="24"/>
          <w:szCs w:val="24"/>
          <w:lang w:val="it-IT"/>
        </w:rPr>
      </w:pPr>
      <w:r>
        <w:rPr>
          <w:rFonts w:cs="TimesNewRomanPSMT" w:ascii="TimesNewRomanPSMT" w:hAnsi="TimesNewRomanPSMT"/>
          <w:sz w:val="24"/>
          <w:szCs w:val="24"/>
          <w:lang w:val="it-IT"/>
        </w:rPr>
        <w:t>1. Per quanto non espressamente contemplato dal presente Regolamento si applicano le norme statali e regionali in materia di smaltimento dei rifiuti.</w:t>
      </w:r>
    </w:p>
    <w:p>
      <w:pPr>
        <w:pStyle w:val="Normal"/>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r>
    </w:p>
    <w:p>
      <w:pPr>
        <w:pStyle w:val="Normal"/>
        <w:jc w:val="center"/>
        <w:rPr>
          <w:rFonts w:ascii="TimesNewRomanPS-BoldMT" w:hAnsi="TimesNewRomanPS-BoldMT" w:cs="TimesNewRomanPS-BoldMT"/>
          <w:b/>
          <w:b/>
          <w:bCs/>
          <w:sz w:val="24"/>
          <w:szCs w:val="24"/>
          <w:lang w:val="it-IT"/>
          <w:ins w:id="173" w:author="ponteservizi" w:date="2016-12-13T16:43:00Z"/>
        </w:rPr>
      </w:pPr>
      <w:r>
        <w:rPr>
          <w:rFonts w:cs="TimesNewRomanPS-BoldMT" w:ascii="TimesNewRomanPS-BoldMT" w:hAnsi="TimesNewRomanPS-BoldMT"/>
          <w:b/>
          <w:bCs/>
          <w:sz w:val="24"/>
          <w:szCs w:val="24"/>
          <w:lang w:val="it-IT"/>
        </w:rPr>
        <w:t xml:space="preserve">Art. </w:t>
      </w:r>
      <w:ins w:id="172" w:author="ponteservizi" w:date="2016-12-13T16:43:00Z">
        <w:r>
          <w:rPr>
            <w:rFonts w:cs="TimesNewRomanPS-BoldMT" w:ascii="TimesNewRomanPS-BoldMT" w:hAnsi="TimesNewRomanPS-BoldMT"/>
            <w:b/>
            <w:bCs/>
            <w:sz w:val="24"/>
            <w:szCs w:val="24"/>
            <w:lang w:val="it-IT"/>
          </w:rPr>
          <w:t xml:space="preserve">64 </w:t>
        </w:r>
      </w:ins>
      <w:r>
        <w:rPr>
          <w:rFonts w:cs="TimesNewRomanPS-BoldMT" w:ascii="TimesNewRomanPS-BoldMT" w:hAnsi="TimesNewRomanPS-BoldMT"/>
          <w:b/>
          <w:bCs/>
          <w:strike/>
          <w:sz w:val="24"/>
          <w:szCs w:val="24"/>
          <w:lang w:val="it-IT"/>
        </w:rPr>
        <w:t>65</w:t>
      </w:r>
      <w:r>
        <w:rPr>
          <w:rFonts w:cs="TimesNewRomanPS-BoldMT" w:ascii="TimesNewRomanPS-BoldMT" w:hAnsi="TimesNewRomanPS-BoldMT"/>
          <w:b/>
          <w:bCs/>
          <w:sz w:val="24"/>
          <w:szCs w:val="24"/>
          <w:lang w:val="it-IT"/>
        </w:rPr>
        <w:t xml:space="preserve"> - Disposizioni relative al trattamento dei dati, al diritto di accesso agli atti, </w:t>
      </w:r>
    </w:p>
    <w:p>
      <w:pPr>
        <w:pStyle w:val="Normal"/>
        <w:jc w:val="center"/>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t>ai documenti amministrativi e alle informazioni</w:t>
      </w:r>
    </w:p>
    <w:p>
      <w:pPr>
        <w:pStyle w:val="Normal"/>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1. Il trattamento dei dati personali da parte del Soggetto Gestore è finalizzato allo svolgimento delle proprie funzioni istituzionali nel rispetto della normativa vigente in materia.</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2. Per quanto riguarda le richieste di accesso agli atti, si fa riferimento alle disposizioni di cui al vigente “Regolamento comunale per il diritto di accesso agli atti, ai documenti amministrativi e alle informazioni” ed alle disposizioni in materia di protezione dei dati personali.</w:t>
      </w:r>
    </w:p>
    <w:p>
      <w:pPr>
        <w:pStyle w:val="Normal"/>
        <w:jc w:val="both"/>
        <w:rPr>
          <w:rFonts w:ascii="TimesNewRomanPSMT" w:hAnsi="TimesNewRomanPSMT" w:cs="TimesNewRomanPSMT"/>
          <w:sz w:val="24"/>
          <w:szCs w:val="24"/>
          <w:lang w:val="it-IT"/>
        </w:rPr>
      </w:pPr>
      <w:r>
        <w:rPr>
          <w:rFonts w:cs="TimesNewRomanPSMT" w:ascii="TimesNewRomanPSMT" w:hAnsi="TimesNewRomanPSMT"/>
          <w:sz w:val="24"/>
          <w:szCs w:val="24"/>
          <w:lang w:val="it-IT"/>
        </w:rPr>
        <w:t>3. In presenza di utenze domestiche e non domestiche con servizi condominiali, il Soggetto Gestore fornisce, all’amministratore o ai condòmini, i dati relativi alle utenze facenti parte del condominio esclusivamente in presenza di autorizzazione sottoscritta da tutti gli occupanti o conduttori/proprietari delle utenze medesime. L’elenco degli occupanti o conduttori/proprietari delle utenze facenti parte del condominio può essere fornito all’amministratore su semplice richiesta critta dello stesso.</w:t>
      </w:r>
    </w:p>
    <w:p>
      <w:pPr>
        <w:pStyle w:val="Normal"/>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r>
    </w:p>
    <w:p>
      <w:pPr>
        <w:pStyle w:val="Normal"/>
        <w:jc w:val="center"/>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t xml:space="preserve">Art. </w:t>
      </w:r>
      <w:ins w:id="174" w:author="ponteservizi" w:date="2016-12-13T16:43:00Z">
        <w:r>
          <w:rPr>
            <w:rFonts w:cs="TimesNewRomanPS-BoldMT" w:ascii="TimesNewRomanPS-BoldMT" w:hAnsi="TimesNewRomanPS-BoldMT"/>
            <w:b/>
            <w:bCs/>
            <w:sz w:val="24"/>
            <w:szCs w:val="24"/>
            <w:lang w:val="it-IT"/>
          </w:rPr>
          <w:t xml:space="preserve">65 </w:t>
        </w:r>
      </w:ins>
      <w:r>
        <w:rPr>
          <w:rFonts w:cs="TimesNewRomanPS-BoldMT" w:ascii="TimesNewRomanPS-BoldMT" w:hAnsi="TimesNewRomanPS-BoldMT"/>
          <w:b/>
          <w:bCs/>
          <w:strike/>
          <w:sz w:val="24"/>
          <w:szCs w:val="24"/>
          <w:lang w:val="it-IT"/>
        </w:rPr>
        <w:t>66</w:t>
      </w:r>
      <w:r>
        <w:rPr>
          <w:rFonts w:cs="TimesNewRomanPS-BoldMT" w:ascii="TimesNewRomanPS-BoldMT" w:hAnsi="TimesNewRomanPS-BoldMT"/>
          <w:b/>
          <w:bCs/>
          <w:sz w:val="24"/>
          <w:szCs w:val="24"/>
          <w:lang w:val="it-IT"/>
        </w:rPr>
        <w:t xml:space="preserve"> - Danni e risarcimenti</w:t>
      </w:r>
    </w:p>
    <w:p>
      <w:pPr>
        <w:pStyle w:val="Normal"/>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r>
    </w:p>
    <w:p>
      <w:pPr>
        <w:pStyle w:val="Normal"/>
        <w:rPr>
          <w:rFonts w:ascii="TimesNewRomanPSMT" w:hAnsi="TimesNewRomanPSMT" w:cs="TimesNewRomanPSMT"/>
          <w:sz w:val="24"/>
          <w:szCs w:val="24"/>
          <w:lang w:val="it-IT"/>
        </w:rPr>
      </w:pPr>
      <w:r>
        <w:rPr>
          <w:rFonts w:cs="TimesNewRomanPSMT" w:ascii="TimesNewRomanPSMT" w:hAnsi="TimesNewRomanPSMT"/>
          <w:sz w:val="24"/>
          <w:szCs w:val="24"/>
          <w:lang w:val="it-IT"/>
        </w:rPr>
        <w:t>1. In caso di manovre errate da parte dell’utenza, ovvero atti dolosi o colposi, che arrechino danni alle strutture adibite al servizio di raccolta rifiuti, si procederà all’addebito delle spese di ripristino a carico dei responsabili.</w:t>
      </w:r>
    </w:p>
    <w:p>
      <w:pPr>
        <w:pStyle w:val="Normal"/>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r>
    </w:p>
    <w:p>
      <w:pPr>
        <w:pStyle w:val="Normal"/>
        <w:jc w:val="center"/>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t xml:space="preserve">Art. </w:t>
      </w:r>
      <w:ins w:id="175" w:author="ponteservizi" w:date="2016-12-13T16:44:00Z">
        <w:r>
          <w:rPr>
            <w:rFonts w:cs="TimesNewRomanPS-BoldMT" w:ascii="TimesNewRomanPS-BoldMT" w:hAnsi="TimesNewRomanPS-BoldMT"/>
            <w:b/>
            <w:bCs/>
            <w:sz w:val="24"/>
            <w:szCs w:val="24"/>
            <w:lang w:val="it-IT"/>
          </w:rPr>
          <w:t xml:space="preserve">66 </w:t>
        </w:r>
      </w:ins>
      <w:r>
        <w:rPr>
          <w:rFonts w:cs="TimesNewRomanPS-BoldMT" w:ascii="TimesNewRomanPS-BoldMT" w:hAnsi="TimesNewRomanPS-BoldMT"/>
          <w:b/>
          <w:bCs/>
          <w:strike/>
          <w:sz w:val="24"/>
          <w:szCs w:val="24"/>
          <w:lang w:val="it-IT"/>
        </w:rPr>
        <w:t>67</w:t>
      </w:r>
      <w:r>
        <w:rPr>
          <w:rFonts w:cs="TimesNewRomanPS-BoldMT" w:ascii="TimesNewRomanPS-BoldMT" w:hAnsi="TimesNewRomanPS-BoldMT"/>
          <w:b/>
          <w:bCs/>
          <w:sz w:val="24"/>
          <w:szCs w:val="24"/>
          <w:lang w:val="it-IT"/>
        </w:rPr>
        <w:t xml:space="preserve"> - Abrogazione di norme e regolamenti preesistenti</w:t>
      </w:r>
    </w:p>
    <w:p>
      <w:pPr>
        <w:pStyle w:val="Normal"/>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r>
    </w:p>
    <w:p>
      <w:pPr>
        <w:pStyle w:val="Normal"/>
        <w:rPr>
          <w:rFonts w:ascii="TimesNewRomanPSMT" w:hAnsi="TimesNewRomanPSMT" w:cs="TimesNewRomanPSMT"/>
          <w:sz w:val="24"/>
          <w:szCs w:val="24"/>
          <w:lang w:val="it-IT"/>
        </w:rPr>
      </w:pPr>
      <w:r>
        <w:rPr>
          <w:rFonts w:cs="TimesNewRomanPSMT" w:ascii="TimesNewRomanPSMT" w:hAnsi="TimesNewRomanPSMT"/>
          <w:sz w:val="24"/>
          <w:szCs w:val="24"/>
          <w:lang w:val="it-IT"/>
        </w:rPr>
        <w:t>1. Sono abrogate tutte le disposizioni vigenti in contrasto con quelle del presente Regolamento; in particolare è abrogato il precedente Regolamento comunale per la gestione dei rifiuti urbani approvato con deliberazione _______________.</w:t>
      </w:r>
    </w:p>
    <w:p>
      <w:pPr>
        <w:pStyle w:val="Normal"/>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r>
    </w:p>
    <w:p>
      <w:pPr>
        <w:pStyle w:val="Normal"/>
        <w:jc w:val="center"/>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t xml:space="preserve">Art. </w:t>
      </w:r>
      <w:ins w:id="176" w:author="ponteservizi" w:date="2016-12-13T16:44:00Z">
        <w:r>
          <w:rPr>
            <w:rFonts w:cs="TimesNewRomanPS-BoldMT" w:ascii="TimesNewRomanPS-BoldMT" w:hAnsi="TimesNewRomanPS-BoldMT"/>
            <w:b/>
            <w:bCs/>
            <w:sz w:val="24"/>
            <w:szCs w:val="24"/>
            <w:lang w:val="it-IT"/>
          </w:rPr>
          <w:t xml:space="preserve">67 </w:t>
        </w:r>
      </w:ins>
      <w:r>
        <w:rPr>
          <w:rFonts w:cs="TimesNewRomanPS-BoldMT" w:ascii="TimesNewRomanPS-BoldMT" w:hAnsi="TimesNewRomanPS-BoldMT"/>
          <w:b/>
          <w:bCs/>
          <w:strike/>
          <w:sz w:val="24"/>
          <w:szCs w:val="24"/>
          <w:lang w:val="it-IT"/>
        </w:rPr>
        <w:t>68</w:t>
      </w:r>
      <w:r>
        <w:rPr>
          <w:rFonts w:cs="TimesNewRomanPS-BoldMT" w:ascii="TimesNewRomanPS-BoldMT" w:hAnsi="TimesNewRomanPS-BoldMT"/>
          <w:b/>
          <w:bCs/>
          <w:sz w:val="24"/>
          <w:szCs w:val="24"/>
          <w:lang w:val="it-IT"/>
        </w:rPr>
        <w:t xml:space="preserve"> - Entrata in vigore del Regolamento</w:t>
      </w:r>
    </w:p>
    <w:p>
      <w:pPr>
        <w:pStyle w:val="Normal"/>
        <w:jc w:val="center"/>
        <w:rPr>
          <w:rFonts w:ascii="TimesNewRomanPS-BoldMT" w:hAnsi="TimesNewRomanPS-BoldMT" w:cs="TimesNewRomanPS-BoldMT"/>
          <w:b/>
          <w:b/>
          <w:bCs/>
          <w:sz w:val="24"/>
          <w:szCs w:val="24"/>
          <w:lang w:val="it-IT"/>
        </w:rPr>
      </w:pPr>
      <w:r>
        <w:rPr>
          <w:rFonts w:cs="TimesNewRomanPS-BoldMT" w:ascii="TimesNewRomanPS-BoldMT" w:hAnsi="TimesNewRomanPS-BoldMT"/>
          <w:b/>
          <w:bCs/>
          <w:sz w:val="24"/>
          <w:szCs w:val="24"/>
          <w:lang w:val="it-IT"/>
        </w:rPr>
      </w:r>
    </w:p>
    <w:p>
      <w:pPr>
        <w:pStyle w:val="Normal"/>
        <w:rPr>
          <w:rFonts w:ascii="TimesNewRomanPSMT" w:hAnsi="TimesNewRomanPSMT" w:cs="TimesNewRomanPSMT"/>
          <w:sz w:val="24"/>
          <w:szCs w:val="24"/>
          <w:lang w:val="it-IT"/>
        </w:rPr>
      </w:pPr>
      <w:r>
        <w:rPr>
          <w:rFonts w:cs="TimesNewRomanPSMT" w:ascii="TimesNewRomanPSMT" w:hAnsi="TimesNewRomanPSMT"/>
          <w:sz w:val="24"/>
          <w:szCs w:val="24"/>
          <w:lang w:val="it-IT"/>
        </w:rPr>
        <w:t>1. Il presente Regolamento entra in vigore a decorrere dalla data di esecutività della deliberazione di approvazione dello stesso.</w:t>
      </w:r>
    </w:p>
    <w:p>
      <w:pPr>
        <w:pStyle w:val="Corpodeltesto"/>
        <w:tabs>
          <w:tab w:val="left" w:pos="474" w:leader="none"/>
        </w:tabs>
        <w:ind w:left="114" w:right="120" w:hanging="0"/>
        <w:jc w:val="both"/>
        <w:rPr/>
      </w:pPr>
      <w:r>
        <w:rPr/>
      </w:r>
    </w:p>
    <w:sectPr>
      <w:headerReference w:type="default" r:id="rId39"/>
      <w:footerReference w:type="default" r:id="rId40"/>
      <w:type w:val="nextPage"/>
      <w:pgSz w:w="11906" w:h="16838"/>
      <w:pgMar w:left="1020" w:right="1160" w:header="732" w:top="920" w:footer="759" w:bottom="9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Trebuchet MS">
    <w:charset w:val="00"/>
    <w:family w:val="roman"/>
    <w:pitch w:val="variable"/>
  </w:font>
  <w:font w:name="TimesNewRomanPS-BoldMT">
    <w:charset w:val="00"/>
    <w:family w:val="roman"/>
    <w:pitch w:val="variable"/>
  </w:font>
  <w:font w:name="TimesNewRomanPSMT">
    <w:charset w:val="00"/>
    <w:family w:val="roman"/>
    <w:pitch w:val="variable"/>
  </w:font>
  <w:font w:name="Verdana">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9"/>
      <w:rPr>
        <w:sz w:val="20"/>
        <w:szCs w:val="20"/>
      </w:rPr>
    </w:pPr>
    <w:r>
      <w:rPr>
        <w:sz w:val="20"/>
        <w:szCs w:val="20"/>
      </w:rPr>
      <mc:AlternateContent>
        <mc:Choice Requires="wps">
          <w:drawing>
            <wp:anchor behindDoc="1" distT="0" distB="0" distL="114300" distR="114300" simplePos="0" locked="0" layoutInCell="1" allowOverlap="1" relativeHeight="5" wp14:anchorId="7FE2F249">
              <wp:simplePos x="0" y="0"/>
              <wp:positionH relativeFrom="page">
                <wp:posOffset>3515360</wp:posOffset>
              </wp:positionH>
              <wp:positionV relativeFrom="page">
                <wp:posOffset>10071735</wp:posOffset>
              </wp:positionV>
              <wp:extent cx="203835" cy="178435"/>
              <wp:effectExtent l="0" t="0" r="0" b="0"/>
              <wp:wrapNone/>
              <wp:docPr id="8" name="Casella di testo 5"/>
              <a:graphic xmlns:a="http://schemas.openxmlformats.org/drawingml/2006/main">
                <a:graphicData uri="http://schemas.microsoft.com/office/word/2010/wordprocessingShape">
                  <wps:wsp>
                    <wps:cNvSpPr/>
                    <wps:spPr>
                      <a:xfrm>
                        <a:off x="0" y="0"/>
                        <a:ext cx="203040" cy="177840"/>
                      </a:xfrm>
                      <a:prstGeom prst="rect">
                        <a:avLst/>
                      </a:prstGeom>
                      <a:noFill/>
                      <a:ln>
                        <a:noFill/>
                      </a:ln>
                    </wps:spPr>
                    <wps:style>
                      <a:lnRef idx="0"/>
                      <a:fillRef idx="0"/>
                      <a:effectRef idx="0"/>
                      <a:fontRef idx="minor"/>
                    </wps:style>
                    <wps:txbx>
                      <w:txbxContent>
                        <w:p>
                          <w:pPr>
                            <w:pStyle w:val="Corpodeltesto"/>
                            <w:spacing w:lineRule="exact" w:line="265"/>
                            <w:ind w:left="40" w:hanging="0"/>
                            <w:rPr>
                              <w:color w:val="auto"/>
                            </w:rPr>
                          </w:pPr>
                          <w:r>
                            <w:rPr>
                              <w:color w:val="auto"/>
                            </w:rPr>
                            <w:fldChar w:fldCharType="begin"/>
                          </w:r>
                          <w:r>
                            <w:instrText> PAGE </w:instrText>
                          </w:r>
                          <w:r>
                            <w:fldChar w:fldCharType="separate"/>
                          </w:r>
                          <w:r>
                            <w:t>12</w:t>
                          </w:r>
                          <w:r>
                            <w:fldChar w:fldCharType="end"/>
                          </w:r>
                        </w:p>
                      </w:txbxContent>
                    </wps:txbx>
                    <wps:bodyPr lIns="0" rIns="0" tIns="0" bIns="0">
                      <a:noAutofit/>
                    </wps:bodyPr>
                  </wps:wsp>
                </a:graphicData>
              </a:graphic>
            </wp:anchor>
          </w:drawing>
        </mc:Choice>
        <mc:Fallback>
          <w:pict>
            <v:rect id="shape_0" ID="Casella di testo 5" stroked="f" style="position:absolute;margin-left:276.8pt;margin-top:793.05pt;width:15.95pt;height:13.95pt;mso-position-horizontal-relative:page;mso-position-vertical-relative:page" wp14:anchorId="7FE2F249">
              <w10:wrap type="square"/>
              <v:fill o:detectmouseclick="t" on="false"/>
              <v:stroke color="#3465a4" joinstyle="round" endcap="flat"/>
              <v:textbox>
                <w:txbxContent>
                  <w:p>
                    <w:pPr>
                      <w:pStyle w:val="Corpodeltesto"/>
                      <w:spacing w:lineRule="exact" w:line="265"/>
                      <w:ind w:left="40" w:hanging="0"/>
                      <w:rPr>
                        <w:color w:val="auto"/>
                      </w:rPr>
                    </w:pPr>
                    <w:r>
                      <w:rPr>
                        <w:color w:val="auto"/>
                      </w:rPr>
                      <w:fldChar w:fldCharType="begin"/>
                    </w:r>
                    <w:r>
                      <w:instrText> PAGE </w:instrText>
                    </w:r>
                    <w:r>
                      <w:fldChar w:fldCharType="separate"/>
                    </w:r>
                    <w:r>
                      <w:t>12</w:t>
                    </w:r>
                    <w:r>
                      <w:fldChar w:fldCharType="end"/>
                    </w:r>
                  </w:p>
                </w:txbxContent>
              </v:textbox>
            </v:rect>
          </w:pict>
        </mc:Fallback>
      </mc:AlternateContent>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9"/>
      <w:rPr>
        <w:sz w:val="20"/>
        <w:szCs w:val="20"/>
      </w:rPr>
    </w:pPr>
    <w:r>
      <w:rPr>
        <w:sz w:val="20"/>
        <w:szCs w:val="20"/>
      </w:rPr>
      <mc:AlternateContent>
        <mc:Choice Requires="wps">
          <w:drawing>
            <wp:anchor behindDoc="1" distT="0" distB="0" distL="114300" distR="114300" simplePos="0" locked="0" layoutInCell="1" allowOverlap="1" relativeHeight="3" wp14:anchorId="46A294AA">
              <wp:simplePos x="0" y="0"/>
              <wp:positionH relativeFrom="page">
                <wp:posOffset>3515360</wp:posOffset>
              </wp:positionH>
              <wp:positionV relativeFrom="page">
                <wp:posOffset>10071735</wp:posOffset>
              </wp:positionV>
              <wp:extent cx="203835" cy="178435"/>
              <wp:effectExtent l="0" t="0" r="0" b="0"/>
              <wp:wrapNone/>
              <wp:docPr id="4" name="Casella di testo 3"/>
              <a:graphic xmlns:a="http://schemas.openxmlformats.org/drawingml/2006/main">
                <a:graphicData uri="http://schemas.microsoft.com/office/word/2010/wordprocessingShape">
                  <wps:wsp>
                    <wps:cNvSpPr/>
                    <wps:spPr>
                      <a:xfrm>
                        <a:off x="0" y="0"/>
                        <a:ext cx="203040" cy="177840"/>
                      </a:xfrm>
                      <a:prstGeom prst="rect">
                        <a:avLst/>
                      </a:prstGeom>
                      <a:noFill/>
                      <a:ln>
                        <a:noFill/>
                      </a:ln>
                    </wps:spPr>
                    <wps:style>
                      <a:lnRef idx="0"/>
                      <a:fillRef idx="0"/>
                      <a:effectRef idx="0"/>
                      <a:fontRef idx="minor"/>
                    </wps:style>
                    <wps:txbx>
                      <w:txbxContent>
                        <w:p>
                          <w:pPr>
                            <w:pStyle w:val="Corpodeltesto"/>
                            <w:spacing w:lineRule="exact" w:line="265"/>
                            <w:ind w:left="40" w:hanging="0"/>
                            <w:rPr>
                              <w:color w:val="auto"/>
                            </w:rPr>
                          </w:pPr>
                          <w:r>
                            <w:rPr>
                              <w:color w:val="auto"/>
                            </w:rPr>
                            <w:fldChar w:fldCharType="begin"/>
                          </w:r>
                          <w:r>
                            <w:instrText> PAGE </w:instrText>
                          </w:r>
                          <w:r>
                            <w:fldChar w:fldCharType="separate"/>
                          </w:r>
                          <w:r>
                            <w:t>4</w:t>
                          </w:r>
                          <w:r>
                            <w:fldChar w:fldCharType="end"/>
                          </w:r>
                        </w:p>
                      </w:txbxContent>
                    </wps:txbx>
                    <wps:bodyPr lIns="0" rIns="0" tIns="0" bIns="0">
                      <a:noAutofit/>
                    </wps:bodyPr>
                  </wps:wsp>
                </a:graphicData>
              </a:graphic>
            </wp:anchor>
          </w:drawing>
        </mc:Choice>
        <mc:Fallback>
          <w:pict>
            <v:rect id="shape_0" ID="Casella di testo 3" stroked="f" style="position:absolute;margin-left:276.8pt;margin-top:793.05pt;width:15.95pt;height:13.95pt;mso-position-horizontal-relative:page;mso-position-vertical-relative:page" wp14:anchorId="46A294AA">
              <w10:wrap type="square"/>
              <v:fill o:detectmouseclick="t" on="false"/>
              <v:stroke color="#3465a4" joinstyle="round" endcap="flat"/>
              <v:textbox>
                <w:txbxContent>
                  <w:p>
                    <w:pPr>
                      <w:pStyle w:val="Corpodeltesto"/>
                      <w:spacing w:lineRule="exact" w:line="265"/>
                      <w:ind w:left="40" w:hanging="0"/>
                      <w:rPr>
                        <w:color w:val="auto"/>
                      </w:rPr>
                    </w:pPr>
                    <w:r>
                      <w:rPr>
                        <w:color w:val="auto"/>
                      </w:rPr>
                      <w:fldChar w:fldCharType="begin"/>
                    </w:r>
                    <w:r>
                      <w:instrText> PAGE </w:instrText>
                    </w:r>
                    <w:r>
                      <w:fldChar w:fldCharType="separate"/>
                    </w:r>
                    <w:r>
                      <w:t>4</w:t>
                    </w:r>
                    <w:r>
                      <w:fldChar w:fldCharType="end"/>
                    </w:r>
                  </w:p>
                </w:txbxContent>
              </v:textbox>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9"/>
      <w:rPr>
        <w:sz w:val="2"/>
        <w:szCs w:val="2"/>
      </w:rPr>
    </w:pPr>
    <w:r>
      <w:rPr>
        <w:sz w:val="2"/>
        <w:szCs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9"/>
      <w:rPr>
        <w:sz w:val="20"/>
        <w:szCs w:val="20"/>
      </w:rPr>
    </w:pPr>
    <w:r>
      <w:rPr>
        <w:sz w:val="20"/>
        <w:szCs w:val="20"/>
      </w:rPr>
      <mc:AlternateContent>
        <mc:Choice Requires="wps">
          <w:drawing>
            <wp:anchor behindDoc="1" distT="0" distB="0" distL="114300" distR="114300" simplePos="0" locked="0" layoutInCell="1" allowOverlap="1" relativeHeight="4" wp14:anchorId="10E49EEA">
              <wp:simplePos x="0" y="0"/>
              <wp:positionH relativeFrom="page">
                <wp:posOffset>1567180</wp:posOffset>
              </wp:positionH>
              <wp:positionV relativeFrom="page">
                <wp:posOffset>452120</wp:posOffset>
              </wp:positionV>
              <wp:extent cx="4332605" cy="153670"/>
              <wp:effectExtent l="0" t="0" r="0" b="0"/>
              <wp:wrapNone/>
              <wp:docPr id="6" name="Casella di testo 4"/>
              <a:graphic xmlns:a="http://schemas.openxmlformats.org/drawingml/2006/main">
                <a:graphicData uri="http://schemas.microsoft.com/office/word/2010/wordprocessingShape">
                  <wps:wsp>
                    <wps:cNvSpPr/>
                    <wps:spPr>
                      <a:xfrm>
                        <a:off x="0" y="0"/>
                        <a:ext cx="4331880" cy="153000"/>
                      </a:xfrm>
                      <a:prstGeom prst="rect">
                        <a:avLst/>
                      </a:prstGeom>
                      <a:noFill/>
                      <a:ln>
                        <a:noFill/>
                      </a:ln>
                    </wps:spPr>
                    <wps:style>
                      <a:lnRef idx="0"/>
                      <a:fillRef idx="0"/>
                      <a:effectRef idx="0"/>
                      <a:fontRef idx="minor"/>
                    </wps:style>
                    <wps:txbx>
                      <w:txbxContent>
                        <w:p>
                          <w:pPr>
                            <w:pStyle w:val="Contenutocornice"/>
                            <w:spacing w:lineRule="exact" w:line="225"/>
                            <w:ind w:left="20" w:hanging="0"/>
                            <w:rPr>
                              <w:rFonts w:ascii="Times New Roman" w:hAnsi="Times New Roman" w:eastAsia="Times New Roman" w:cs="Times New Roman"/>
                              <w:sz w:val="20"/>
                              <w:szCs w:val="20"/>
                              <w:lang w:val="it-IT"/>
                            </w:rPr>
                          </w:pPr>
                          <w:r>
                            <w:rPr>
                              <w:rFonts w:eastAsia="Times New Roman" w:cs="Times New Roman" w:ascii="Times New Roman" w:hAnsi="Times New Roman"/>
                              <w:color w:val="auto"/>
                              <w:spacing w:val="-1"/>
                              <w:sz w:val="20"/>
                              <w:szCs w:val="20"/>
                              <w:lang w:val="it-IT"/>
                            </w:rPr>
                            <w:t>Comune</w:t>
                          </w:r>
                          <w:r>
                            <w:rPr>
                              <w:rFonts w:eastAsia="Times New Roman" w:cs="Times New Roman" w:ascii="Times New Roman" w:hAnsi="Times New Roman"/>
                              <w:color w:val="auto"/>
                              <w:sz w:val="20"/>
                              <w:szCs w:val="20"/>
                              <w:lang w:val="it-IT"/>
                            </w:rPr>
                            <w:t xml:space="preserve"> di</w:t>
                          </w:r>
                          <w:r>
                            <w:rPr>
                              <w:rFonts w:eastAsia="Times New Roman" w:cs="Times New Roman" w:ascii="Times New Roman" w:hAnsi="Times New Roman"/>
                              <w:color w:val="auto"/>
                              <w:spacing w:val="-2"/>
                              <w:sz w:val="20"/>
                              <w:szCs w:val="20"/>
                              <w:lang w:val="it-IT"/>
                            </w:rPr>
                            <w:t xml:space="preserve"> </w:t>
                          </w:r>
                          <w:r>
                            <w:rPr>
                              <w:rFonts w:eastAsia="Times New Roman" w:cs="Times New Roman" w:ascii="Times New Roman" w:hAnsi="Times New Roman"/>
                              <w:color w:val="auto"/>
                              <w:spacing w:val="-1"/>
                              <w:sz w:val="20"/>
                              <w:szCs w:val="20"/>
                              <w:lang w:val="it-IT"/>
                            </w:rPr>
                            <w:t>Ponte</w:t>
                          </w:r>
                          <w:r>
                            <w:rPr>
                              <w:rFonts w:eastAsia="Times New Roman" w:cs="Times New Roman" w:ascii="Times New Roman" w:hAnsi="Times New Roman"/>
                              <w:color w:val="auto"/>
                              <w:sz w:val="20"/>
                              <w:szCs w:val="20"/>
                              <w:lang w:val="it-IT"/>
                            </w:rPr>
                            <w:t xml:space="preserve"> </w:t>
                          </w:r>
                          <w:r>
                            <w:rPr>
                              <w:rFonts w:eastAsia="Times New Roman" w:cs="Times New Roman" w:ascii="Times New Roman" w:hAnsi="Times New Roman"/>
                              <w:color w:val="auto"/>
                              <w:spacing w:val="-1"/>
                              <w:sz w:val="20"/>
                              <w:szCs w:val="20"/>
                              <w:lang w:val="it-IT"/>
                            </w:rPr>
                            <w:t>nelle Alpi</w:t>
                          </w:r>
                          <w:r>
                            <w:rPr>
                              <w:rFonts w:eastAsia="Times New Roman" w:cs="Times New Roman" w:ascii="Times New Roman" w:hAnsi="Times New Roman"/>
                              <w:color w:val="auto"/>
                              <w:spacing w:val="-2"/>
                              <w:sz w:val="20"/>
                              <w:szCs w:val="20"/>
                              <w:lang w:val="it-IT"/>
                            </w:rPr>
                            <w:t xml:space="preserve"> </w:t>
                          </w:r>
                          <w:r>
                            <w:rPr>
                              <w:rFonts w:eastAsia="Times New Roman" w:cs="Times New Roman" w:ascii="Times New Roman" w:hAnsi="Times New Roman"/>
                              <w:color w:val="auto"/>
                              <w:sz w:val="20"/>
                              <w:szCs w:val="20"/>
                              <w:lang w:val="it-IT"/>
                            </w:rPr>
                            <w:t xml:space="preserve">– </w:t>
                          </w:r>
                          <w:r>
                            <w:rPr>
                              <w:rFonts w:eastAsia="Times New Roman" w:cs="Times New Roman" w:ascii="Times New Roman" w:hAnsi="Times New Roman"/>
                              <w:color w:val="auto"/>
                              <w:spacing w:val="-1"/>
                              <w:sz w:val="20"/>
                              <w:szCs w:val="20"/>
                              <w:lang w:val="it-IT"/>
                            </w:rPr>
                            <w:t>Regolamento</w:t>
                          </w:r>
                          <w:r>
                            <w:rPr>
                              <w:rFonts w:eastAsia="Times New Roman" w:cs="Times New Roman" w:ascii="Times New Roman" w:hAnsi="Times New Roman"/>
                              <w:color w:val="auto"/>
                              <w:spacing w:val="1"/>
                              <w:sz w:val="20"/>
                              <w:szCs w:val="20"/>
                              <w:lang w:val="it-IT"/>
                            </w:rPr>
                            <w:t xml:space="preserve"> </w:t>
                          </w:r>
                          <w:r>
                            <w:rPr>
                              <w:rFonts w:eastAsia="Times New Roman" w:cs="Times New Roman" w:ascii="Times New Roman" w:hAnsi="Times New Roman"/>
                              <w:color w:val="auto"/>
                              <w:spacing w:val="-1"/>
                              <w:sz w:val="20"/>
                              <w:szCs w:val="20"/>
                              <w:lang w:val="it-IT"/>
                            </w:rPr>
                            <w:t>per</w:t>
                          </w:r>
                          <w:r>
                            <w:rPr>
                              <w:rFonts w:eastAsia="Times New Roman" w:cs="Times New Roman" w:ascii="Times New Roman" w:hAnsi="Times New Roman"/>
                              <w:color w:val="auto"/>
                              <w:sz w:val="20"/>
                              <w:szCs w:val="20"/>
                              <w:lang w:val="it-IT"/>
                            </w:rPr>
                            <w:t xml:space="preserve"> i</w:t>
                          </w:r>
                          <w:r>
                            <w:rPr>
                              <w:rFonts w:eastAsia="Times New Roman" w:cs="Times New Roman" w:ascii="Times New Roman" w:hAnsi="Times New Roman"/>
                              <w:color w:val="auto"/>
                              <w:spacing w:val="-1"/>
                              <w:sz w:val="20"/>
                              <w:szCs w:val="20"/>
                              <w:lang w:val="it-IT"/>
                            </w:rPr>
                            <w:t xml:space="preserve"> servizi</w:t>
                          </w:r>
                          <w:r>
                            <w:rPr>
                              <w:rFonts w:eastAsia="Times New Roman" w:cs="Times New Roman" w:ascii="Times New Roman" w:hAnsi="Times New Roman"/>
                              <w:color w:val="auto"/>
                              <w:spacing w:val="-2"/>
                              <w:sz w:val="20"/>
                              <w:szCs w:val="20"/>
                              <w:lang w:val="it-IT"/>
                            </w:rPr>
                            <w:t xml:space="preserve"> </w:t>
                          </w:r>
                          <w:r>
                            <w:rPr>
                              <w:rFonts w:eastAsia="Times New Roman" w:cs="Times New Roman" w:ascii="Times New Roman" w:hAnsi="Times New Roman"/>
                              <w:color w:val="auto"/>
                              <w:sz w:val="20"/>
                              <w:szCs w:val="20"/>
                              <w:lang w:val="it-IT"/>
                            </w:rPr>
                            <w:t>di</w:t>
                          </w:r>
                          <w:r>
                            <w:rPr>
                              <w:rFonts w:eastAsia="Times New Roman" w:cs="Times New Roman" w:ascii="Times New Roman" w:hAnsi="Times New Roman"/>
                              <w:color w:val="auto"/>
                              <w:spacing w:val="-1"/>
                              <w:sz w:val="20"/>
                              <w:szCs w:val="20"/>
                              <w:lang w:val="it-IT"/>
                            </w:rPr>
                            <w:t xml:space="preserve"> gestione </w:t>
                          </w:r>
                          <w:r>
                            <w:rPr>
                              <w:rFonts w:eastAsia="Times New Roman" w:cs="Times New Roman" w:ascii="Times New Roman" w:hAnsi="Times New Roman"/>
                              <w:color w:val="auto"/>
                              <w:sz w:val="20"/>
                              <w:szCs w:val="20"/>
                              <w:lang w:val="it-IT"/>
                            </w:rPr>
                            <w:t>dei</w:t>
                          </w:r>
                          <w:r>
                            <w:rPr>
                              <w:rFonts w:eastAsia="Times New Roman" w:cs="Times New Roman" w:ascii="Times New Roman" w:hAnsi="Times New Roman"/>
                              <w:color w:val="auto"/>
                              <w:spacing w:val="-2"/>
                              <w:sz w:val="20"/>
                              <w:szCs w:val="20"/>
                              <w:lang w:val="it-IT"/>
                            </w:rPr>
                            <w:t xml:space="preserve"> </w:t>
                          </w:r>
                          <w:r>
                            <w:rPr>
                              <w:rFonts w:eastAsia="Times New Roman" w:cs="Times New Roman" w:ascii="Times New Roman" w:hAnsi="Times New Roman"/>
                              <w:color w:val="auto"/>
                              <w:spacing w:val="-1"/>
                              <w:sz w:val="20"/>
                              <w:szCs w:val="20"/>
                              <w:lang w:val="it-IT"/>
                            </w:rPr>
                            <w:t>rifiuti urbani</w:t>
                          </w:r>
                        </w:p>
                      </w:txbxContent>
                    </wps:txbx>
                    <wps:bodyPr lIns="0" rIns="0" tIns="0" bIns="0">
                      <a:noAutofit/>
                    </wps:bodyPr>
                  </wps:wsp>
                </a:graphicData>
              </a:graphic>
            </wp:anchor>
          </w:drawing>
        </mc:Choice>
        <mc:Fallback>
          <w:pict>
            <v:rect id="shape_0" ID="Casella di testo 4" stroked="f" style="position:absolute;margin-left:123.4pt;margin-top:35.6pt;width:341.05pt;height:12pt;mso-position-horizontal-relative:page;mso-position-vertical-relative:page" wp14:anchorId="10E49EEA">
              <w10:wrap type="square"/>
              <v:fill o:detectmouseclick="t" on="false"/>
              <v:stroke color="#3465a4" joinstyle="round" endcap="flat"/>
              <v:textbox>
                <w:txbxContent>
                  <w:p>
                    <w:pPr>
                      <w:pStyle w:val="Contenutocornice"/>
                      <w:spacing w:lineRule="exact" w:line="225"/>
                      <w:ind w:left="20" w:hanging="0"/>
                      <w:rPr>
                        <w:rFonts w:ascii="Times New Roman" w:hAnsi="Times New Roman" w:eastAsia="Times New Roman" w:cs="Times New Roman"/>
                        <w:sz w:val="20"/>
                        <w:szCs w:val="20"/>
                        <w:lang w:val="it-IT"/>
                      </w:rPr>
                    </w:pPr>
                    <w:r>
                      <w:rPr>
                        <w:rFonts w:eastAsia="Times New Roman" w:cs="Times New Roman" w:ascii="Times New Roman" w:hAnsi="Times New Roman"/>
                        <w:color w:val="auto"/>
                        <w:spacing w:val="-1"/>
                        <w:sz w:val="20"/>
                        <w:szCs w:val="20"/>
                        <w:lang w:val="it-IT"/>
                      </w:rPr>
                      <w:t>Comune</w:t>
                    </w:r>
                    <w:r>
                      <w:rPr>
                        <w:rFonts w:eastAsia="Times New Roman" w:cs="Times New Roman" w:ascii="Times New Roman" w:hAnsi="Times New Roman"/>
                        <w:color w:val="auto"/>
                        <w:sz w:val="20"/>
                        <w:szCs w:val="20"/>
                        <w:lang w:val="it-IT"/>
                      </w:rPr>
                      <w:t xml:space="preserve"> di</w:t>
                    </w:r>
                    <w:r>
                      <w:rPr>
                        <w:rFonts w:eastAsia="Times New Roman" w:cs="Times New Roman" w:ascii="Times New Roman" w:hAnsi="Times New Roman"/>
                        <w:color w:val="auto"/>
                        <w:spacing w:val="-2"/>
                        <w:sz w:val="20"/>
                        <w:szCs w:val="20"/>
                        <w:lang w:val="it-IT"/>
                      </w:rPr>
                      <w:t xml:space="preserve"> </w:t>
                    </w:r>
                    <w:r>
                      <w:rPr>
                        <w:rFonts w:eastAsia="Times New Roman" w:cs="Times New Roman" w:ascii="Times New Roman" w:hAnsi="Times New Roman"/>
                        <w:color w:val="auto"/>
                        <w:spacing w:val="-1"/>
                        <w:sz w:val="20"/>
                        <w:szCs w:val="20"/>
                        <w:lang w:val="it-IT"/>
                      </w:rPr>
                      <w:t>Ponte</w:t>
                    </w:r>
                    <w:r>
                      <w:rPr>
                        <w:rFonts w:eastAsia="Times New Roman" w:cs="Times New Roman" w:ascii="Times New Roman" w:hAnsi="Times New Roman"/>
                        <w:color w:val="auto"/>
                        <w:sz w:val="20"/>
                        <w:szCs w:val="20"/>
                        <w:lang w:val="it-IT"/>
                      </w:rPr>
                      <w:t xml:space="preserve"> </w:t>
                    </w:r>
                    <w:r>
                      <w:rPr>
                        <w:rFonts w:eastAsia="Times New Roman" w:cs="Times New Roman" w:ascii="Times New Roman" w:hAnsi="Times New Roman"/>
                        <w:color w:val="auto"/>
                        <w:spacing w:val="-1"/>
                        <w:sz w:val="20"/>
                        <w:szCs w:val="20"/>
                        <w:lang w:val="it-IT"/>
                      </w:rPr>
                      <w:t>nelle Alpi</w:t>
                    </w:r>
                    <w:r>
                      <w:rPr>
                        <w:rFonts w:eastAsia="Times New Roman" w:cs="Times New Roman" w:ascii="Times New Roman" w:hAnsi="Times New Roman"/>
                        <w:color w:val="auto"/>
                        <w:spacing w:val="-2"/>
                        <w:sz w:val="20"/>
                        <w:szCs w:val="20"/>
                        <w:lang w:val="it-IT"/>
                      </w:rPr>
                      <w:t xml:space="preserve"> </w:t>
                    </w:r>
                    <w:r>
                      <w:rPr>
                        <w:rFonts w:eastAsia="Times New Roman" w:cs="Times New Roman" w:ascii="Times New Roman" w:hAnsi="Times New Roman"/>
                        <w:color w:val="auto"/>
                        <w:sz w:val="20"/>
                        <w:szCs w:val="20"/>
                        <w:lang w:val="it-IT"/>
                      </w:rPr>
                      <w:t xml:space="preserve">– </w:t>
                    </w:r>
                    <w:r>
                      <w:rPr>
                        <w:rFonts w:eastAsia="Times New Roman" w:cs="Times New Roman" w:ascii="Times New Roman" w:hAnsi="Times New Roman"/>
                        <w:color w:val="auto"/>
                        <w:spacing w:val="-1"/>
                        <w:sz w:val="20"/>
                        <w:szCs w:val="20"/>
                        <w:lang w:val="it-IT"/>
                      </w:rPr>
                      <w:t>Regolamento</w:t>
                    </w:r>
                    <w:r>
                      <w:rPr>
                        <w:rFonts w:eastAsia="Times New Roman" w:cs="Times New Roman" w:ascii="Times New Roman" w:hAnsi="Times New Roman"/>
                        <w:color w:val="auto"/>
                        <w:spacing w:val="1"/>
                        <w:sz w:val="20"/>
                        <w:szCs w:val="20"/>
                        <w:lang w:val="it-IT"/>
                      </w:rPr>
                      <w:t xml:space="preserve"> </w:t>
                    </w:r>
                    <w:r>
                      <w:rPr>
                        <w:rFonts w:eastAsia="Times New Roman" w:cs="Times New Roman" w:ascii="Times New Roman" w:hAnsi="Times New Roman"/>
                        <w:color w:val="auto"/>
                        <w:spacing w:val="-1"/>
                        <w:sz w:val="20"/>
                        <w:szCs w:val="20"/>
                        <w:lang w:val="it-IT"/>
                      </w:rPr>
                      <w:t>per</w:t>
                    </w:r>
                    <w:r>
                      <w:rPr>
                        <w:rFonts w:eastAsia="Times New Roman" w:cs="Times New Roman" w:ascii="Times New Roman" w:hAnsi="Times New Roman"/>
                        <w:color w:val="auto"/>
                        <w:sz w:val="20"/>
                        <w:szCs w:val="20"/>
                        <w:lang w:val="it-IT"/>
                      </w:rPr>
                      <w:t xml:space="preserve"> i</w:t>
                    </w:r>
                    <w:r>
                      <w:rPr>
                        <w:rFonts w:eastAsia="Times New Roman" w:cs="Times New Roman" w:ascii="Times New Roman" w:hAnsi="Times New Roman"/>
                        <w:color w:val="auto"/>
                        <w:spacing w:val="-1"/>
                        <w:sz w:val="20"/>
                        <w:szCs w:val="20"/>
                        <w:lang w:val="it-IT"/>
                      </w:rPr>
                      <w:t xml:space="preserve"> servizi</w:t>
                    </w:r>
                    <w:r>
                      <w:rPr>
                        <w:rFonts w:eastAsia="Times New Roman" w:cs="Times New Roman" w:ascii="Times New Roman" w:hAnsi="Times New Roman"/>
                        <w:color w:val="auto"/>
                        <w:spacing w:val="-2"/>
                        <w:sz w:val="20"/>
                        <w:szCs w:val="20"/>
                        <w:lang w:val="it-IT"/>
                      </w:rPr>
                      <w:t xml:space="preserve"> </w:t>
                    </w:r>
                    <w:r>
                      <w:rPr>
                        <w:rFonts w:eastAsia="Times New Roman" w:cs="Times New Roman" w:ascii="Times New Roman" w:hAnsi="Times New Roman"/>
                        <w:color w:val="auto"/>
                        <w:sz w:val="20"/>
                        <w:szCs w:val="20"/>
                        <w:lang w:val="it-IT"/>
                      </w:rPr>
                      <w:t>di</w:t>
                    </w:r>
                    <w:r>
                      <w:rPr>
                        <w:rFonts w:eastAsia="Times New Roman" w:cs="Times New Roman" w:ascii="Times New Roman" w:hAnsi="Times New Roman"/>
                        <w:color w:val="auto"/>
                        <w:spacing w:val="-1"/>
                        <w:sz w:val="20"/>
                        <w:szCs w:val="20"/>
                        <w:lang w:val="it-IT"/>
                      </w:rPr>
                      <w:t xml:space="preserve"> gestione </w:t>
                    </w:r>
                    <w:r>
                      <w:rPr>
                        <w:rFonts w:eastAsia="Times New Roman" w:cs="Times New Roman" w:ascii="Times New Roman" w:hAnsi="Times New Roman"/>
                        <w:color w:val="auto"/>
                        <w:sz w:val="20"/>
                        <w:szCs w:val="20"/>
                        <w:lang w:val="it-IT"/>
                      </w:rPr>
                      <w:t>dei</w:t>
                    </w:r>
                    <w:r>
                      <w:rPr>
                        <w:rFonts w:eastAsia="Times New Roman" w:cs="Times New Roman" w:ascii="Times New Roman" w:hAnsi="Times New Roman"/>
                        <w:color w:val="auto"/>
                        <w:spacing w:val="-2"/>
                        <w:sz w:val="20"/>
                        <w:szCs w:val="20"/>
                        <w:lang w:val="it-IT"/>
                      </w:rPr>
                      <w:t xml:space="preserve"> </w:t>
                    </w:r>
                    <w:r>
                      <w:rPr>
                        <w:rFonts w:eastAsia="Times New Roman" w:cs="Times New Roman" w:ascii="Times New Roman" w:hAnsi="Times New Roman"/>
                        <w:color w:val="auto"/>
                        <w:spacing w:val="-1"/>
                        <w:sz w:val="20"/>
                        <w:szCs w:val="20"/>
                        <w:lang w:val="it-IT"/>
                      </w:rPr>
                      <w:t>rifiuti urbani</w:t>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14" w:hanging="360"/>
      </w:pPr>
      <w:rPr>
        <w:sz w:val="20"/>
        <w:szCs w:val="24"/>
        <w:rFonts w:eastAsia="Times New Roman"/>
      </w:rPr>
    </w:lvl>
    <w:lvl w:ilvl="1">
      <w:start w:val="1"/>
      <w:numFmt w:val="bullet"/>
      <w:lvlText w:val=""/>
      <w:lvlJc w:val="left"/>
      <w:pPr>
        <w:ind w:left="1073" w:hanging="360"/>
      </w:pPr>
      <w:rPr>
        <w:rFonts w:ascii="Symbol" w:hAnsi="Symbol" w:cs="Symbol" w:hint="default"/>
        <w:rFonts w:cs="Symbol"/>
      </w:rPr>
    </w:lvl>
    <w:lvl w:ilvl="2">
      <w:start w:val="1"/>
      <w:numFmt w:val="bullet"/>
      <w:lvlText w:val=""/>
      <w:lvlJc w:val="left"/>
      <w:pPr>
        <w:ind w:left="2032" w:hanging="360"/>
      </w:pPr>
      <w:rPr>
        <w:rFonts w:ascii="Symbol" w:hAnsi="Symbol" w:cs="Symbol" w:hint="default"/>
        <w:rFonts w:cs="Symbol"/>
      </w:rPr>
    </w:lvl>
    <w:lvl w:ilvl="3">
      <w:start w:val="1"/>
      <w:numFmt w:val="bullet"/>
      <w:lvlText w:val=""/>
      <w:lvlJc w:val="left"/>
      <w:pPr>
        <w:ind w:left="2991" w:hanging="360"/>
      </w:pPr>
      <w:rPr>
        <w:rFonts w:ascii="Symbol" w:hAnsi="Symbol" w:cs="Symbol" w:hint="default"/>
        <w:rFonts w:cs="Symbol"/>
      </w:rPr>
    </w:lvl>
    <w:lvl w:ilvl="4">
      <w:start w:val="1"/>
      <w:numFmt w:val="bullet"/>
      <w:lvlText w:val=""/>
      <w:lvlJc w:val="left"/>
      <w:pPr>
        <w:ind w:left="3950" w:hanging="360"/>
      </w:pPr>
      <w:rPr>
        <w:rFonts w:ascii="Symbol" w:hAnsi="Symbol" w:cs="Symbol" w:hint="default"/>
        <w:rFonts w:cs="Symbol"/>
      </w:rPr>
    </w:lvl>
    <w:lvl w:ilvl="5">
      <w:start w:val="1"/>
      <w:numFmt w:val="bullet"/>
      <w:lvlText w:val=""/>
      <w:lvlJc w:val="left"/>
      <w:pPr>
        <w:ind w:left="4909" w:hanging="360"/>
      </w:pPr>
      <w:rPr>
        <w:rFonts w:ascii="Symbol" w:hAnsi="Symbol" w:cs="Symbol" w:hint="default"/>
        <w:rFonts w:cs="Symbol"/>
      </w:rPr>
    </w:lvl>
    <w:lvl w:ilvl="6">
      <w:start w:val="1"/>
      <w:numFmt w:val="bullet"/>
      <w:lvlText w:val=""/>
      <w:lvlJc w:val="left"/>
      <w:pPr>
        <w:ind w:left="5868" w:hanging="360"/>
      </w:pPr>
      <w:rPr>
        <w:rFonts w:ascii="Symbol" w:hAnsi="Symbol" w:cs="Symbol" w:hint="default"/>
        <w:rFonts w:cs="Symbol"/>
      </w:rPr>
    </w:lvl>
    <w:lvl w:ilvl="7">
      <w:start w:val="1"/>
      <w:numFmt w:val="bullet"/>
      <w:lvlText w:val=""/>
      <w:lvlJc w:val="left"/>
      <w:pPr>
        <w:ind w:left="6827" w:hanging="360"/>
      </w:pPr>
      <w:rPr>
        <w:rFonts w:ascii="Symbol" w:hAnsi="Symbol" w:cs="Symbol" w:hint="default"/>
        <w:rFonts w:cs="Symbol"/>
      </w:rPr>
    </w:lvl>
    <w:lvl w:ilvl="8">
      <w:start w:val="1"/>
      <w:numFmt w:val="bullet"/>
      <w:lvlText w:val=""/>
      <w:lvlJc w:val="left"/>
      <w:pPr>
        <w:ind w:left="7786" w:hanging="360"/>
      </w:pPr>
      <w:rPr>
        <w:rFonts w:ascii="Symbol" w:hAnsi="Symbol" w:cs="Symbol" w:hint="default"/>
        <w:rFonts w:cs="Symbol"/>
      </w:rPr>
    </w:lvl>
  </w:abstractNum>
  <w:abstractNum w:abstractNumId="2">
    <w:lvl w:ilvl="0">
      <w:start w:val="1"/>
      <w:numFmt w:val="decimal"/>
      <w:lvlText w:val="%1."/>
      <w:lvlJc w:val="left"/>
      <w:pPr>
        <w:ind w:left="114" w:hanging="360"/>
      </w:pPr>
      <w:rPr>
        <w:sz w:val="24"/>
        <w:szCs w:val="24"/>
        <w:rFonts w:eastAsia="Times New Roman"/>
      </w:rPr>
    </w:lvl>
    <w:lvl w:ilvl="1">
      <w:start w:val="1"/>
      <w:numFmt w:val="bullet"/>
      <w:lvlText w:val="-"/>
      <w:lvlJc w:val="left"/>
      <w:pPr>
        <w:ind w:left="1374" w:hanging="360"/>
      </w:pPr>
      <w:rPr>
        <w:rFonts w:ascii="Times New Roman" w:hAnsi="Times New Roman" w:cs="Times New Roman" w:hint="default"/>
        <w:sz w:val="16"/>
        <w:szCs w:val="16"/>
        <w:w w:val="99"/>
        <w:rFonts w:cs="Times New Roman"/>
      </w:rPr>
    </w:lvl>
    <w:lvl w:ilvl="2">
      <w:start w:val="1"/>
      <w:numFmt w:val="bullet"/>
      <w:lvlText w:val=""/>
      <w:lvlJc w:val="left"/>
      <w:pPr>
        <w:ind w:left="2299" w:hanging="360"/>
      </w:pPr>
      <w:rPr>
        <w:rFonts w:ascii="Symbol" w:hAnsi="Symbol" w:cs="Symbol" w:hint="default"/>
        <w:rFonts w:cs="Symbol"/>
      </w:rPr>
    </w:lvl>
    <w:lvl w:ilvl="3">
      <w:start w:val="1"/>
      <w:numFmt w:val="bullet"/>
      <w:lvlText w:val=""/>
      <w:lvlJc w:val="left"/>
      <w:pPr>
        <w:ind w:left="3225" w:hanging="360"/>
      </w:pPr>
      <w:rPr>
        <w:rFonts w:ascii="Symbol" w:hAnsi="Symbol" w:cs="Symbol" w:hint="default"/>
        <w:rFonts w:cs="Symbol"/>
      </w:rPr>
    </w:lvl>
    <w:lvl w:ilvl="4">
      <w:start w:val="1"/>
      <w:numFmt w:val="bullet"/>
      <w:lvlText w:val=""/>
      <w:lvlJc w:val="left"/>
      <w:pPr>
        <w:ind w:left="4150" w:hanging="360"/>
      </w:pPr>
      <w:rPr>
        <w:rFonts w:ascii="Symbol" w:hAnsi="Symbol" w:cs="Symbol" w:hint="default"/>
        <w:rFonts w:cs="Symbol"/>
      </w:rPr>
    </w:lvl>
    <w:lvl w:ilvl="5">
      <w:start w:val="1"/>
      <w:numFmt w:val="bullet"/>
      <w:lvlText w:val=""/>
      <w:lvlJc w:val="left"/>
      <w:pPr>
        <w:ind w:left="5076" w:hanging="360"/>
      </w:pPr>
      <w:rPr>
        <w:rFonts w:ascii="Symbol" w:hAnsi="Symbol" w:cs="Symbol" w:hint="default"/>
        <w:rFonts w:cs="Symbol"/>
      </w:rPr>
    </w:lvl>
    <w:lvl w:ilvl="6">
      <w:start w:val="1"/>
      <w:numFmt w:val="bullet"/>
      <w:lvlText w:val=""/>
      <w:lvlJc w:val="left"/>
      <w:pPr>
        <w:ind w:left="6002" w:hanging="360"/>
      </w:pPr>
      <w:rPr>
        <w:rFonts w:ascii="Symbol" w:hAnsi="Symbol" w:cs="Symbol" w:hint="default"/>
        <w:rFonts w:cs="Symbol"/>
      </w:rPr>
    </w:lvl>
    <w:lvl w:ilvl="7">
      <w:start w:val="1"/>
      <w:numFmt w:val="bullet"/>
      <w:lvlText w:val=""/>
      <w:lvlJc w:val="left"/>
      <w:pPr>
        <w:ind w:left="6927" w:hanging="360"/>
      </w:pPr>
      <w:rPr>
        <w:rFonts w:ascii="Symbol" w:hAnsi="Symbol" w:cs="Symbol" w:hint="default"/>
        <w:rFonts w:cs="Symbol"/>
      </w:rPr>
    </w:lvl>
    <w:lvl w:ilvl="8">
      <w:start w:val="1"/>
      <w:numFmt w:val="bullet"/>
      <w:lvlText w:val=""/>
      <w:lvlJc w:val="left"/>
      <w:pPr>
        <w:ind w:left="7853" w:hanging="360"/>
      </w:pPr>
      <w:rPr>
        <w:rFonts w:ascii="Symbol" w:hAnsi="Symbol" w:cs="Symbol" w:hint="default"/>
        <w:rFonts w:cs="Symbol"/>
      </w:rPr>
    </w:lvl>
  </w:abstractNum>
  <w:abstractNum w:abstractNumId="3">
    <w:lvl w:ilvl="0">
      <w:start w:val="1"/>
      <w:numFmt w:val="decimal"/>
      <w:lvlText w:val="%1."/>
      <w:lvlJc w:val="left"/>
      <w:pPr>
        <w:ind w:left="314" w:hanging="360"/>
      </w:pPr>
      <w:rPr>
        <w:sz w:val="24"/>
        <w:szCs w:val="24"/>
        <w:rFonts w:eastAsia="Times New Roman"/>
      </w:rPr>
    </w:lvl>
    <w:lvl w:ilvl="1">
      <w:start w:val="1"/>
      <w:numFmt w:val="lowerLetter"/>
      <w:lvlText w:val="%2)"/>
      <w:lvlJc w:val="left"/>
      <w:pPr>
        <w:ind w:left="1448" w:hanging="567"/>
      </w:pPr>
      <w:rPr>
        <w:sz w:val="20"/>
        <w:szCs w:val="24"/>
        <w:w w:val="99"/>
        <w:rFonts w:eastAsia="Times New Roman"/>
      </w:rPr>
    </w:lvl>
    <w:lvl w:ilvl="2">
      <w:start w:val="1"/>
      <w:numFmt w:val="bullet"/>
      <w:lvlText w:val=""/>
      <w:lvlJc w:val="left"/>
      <w:pPr>
        <w:ind w:left="2409" w:hanging="567"/>
      </w:pPr>
      <w:rPr>
        <w:rFonts w:ascii="Symbol" w:hAnsi="Symbol" w:cs="Symbol" w:hint="default"/>
        <w:rFonts w:cs="Symbol"/>
      </w:rPr>
    </w:lvl>
    <w:lvl w:ilvl="3">
      <w:start w:val="1"/>
      <w:numFmt w:val="bullet"/>
      <w:lvlText w:val=""/>
      <w:lvlJc w:val="left"/>
      <w:pPr>
        <w:ind w:left="3371" w:hanging="567"/>
      </w:pPr>
      <w:rPr>
        <w:rFonts w:ascii="Symbol" w:hAnsi="Symbol" w:cs="Symbol" w:hint="default"/>
        <w:rFonts w:cs="Symbol"/>
      </w:rPr>
    </w:lvl>
    <w:lvl w:ilvl="4">
      <w:start w:val="1"/>
      <w:numFmt w:val="bullet"/>
      <w:lvlText w:val=""/>
      <w:lvlJc w:val="left"/>
      <w:pPr>
        <w:ind w:left="4333" w:hanging="567"/>
      </w:pPr>
      <w:rPr>
        <w:rFonts w:ascii="Symbol" w:hAnsi="Symbol" w:cs="Symbol" w:hint="default"/>
        <w:rFonts w:cs="Symbol"/>
      </w:rPr>
    </w:lvl>
    <w:lvl w:ilvl="5">
      <w:start w:val="1"/>
      <w:numFmt w:val="bullet"/>
      <w:lvlText w:val=""/>
      <w:lvlJc w:val="left"/>
      <w:pPr>
        <w:ind w:left="5295" w:hanging="567"/>
      </w:pPr>
      <w:rPr>
        <w:rFonts w:ascii="Symbol" w:hAnsi="Symbol" w:cs="Symbol" w:hint="default"/>
        <w:rFonts w:cs="Symbol"/>
      </w:rPr>
    </w:lvl>
    <w:lvl w:ilvl="6">
      <w:start w:val="1"/>
      <w:numFmt w:val="bullet"/>
      <w:lvlText w:val=""/>
      <w:lvlJc w:val="left"/>
      <w:pPr>
        <w:ind w:left="6257" w:hanging="567"/>
      </w:pPr>
      <w:rPr>
        <w:rFonts w:ascii="Symbol" w:hAnsi="Symbol" w:cs="Symbol" w:hint="default"/>
        <w:rFonts w:cs="Symbol"/>
      </w:rPr>
    </w:lvl>
    <w:lvl w:ilvl="7">
      <w:start w:val="1"/>
      <w:numFmt w:val="bullet"/>
      <w:lvlText w:val=""/>
      <w:lvlJc w:val="left"/>
      <w:pPr>
        <w:ind w:left="7218" w:hanging="567"/>
      </w:pPr>
      <w:rPr>
        <w:rFonts w:ascii="Symbol" w:hAnsi="Symbol" w:cs="Symbol" w:hint="default"/>
        <w:rFonts w:cs="Symbol"/>
      </w:rPr>
    </w:lvl>
    <w:lvl w:ilvl="8">
      <w:start w:val="1"/>
      <w:numFmt w:val="bullet"/>
      <w:lvlText w:val=""/>
      <w:lvlJc w:val="left"/>
      <w:pPr>
        <w:ind w:left="8180" w:hanging="567"/>
      </w:pPr>
      <w:rPr>
        <w:rFonts w:ascii="Symbol" w:hAnsi="Symbol" w:cs="Symbol" w:hint="default"/>
        <w:rFonts w:cs="Symbol"/>
      </w:rPr>
    </w:lvl>
  </w:abstractNum>
  <w:abstractNum w:abstractNumId="4">
    <w:lvl w:ilvl="0">
      <w:start w:val="1"/>
      <w:numFmt w:val="decimal"/>
      <w:lvlText w:val="%1."/>
      <w:lvlJc w:val="left"/>
      <w:pPr>
        <w:ind w:left="114" w:hanging="360"/>
      </w:pPr>
      <w:rPr>
        <w:sz w:val="20"/>
        <w:szCs w:val="24"/>
        <w:rFonts w:eastAsia="Times New Roman"/>
      </w:rPr>
    </w:lvl>
    <w:lvl w:ilvl="1">
      <w:start w:val="1"/>
      <w:numFmt w:val="decimal"/>
      <w:lvlText w:val="%2."/>
      <w:lvlJc w:val="left"/>
      <w:pPr>
        <w:ind w:left="314" w:hanging="360"/>
      </w:pPr>
      <w:rPr>
        <w:sz w:val="24"/>
        <w:szCs w:val="24"/>
        <w:rFonts w:eastAsia="Times New Roman"/>
      </w:rPr>
    </w:lvl>
    <w:lvl w:ilvl="2">
      <w:start w:val="1"/>
      <w:numFmt w:val="bullet"/>
      <w:lvlText w:val=""/>
      <w:lvlJc w:val="left"/>
      <w:pPr>
        <w:ind w:left="1357" w:hanging="360"/>
      </w:pPr>
      <w:rPr>
        <w:rFonts w:ascii="Symbol" w:hAnsi="Symbol" w:cs="Symbol" w:hint="default"/>
        <w:rFonts w:cs="Symbol"/>
      </w:rPr>
    </w:lvl>
    <w:lvl w:ilvl="3">
      <w:start w:val="1"/>
      <w:numFmt w:val="bullet"/>
      <w:lvlText w:val=""/>
      <w:lvlJc w:val="left"/>
      <w:pPr>
        <w:ind w:left="2400" w:hanging="360"/>
      </w:pPr>
      <w:rPr>
        <w:rFonts w:ascii="Symbol" w:hAnsi="Symbol" w:cs="Symbol" w:hint="default"/>
        <w:rFonts w:cs="Symbol"/>
      </w:rPr>
    </w:lvl>
    <w:lvl w:ilvl="4">
      <w:start w:val="1"/>
      <w:numFmt w:val="bullet"/>
      <w:lvlText w:val=""/>
      <w:lvlJc w:val="left"/>
      <w:pPr>
        <w:ind w:left="3444" w:hanging="360"/>
      </w:pPr>
      <w:rPr>
        <w:rFonts w:ascii="Symbol" w:hAnsi="Symbol" w:cs="Symbol" w:hint="default"/>
        <w:rFonts w:cs="Symbol"/>
      </w:rPr>
    </w:lvl>
    <w:lvl w:ilvl="5">
      <w:start w:val="1"/>
      <w:numFmt w:val="bullet"/>
      <w:lvlText w:val=""/>
      <w:lvlJc w:val="left"/>
      <w:pPr>
        <w:ind w:left="4487" w:hanging="360"/>
      </w:pPr>
      <w:rPr>
        <w:rFonts w:ascii="Symbol" w:hAnsi="Symbol" w:cs="Symbol" w:hint="default"/>
        <w:rFonts w:cs="Symbol"/>
      </w:rPr>
    </w:lvl>
    <w:lvl w:ilvl="6">
      <w:start w:val="1"/>
      <w:numFmt w:val="bullet"/>
      <w:lvlText w:val=""/>
      <w:lvlJc w:val="left"/>
      <w:pPr>
        <w:ind w:left="5530" w:hanging="360"/>
      </w:pPr>
      <w:rPr>
        <w:rFonts w:ascii="Symbol" w:hAnsi="Symbol" w:cs="Symbol" w:hint="default"/>
        <w:rFonts w:cs="Symbol"/>
      </w:rPr>
    </w:lvl>
    <w:lvl w:ilvl="7">
      <w:start w:val="1"/>
      <w:numFmt w:val="bullet"/>
      <w:lvlText w:val=""/>
      <w:lvlJc w:val="left"/>
      <w:pPr>
        <w:ind w:left="6574" w:hanging="360"/>
      </w:pPr>
      <w:rPr>
        <w:rFonts w:ascii="Symbol" w:hAnsi="Symbol" w:cs="Symbol" w:hint="default"/>
        <w:rFonts w:cs="Symbol"/>
      </w:rPr>
    </w:lvl>
    <w:lvl w:ilvl="8">
      <w:start w:val="1"/>
      <w:numFmt w:val="bullet"/>
      <w:lvlText w:val=""/>
      <w:lvlJc w:val="left"/>
      <w:pPr>
        <w:ind w:left="7617" w:hanging="360"/>
      </w:pPr>
      <w:rPr>
        <w:rFonts w:ascii="Symbol" w:hAnsi="Symbol" w:cs="Symbol" w:hint="default"/>
        <w:rFonts w:cs="Symbol"/>
      </w:rPr>
    </w:lvl>
  </w:abstractNum>
  <w:abstractNum w:abstractNumId="5">
    <w:lvl w:ilvl="0">
      <w:start w:val="1"/>
      <w:numFmt w:val="decimal"/>
      <w:lvlText w:val="%1."/>
      <w:lvlJc w:val="left"/>
      <w:pPr>
        <w:ind w:left="114" w:hanging="360"/>
      </w:pPr>
      <w:rPr>
        <w:sz w:val="24"/>
        <w:szCs w:val="24"/>
        <w:rFonts w:eastAsia="Times New Roman"/>
      </w:rPr>
    </w:lvl>
    <w:lvl w:ilvl="1">
      <w:start w:val="1"/>
      <w:numFmt w:val="lowerLetter"/>
      <w:lvlText w:val="%2)"/>
      <w:lvlJc w:val="left"/>
      <w:pPr>
        <w:ind w:left="1248" w:hanging="567"/>
      </w:pPr>
      <w:rPr>
        <w:sz w:val="24"/>
        <w:szCs w:val="24"/>
        <w:w w:val="99"/>
        <w:rFonts w:eastAsia="Times New Roman"/>
      </w:rPr>
    </w:lvl>
    <w:lvl w:ilvl="2">
      <w:start w:val="1"/>
      <w:numFmt w:val="bullet"/>
      <w:lvlText w:val=""/>
      <w:lvlJc w:val="left"/>
      <w:pPr>
        <w:ind w:left="2187" w:hanging="567"/>
      </w:pPr>
      <w:rPr>
        <w:rFonts w:ascii="Symbol" w:hAnsi="Symbol" w:cs="Symbol" w:hint="default"/>
        <w:rFonts w:cs="Symbol"/>
      </w:rPr>
    </w:lvl>
    <w:lvl w:ilvl="3">
      <w:start w:val="1"/>
      <w:numFmt w:val="bullet"/>
      <w:lvlText w:val=""/>
      <w:lvlJc w:val="left"/>
      <w:pPr>
        <w:ind w:left="3127" w:hanging="567"/>
      </w:pPr>
      <w:rPr>
        <w:rFonts w:ascii="Symbol" w:hAnsi="Symbol" w:cs="Symbol" w:hint="default"/>
        <w:rFonts w:cs="Symbol"/>
      </w:rPr>
    </w:lvl>
    <w:lvl w:ilvl="4">
      <w:start w:val="1"/>
      <w:numFmt w:val="bullet"/>
      <w:lvlText w:val=""/>
      <w:lvlJc w:val="left"/>
      <w:pPr>
        <w:ind w:left="4066" w:hanging="567"/>
      </w:pPr>
      <w:rPr>
        <w:rFonts w:ascii="Symbol" w:hAnsi="Symbol" w:cs="Symbol" w:hint="default"/>
        <w:rFonts w:cs="Symbol"/>
      </w:rPr>
    </w:lvl>
    <w:lvl w:ilvl="5">
      <w:start w:val="1"/>
      <w:numFmt w:val="bullet"/>
      <w:lvlText w:val=""/>
      <w:lvlJc w:val="left"/>
      <w:pPr>
        <w:ind w:left="5006" w:hanging="567"/>
      </w:pPr>
      <w:rPr>
        <w:rFonts w:ascii="Symbol" w:hAnsi="Symbol" w:cs="Symbol" w:hint="default"/>
        <w:rFonts w:cs="Symbol"/>
      </w:rPr>
    </w:lvl>
    <w:lvl w:ilvl="6">
      <w:start w:val="1"/>
      <w:numFmt w:val="bullet"/>
      <w:lvlText w:val=""/>
      <w:lvlJc w:val="left"/>
      <w:pPr>
        <w:ind w:left="5946" w:hanging="567"/>
      </w:pPr>
      <w:rPr>
        <w:rFonts w:ascii="Symbol" w:hAnsi="Symbol" w:cs="Symbol" w:hint="default"/>
        <w:rFonts w:cs="Symbol"/>
      </w:rPr>
    </w:lvl>
    <w:lvl w:ilvl="7">
      <w:start w:val="1"/>
      <w:numFmt w:val="bullet"/>
      <w:lvlText w:val=""/>
      <w:lvlJc w:val="left"/>
      <w:pPr>
        <w:ind w:left="6885" w:hanging="567"/>
      </w:pPr>
      <w:rPr>
        <w:rFonts w:ascii="Symbol" w:hAnsi="Symbol" w:cs="Symbol" w:hint="default"/>
        <w:rFonts w:cs="Symbol"/>
      </w:rPr>
    </w:lvl>
    <w:lvl w:ilvl="8">
      <w:start w:val="1"/>
      <w:numFmt w:val="bullet"/>
      <w:lvlText w:val=""/>
      <w:lvlJc w:val="left"/>
      <w:pPr>
        <w:ind w:left="7825" w:hanging="567"/>
      </w:pPr>
      <w:rPr>
        <w:rFonts w:ascii="Symbol" w:hAnsi="Symbol" w:cs="Symbol" w:hint="default"/>
        <w:rFonts w:cs="Symbol"/>
      </w:rPr>
    </w:lvl>
  </w:abstractNum>
  <w:abstractNum w:abstractNumId="6">
    <w:lvl w:ilvl="0">
      <w:start w:val="1"/>
      <w:numFmt w:val="decimal"/>
      <w:lvlText w:val="%1."/>
      <w:lvlJc w:val="left"/>
      <w:pPr>
        <w:ind w:left="114" w:hanging="360"/>
      </w:pPr>
      <w:rPr>
        <w:sz w:val="24"/>
        <w:szCs w:val="24"/>
        <w:rFonts w:eastAsia="Times New Roman"/>
      </w:rPr>
    </w:lvl>
    <w:lvl w:ilvl="1">
      <w:start w:val="1"/>
      <w:numFmt w:val="lowerLetter"/>
      <w:lvlText w:val="%2)"/>
      <w:lvlJc w:val="left"/>
      <w:pPr>
        <w:ind w:left="1248" w:hanging="567"/>
      </w:pPr>
      <w:rPr>
        <w:sz w:val="24"/>
        <w:szCs w:val="24"/>
        <w:w w:val="99"/>
        <w:rFonts w:eastAsia="Times New Roman"/>
      </w:rPr>
    </w:lvl>
    <w:lvl w:ilvl="2">
      <w:start w:val="1"/>
      <w:numFmt w:val="bullet"/>
      <w:lvlText w:val=""/>
      <w:lvlJc w:val="left"/>
      <w:pPr>
        <w:ind w:left="2187" w:hanging="567"/>
      </w:pPr>
      <w:rPr>
        <w:rFonts w:ascii="Symbol" w:hAnsi="Symbol" w:cs="Symbol" w:hint="default"/>
        <w:rFonts w:cs="Symbol"/>
      </w:rPr>
    </w:lvl>
    <w:lvl w:ilvl="3">
      <w:start w:val="1"/>
      <w:numFmt w:val="bullet"/>
      <w:lvlText w:val=""/>
      <w:lvlJc w:val="left"/>
      <w:pPr>
        <w:ind w:left="3127" w:hanging="567"/>
      </w:pPr>
      <w:rPr>
        <w:rFonts w:ascii="Symbol" w:hAnsi="Symbol" w:cs="Symbol" w:hint="default"/>
        <w:rFonts w:cs="Symbol"/>
      </w:rPr>
    </w:lvl>
    <w:lvl w:ilvl="4">
      <w:start w:val="1"/>
      <w:numFmt w:val="bullet"/>
      <w:lvlText w:val=""/>
      <w:lvlJc w:val="left"/>
      <w:pPr>
        <w:ind w:left="4066" w:hanging="567"/>
      </w:pPr>
      <w:rPr>
        <w:rFonts w:ascii="Symbol" w:hAnsi="Symbol" w:cs="Symbol" w:hint="default"/>
        <w:rFonts w:cs="Symbol"/>
      </w:rPr>
    </w:lvl>
    <w:lvl w:ilvl="5">
      <w:start w:val="1"/>
      <w:numFmt w:val="bullet"/>
      <w:lvlText w:val=""/>
      <w:lvlJc w:val="left"/>
      <w:pPr>
        <w:ind w:left="5006" w:hanging="567"/>
      </w:pPr>
      <w:rPr>
        <w:rFonts w:ascii="Symbol" w:hAnsi="Symbol" w:cs="Symbol" w:hint="default"/>
        <w:rFonts w:cs="Symbol"/>
      </w:rPr>
    </w:lvl>
    <w:lvl w:ilvl="6">
      <w:start w:val="1"/>
      <w:numFmt w:val="bullet"/>
      <w:lvlText w:val=""/>
      <w:lvlJc w:val="left"/>
      <w:pPr>
        <w:ind w:left="5946" w:hanging="567"/>
      </w:pPr>
      <w:rPr>
        <w:rFonts w:ascii="Symbol" w:hAnsi="Symbol" w:cs="Symbol" w:hint="default"/>
        <w:rFonts w:cs="Symbol"/>
      </w:rPr>
    </w:lvl>
    <w:lvl w:ilvl="7">
      <w:start w:val="1"/>
      <w:numFmt w:val="bullet"/>
      <w:lvlText w:val=""/>
      <w:lvlJc w:val="left"/>
      <w:pPr>
        <w:ind w:left="6885" w:hanging="567"/>
      </w:pPr>
      <w:rPr>
        <w:rFonts w:ascii="Symbol" w:hAnsi="Symbol" w:cs="Symbol" w:hint="default"/>
        <w:rFonts w:cs="Symbol"/>
      </w:rPr>
    </w:lvl>
    <w:lvl w:ilvl="8">
      <w:start w:val="1"/>
      <w:numFmt w:val="bullet"/>
      <w:lvlText w:val=""/>
      <w:lvlJc w:val="left"/>
      <w:pPr>
        <w:ind w:left="7825" w:hanging="567"/>
      </w:pPr>
      <w:rPr>
        <w:rFonts w:ascii="Symbol" w:hAnsi="Symbol" w:cs="Symbol" w:hint="default"/>
        <w:rFonts w:cs="Symbol"/>
      </w:rPr>
    </w:lvl>
  </w:abstractNum>
  <w:abstractNum w:abstractNumId="7">
    <w:lvl w:ilvl="0">
      <w:start w:val="1"/>
      <w:numFmt w:val="decimal"/>
      <w:lvlText w:val="%1."/>
      <w:lvlJc w:val="left"/>
      <w:pPr>
        <w:ind w:left="114" w:hanging="360"/>
      </w:pPr>
      <w:rPr>
        <w:sz w:val="24"/>
        <w:szCs w:val="24"/>
        <w:rFonts w:eastAsia="Times New Roman"/>
      </w:rPr>
    </w:lvl>
    <w:lvl w:ilvl="1">
      <w:start w:val="1"/>
      <w:numFmt w:val="bullet"/>
      <w:lvlText w:val=""/>
      <w:lvlJc w:val="left"/>
      <w:pPr>
        <w:ind w:left="1097" w:hanging="360"/>
      </w:pPr>
      <w:rPr>
        <w:rFonts w:ascii="Symbol" w:hAnsi="Symbol" w:cs="Symbol" w:hint="default"/>
        <w:rFonts w:cs="Symbol"/>
      </w:rPr>
    </w:lvl>
    <w:lvl w:ilvl="2">
      <w:start w:val="1"/>
      <w:numFmt w:val="bullet"/>
      <w:lvlText w:val=""/>
      <w:lvlJc w:val="left"/>
      <w:pPr>
        <w:ind w:left="2080" w:hanging="360"/>
      </w:pPr>
      <w:rPr>
        <w:rFonts w:ascii="Symbol" w:hAnsi="Symbol" w:cs="Symbol" w:hint="default"/>
        <w:rFonts w:cs="Symbol"/>
      </w:rPr>
    </w:lvl>
    <w:lvl w:ilvl="3">
      <w:start w:val="1"/>
      <w:numFmt w:val="bullet"/>
      <w:lvlText w:val=""/>
      <w:lvlJc w:val="left"/>
      <w:pPr>
        <w:ind w:left="3063" w:hanging="360"/>
      </w:pPr>
      <w:rPr>
        <w:rFonts w:ascii="Symbol" w:hAnsi="Symbol" w:cs="Symbol" w:hint="default"/>
        <w:rFonts w:cs="Symbol"/>
      </w:rPr>
    </w:lvl>
    <w:lvl w:ilvl="4">
      <w:start w:val="1"/>
      <w:numFmt w:val="bullet"/>
      <w:lvlText w:val=""/>
      <w:lvlJc w:val="left"/>
      <w:pPr>
        <w:ind w:left="4046" w:hanging="360"/>
      </w:pPr>
      <w:rPr>
        <w:rFonts w:ascii="Symbol" w:hAnsi="Symbol" w:cs="Symbol" w:hint="default"/>
        <w:rFonts w:cs="Symbol"/>
      </w:rPr>
    </w:lvl>
    <w:lvl w:ilvl="5">
      <w:start w:val="1"/>
      <w:numFmt w:val="bullet"/>
      <w:lvlText w:val=""/>
      <w:lvlJc w:val="left"/>
      <w:pPr>
        <w:ind w:left="5029" w:hanging="360"/>
      </w:pPr>
      <w:rPr>
        <w:rFonts w:ascii="Symbol" w:hAnsi="Symbol" w:cs="Symbol" w:hint="default"/>
        <w:rFonts w:cs="Symbol"/>
      </w:rPr>
    </w:lvl>
    <w:lvl w:ilvl="6">
      <w:start w:val="1"/>
      <w:numFmt w:val="bullet"/>
      <w:lvlText w:val=""/>
      <w:lvlJc w:val="left"/>
      <w:pPr>
        <w:ind w:left="6012" w:hanging="360"/>
      </w:pPr>
      <w:rPr>
        <w:rFonts w:ascii="Symbol" w:hAnsi="Symbol" w:cs="Symbol" w:hint="default"/>
        <w:rFonts w:cs="Symbol"/>
      </w:rPr>
    </w:lvl>
    <w:lvl w:ilvl="7">
      <w:start w:val="1"/>
      <w:numFmt w:val="bullet"/>
      <w:lvlText w:val=""/>
      <w:lvlJc w:val="left"/>
      <w:pPr>
        <w:ind w:left="6995" w:hanging="360"/>
      </w:pPr>
      <w:rPr>
        <w:rFonts w:ascii="Symbol" w:hAnsi="Symbol" w:cs="Symbol" w:hint="default"/>
        <w:rFonts w:cs="Symbol"/>
      </w:rPr>
    </w:lvl>
    <w:lvl w:ilvl="8">
      <w:start w:val="1"/>
      <w:numFmt w:val="bullet"/>
      <w:lvlText w:val=""/>
      <w:lvlJc w:val="left"/>
      <w:pPr>
        <w:ind w:left="7978" w:hanging="360"/>
      </w:pPr>
      <w:rPr>
        <w:rFonts w:ascii="Symbol" w:hAnsi="Symbol" w:cs="Symbol" w:hint="default"/>
        <w:rFonts w:cs="Symbol"/>
      </w:rPr>
    </w:lvl>
  </w:abstractNum>
  <w:abstractNum w:abstractNumId="8">
    <w:lvl w:ilvl="0">
      <w:start w:val="1"/>
      <w:numFmt w:val="decimal"/>
      <w:lvlText w:val="%1."/>
      <w:lvlJc w:val="left"/>
      <w:pPr>
        <w:ind w:left="114" w:hanging="360"/>
      </w:pPr>
      <w:rPr>
        <w:sz w:val="19"/>
        <w:szCs w:val="24"/>
        <w:rFonts w:eastAsia="Times New Roman"/>
      </w:rPr>
    </w:lvl>
    <w:lvl w:ilvl="1">
      <w:start w:val="1"/>
      <w:numFmt w:val="bullet"/>
      <w:lvlText w:val=""/>
      <w:lvlJc w:val="left"/>
      <w:pPr>
        <w:ind w:left="1075" w:hanging="360"/>
      </w:pPr>
      <w:rPr>
        <w:rFonts w:ascii="Symbol" w:hAnsi="Symbol" w:cs="Symbol" w:hint="default"/>
        <w:rFonts w:cs="Symbol"/>
      </w:rPr>
    </w:lvl>
    <w:lvl w:ilvl="2">
      <w:start w:val="1"/>
      <w:numFmt w:val="bullet"/>
      <w:lvlText w:val=""/>
      <w:lvlJc w:val="left"/>
      <w:pPr>
        <w:ind w:left="2036" w:hanging="360"/>
      </w:pPr>
      <w:rPr>
        <w:rFonts w:ascii="Symbol" w:hAnsi="Symbol" w:cs="Symbol" w:hint="default"/>
        <w:rFonts w:cs="Symbol"/>
      </w:rPr>
    </w:lvl>
    <w:lvl w:ilvl="3">
      <w:start w:val="1"/>
      <w:numFmt w:val="bullet"/>
      <w:lvlText w:val=""/>
      <w:lvlJc w:val="left"/>
      <w:pPr>
        <w:ind w:left="2997" w:hanging="360"/>
      </w:pPr>
      <w:rPr>
        <w:rFonts w:ascii="Symbol" w:hAnsi="Symbol" w:cs="Symbol" w:hint="default"/>
        <w:rFonts w:cs="Symbol"/>
      </w:rPr>
    </w:lvl>
    <w:lvl w:ilvl="4">
      <w:start w:val="1"/>
      <w:numFmt w:val="bullet"/>
      <w:lvlText w:val=""/>
      <w:lvlJc w:val="left"/>
      <w:pPr>
        <w:ind w:left="3958" w:hanging="360"/>
      </w:pPr>
      <w:rPr>
        <w:rFonts w:ascii="Symbol" w:hAnsi="Symbol" w:cs="Symbol" w:hint="default"/>
        <w:rFonts w:cs="Symbol"/>
      </w:rPr>
    </w:lvl>
    <w:lvl w:ilvl="5">
      <w:start w:val="1"/>
      <w:numFmt w:val="bullet"/>
      <w:lvlText w:val=""/>
      <w:lvlJc w:val="left"/>
      <w:pPr>
        <w:ind w:left="4919" w:hanging="360"/>
      </w:pPr>
      <w:rPr>
        <w:rFonts w:ascii="Symbol" w:hAnsi="Symbol" w:cs="Symbol" w:hint="default"/>
        <w:rFonts w:cs="Symbol"/>
      </w:rPr>
    </w:lvl>
    <w:lvl w:ilvl="6">
      <w:start w:val="1"/>
      <w:numFmt w:val="bullet"/>
      <w:lvlText w:val=""/>
      <w:lvlJc w:val="left"/>
      <w:pPr>
        <w:ind w:left="5880" w:hanging="360"/>
      </w:pPr>
      <w:rPr>
        <w:rFonts w:ascii="Symbol" w:hAnsi="Symbol" w:cs="Symbol" w:hint="default"/>
        <w:rFonts w:cs="Symbol"/>
      </w:rPr>
    </w:lvl>
    <w:lvl w:ilvl="7">
      <w:start w:val="1"/>
      <w:numFmt w:val="bullet"/>
      <w:lvlText w:val=""/>
      <w:lvlJc w:val="left"/>
      <w:pPr>
        <w:ind w:left="6841" w:hanging="360"/>
      </w:pPr>
      <w:rPr>
        <w:rFonts w:ascii="Symbol" w:hAnsi="Symbol" w:cs="Symbol" w:hint="default"/>
        <w:rFonts w:cs="Symbol"/>
      </w:rPr>
    </w:lvl>
    <w:lvl w:ilvl="8">
      <w:start w:val="1"/>
      <w:numFmt w:val="bullet"/>
      <w:lvlText w:val=""/>
      <w:lvlJc w:val="left"/>
      <w:pPr>
        <w:ind w:left="7802" w:hanging="360"/>
      </w:pPr>
      <w:rPr>
        <w:rFonts w:ascii="Symbol" w:hAnsi="Symbol" w:cs="Symbol" w:hint="default"/>
        <w:rFonts w:cs="Symbol"/>
      </w:rPr>
    </w:lvl>
  </w:abstractNum>
  <w:abstractNum w:abstractNumId="9">
    <w:lvl w:ilvl="0">
      <w:start w:val="1"/>
      <w:numFmt w:val="decimal"/>
      <w:lvlText w:val="%1."/>
      <w:lvlJc w:val="left"/>
      <w:pPr>
        <w:ind w:left="114" w:hanging="360"/>
      </w:pPr>
      <w:rPr>
        <w:sz w:val="24"/>
        <w:szCs w:val="24"/>
        <w:rFonts w:eastAsia="Times New Roman"/>
      </w:rPr>
    </w:lvl>
    <w:lvl w:ilvl="1">
      <w:start w:val="1"/>
      <w:numFmt w:val="bullet"/>
      <w:lvlText w:val=""/>
      <w:lvlJc w:val="left"/>
      <w:pPr>
        <w:ind w:left="1075" w:hanging="360"/>
      </w:pPr>
      <w:rPr>
        <w:rFonts w:ascii="Symbol" w:hAnsi="Symbol" w:cs="Symbol" w:hint="default"/>
        <w:rFonts w:cs="Symbol"/>
      </w:rPr>
    </w:lvl>
    <w:lvl w:ilvl="2">
      <w:start w:val="1"/>
      <w:numFmt w:val="bullet"/>
      <w:lvlText w:val=""/>
      <w:lvlJc w:val="left"/>
      <w:pPr>
        <w:ind w:left="2036" w:hanging="360"/>
      </w:pPr>
      <w:rPr>
        <w:rFonts w:ascii="Symbol" w:hAnsi="Symbol" w:cs="Symbol" w:hint="default"/>
        <w:rFonts w:cs="Symbol"/>
      </w:rPr>
    </w:lvl>
    <w:lvl w:ilvl="3">
      <w:start w:val="1"/>
      <w:numFmt w:val="bullet"/>
      <w:lvlText w:val=""/>
      <w:lvlJc w:val="left"/>
      <w:pPr>
        <w:ind w:left="2997" w:hanging="360"/>
      </w:pPr>
      <w:rPr>
        <w:rFonts w:ascii="Symbol" w:hAnsi="Symbol" w:cs="Symbol" w:hint="default"/>
        <w:rFonts w:cs="Symbol"/>
      </w:rPr>
    </w:lvl>
    <w:lvl w:ilvl="4">
      <w:start w:val="1"/>
      <w:numFmt w:val="bullet"/>
      <w:lvlText w:val=""/>
      <w:lvlJc w:val="left"/>
      <w:pPr>
        <w:ind w:left="3958" w:hanging="360"/>
      </w:pPr>
      <w:rPr>
        <w:rFonts w:ascii="Symbol" w:hAnsi="Symbol" w:cs="Symbol" w:hint="default"/>
        <w:rFonts w:cs="Symbol"/>
      </w:rPr>
    </w:lvl>
    <w:lvl w:ilvl="5">
      <w:start w:val="1"/>
      <w:numFmt w:val="bullet"/>
      <w:lvlText w:val=""/>
      <w:lvlJc w:val="left"/>
      <w:pPr>
        <w:ind w:left="4919" w:hanging="360"/>
      </w:pPr>
      <w:rPr>
        <w:rFonts w:ascii="Symbol" w:hAnsi="Symbol" w:cs="Symbol" w:hint="default"/>
        <w:rFonts w:cs="Symbol"/>
      </w:rPr>
    </w:lvl>
    <w:lvl w:ilvl="6">
      <w:start w:val="1"/>
      <w:numFmt w:val="bullet"/>
      <w:lvlText w:val=""/>
      <w:lvlJc w:val="left"/>
      <w:pPr>
        <w:ind w:left="5880" w:hanging="360"/>
      </w:pPr>
      <w:rPr>
        <w:rFonts w:ascii="Symbol" w:hAnsi="Symbol" w:cs="Symbol" w:hint="default"/>
        <w:rFonts w:cs="Symbol"/>
      </w:rPr>
    </w:lvl>
    <w:lvl w:ilvl="7">
      <w:start w:val="1"/>
      <w:numFmt w:val="bullet"/>
      <w:lvlText w:val=""/>
      <w:lvlJc w:val="left"/>
      <w:pPr>
        <w:ind w:left="6841" w:hanging="360"/>
      </w:pPr>
      <w:rPr>
        <w:rFonts w:ascii="Symbol" w:hAnsi="Symbol" w:cs="Symbol" w:hint="default"/>
        <w:rFonts w:cs="Symbol"/>
      </w:rPr>
    </w:lvl>
    <w:lvl w:ilvl="8">
      <w:start w:val="1"/>
      <w:numFmt w:val="bullet"/>
      <w:lvlText w:val=""/>
      <w:lvlJc w:val="left"/>
      <w:pPr>
        <w:ind w:left="7802" w:hanging="360"/>
      </w:pPr>
      <w:rPr>
        <w:rFonts w:ascii="Symbol" w:hAnsi="Symbol" w:cs="Symbol" w:hint="default"/>
        <w:rFonts w:cs="Symbol"/>
      </w:rPr>
    </w:lvl>
  </w:abstractNum>
  <w:abstractNum w:abstractNumId="10">
    <w:lvl w:ilvl="0">
      <w:start w:val="1"/>
      <w:numFmt w:val="decimal"/>
      <w:lvlText w:val="%1."/>
      <w:lvlJc w:val="left"/>
      <w:pPr>
        <w:ind w:left="114" w:hanging="360"/>
      </w:pPr>
      <w:rPr>
        <w:sz w:val="24"/>
        <w:szCs w:val="24"/>
        <w:rFonts w:eastAsia="Times New Roman"/>
      </w:rPr>
    </w:lvl>
    <w:lvl w:ilvl="1">
      <w:start w:val="1"/>
      <w:numFmt w:val="bullet"/>
      <w:lvlText w:val=""/>
      <w:lvlJc w:val="left"/>
      <w:pPr>
        <w:ind w:left="1073" w:hanging="360"/>
      </w:pPr>
      <w:rPr>
        <w:rFonts w:ascii="Symbol" w:hAnsi="Symbol" w:cs="Symbol" w:hint="default"/>
        <w:rFonts w:cs="Symbol"/>
      </w:rPr>
    </w:lvl>
    <w:lvl w:ilvl="2">
      <w:start w:val="1"/>
      <w:numFmt w:val="bullet"/>
      <w:lvlText w:val=""/>
      <w:lvlJc w:val="left"/>
      <w:pPr>
        <w:ind w:left="2032" w:hanging="360"/>
      </w:pPr>
      <w:rPr>
        <w:rFonts w:ascii="Symbol" w:hAnsi="Symbol" w:cs="Symbol" w:hint="default"/>
        <w:rFonts w:cs="Symbol"/>
      </w:rPr>
    </w:lvl>
    <w:lvl w:ilvl="3">
      <w:start w:val="1"/>
      <w:numFmt w:val="bullet"/>
      <w:lvlText w:val=""/>
      <w:lvlJc w:val="left"/>
      <w:pPr>
        <w:ind w:left="2991" w:hanging="360"/>
      </w:pPr>
      <w:rPr>
        <w:rFonts w:ascii="Symbol" w:hAnsi="Symbol" w:cs="Symbol" w:hint="default"/>
        <w:rFonts w:cs="Symbol"/>
      </w:rPr>
    </w:lvl>
    <w:lvl w:ilvl="4">
      <w:start w:val="1"/>
      <w:numFmt w:val="bullet"/>
      <w:lvlText w:val=""/>
      <w:lvlJc w:val="left"/>
      <w:pPr>
        <w:ind w:left="3950" w:hanging="360"/>
      </w:pPr>
      <w:rPr>
        <w:rFonts w:ascii="Symbol" w:hAnsi="Symbol" w:cs="Symbol" w:hint="default"/>
        <w:rFonts w:cs="Symbol"/>
      </w:rPr>
    </w:lvl>
    <w:lvl w:ilvl="5">
      <w:start w:val="1"/>
      <w:numFmt w:val="bullet"/>
      <w:lvlText w:val=""/>
      <w:lvlJc w:val="left"/>
      <w:pPr>
        <w:ind w:left="4909" w:hanging="360"/>
      </w:pPr>
      <w:rPr>
        <w:rFonts w:ascii="Symbol" w:hAnsi="Symbol" w:cs="Symbol" w:hint="default"/>
        <w:rFonts w:cs="Symbol"/>
      </w:rPr>
    </w:lvl>
    <w:lvl w:ilvl="6">
      <w:start w:val="1"/>
      <w:numFmt w:val="bullet"/>
      <w:lvlText w:val=""/>
      <w:lvlJc w:val="left"/>
      <w:pPr>
        <w:ind w:left="5868" w:hanging="360"/>
      </w:pPr>
      <w:rPr>
        <w:rFonts w:ascii="Symbol" w:hAnsi="Symbol" w:cs="Symbol" w:hint="default"/>
        <w:rFonts w:cs="Symbol"/>
      </w:rPr>
    </w:lvl>
    <w:lvl w:ilvl="7">
      <w:start w:val="1"/>
      <w:numFmt w:val="bullet"/>
      <w:lvlText w:val=""/>
      <w:lvlJc w:val="left"/>
      <w:pPr>
        <w:ind w:left="6827" w:hanging="360"/>
      </w:pPr>
      <w:rPr>
        <w:rFonts w:ascii="Symbol" w:hAnsi="Symbol" w:cs="Symbol" w:hint="default"/>
        <w:rFonts w:cs="Symbol"/>
      </w:rPr>
    </w:lvl>
    <w:lvl w:ilvl="8">
      <w:start w:val="1"/>
      <w:numFmt w:val="bullet"/>
      <w:lvlText w:val=""/>
      <w:lvlJc w:val="left"/>
      <w:pPr>
        <w:ind w:left="7786" w:hanging="360"/>
      </w:pPr>
      <w:rPr>
        <w:rFonts w:ascii="Symbol" w:hAnsi="Symbol" w:cs="Symbol" w:hint="default"/>
        <w:rFonts w:cs="Symbol"/>
      </w:rPr>
    </w:lvl>
  </w:abstractNum>
  <w:abstractNum w:abstractNumId="11">
    <w:lvl w:ilvl="0">
      <w:start w:val="1"/>
      <w:numFmt w:val="decimal"/>
      <w:lvlText w:val="%1."/>
      <w:lvlJc w:val="left"/>
      <w:pPr>
        <w:ind w:left="114" w:hanging="360"/>
      </w:pPr>
      <w:rPr>
        <w:sz w:val="24"/>
        <w:szCs w:val="24"/>
        <w:rFonts w:eastAsia="Times New Roman"/>
      </w:rPr>
    </w:lvl>
    <w:lvl w:ilvl="1">
      <w:start w:val="1"/>
      <w:numFmt w:val="bullet"/>
      <w:lvlText w:val=""/>
      <w:lvlJc w:val="left"/>
      <w:pPr>
        <w:ind w:left="1073" w:hanging="360"/>
      </w:pPr>
      <w:rPr>
        <w:rFonts w:ascii="Symbol" w:hAnsi="Symbol" w:cs="Symbol" w:hint="default"/>
        <w:rFonts w:cs="Symbol"/>
      </w:rPr>
    </w:lvl>
    <w:lvl w:ilvl="2">
      <w:start w:val="1"/>
      <w:numFmt w:val="bullet"/>
      <w:lvlText w:val=""/>
      <w:lvlJc w:val="left"/>
      <w:pPr>
        <w:ind w:left="2032" w:hanging="360"/>
      </w:pPr>
      <w:rPr>
        <w:rFonts w:ascii="Symbol" w:hAnsi="Symbol" w:cs="Symbol" w:hint="default"/>
        <w:rFonts w:cs="Symbol"/>
      </w:rPr>
    </w:lvl>
    <w:lvl w:ilvl="3">
      <w:start w:val="1"/>
      <w:numFmt w:val="bullet"/>
      <w:lvlText w:val=""/>
      <w:lvlJc w:val="left"/>
      <w:pPr>
        <w:ind w:left="2991" w:hanging="360"/>
      </w:pPr>
      <w:rPr>
        <w:rFonts w:ascii="Symbol" w:hAnsi="Symbol" w:cs="Symbol" w:hint="default"/>
        <w:rFonts w:cs="Symbol"/>
      </w:rPr>
    </w:lvl>
    <w:lvl w:ilvl="4">
      <w:start w:val="1"/>
      <w:numFmt w:val="bullet"/>
      <w:lvlText w:val=""/>
      <w:lvlJc w:val="left"/>
      <w:pPr>
        <w:ind w:left="3950" w:hanging="360"/>
      </w:pPr>
      <w:rPr>
        <w:rFonts w:ascii="Symbol" w:hAnsi="Symbol" w:cs="Symbol" w:hint="default"/>
        <w:rFonts w:cs="Symbol"/>
      </w:rPr>
    </w:lvl>
    <w:lvl w:ilvl="5">
      <w:start w:val="1"/>
      <w:numFmt w:val="bullet"/>
      <w:lvlText w:val=""/>
      <w:lvlJc w:val="left"/>
      <w:pPr>
        <w:ind w:left="4909" w:hanging="360"/>
      </w:pPr>
      <w:rPr>
        <w:rFonts w:ascii="Symbol" w:hAnsi="Symbol" w:cs="Symbol" w:hint="default"/>
        <w:rFonts w:cs="Symbol"/>
      </w:rPr>
    </w:lvl>
    <w:lvl w:ilvl="6">
      <w:start w:val="1"/>
      <w:numFmt w:val="bullet"/>
      <w:lvlText w:val=""/>
      <w:lvlJc w:val="left"/>
      <w:pPr>
        <w:ind w:left="5868" w:hanging="360"/>
      </w:pPr>
      <w:rPr>
        <w:rFonts w:ascii="Symbol" w:hAnsi="Symbol" w:cs="Symbol" w:hint="default"/>
        <w:rFonts w:cs="Symbol"/>
      </w:rPr>
    </w:lvl>
    <w:lvl w:ilvl="7">
      <w:start w:val="1"/>
      <w:numFmt w:val="bullet"/>
      <w:lvlText w:val=""/>
      <w:lvlJc w:val="left"/>
      <w:pPr>
        <w:ind w:left="6827" w:hanging="360"/>
      </w:pPr>
      <w:rPr>
        <w:rFonts w:ascii="Symbol" w:hAnsi="Symbol" w:cs="Symbol" w:hint="default"/>
        <w:rFonts w:cs="Symbol"/>
      </w:rPr>
    </w:lvl>
    <w:lvl w:ilvl="8">
      <w:start w:val="1"/>
      <w:numFmt w:val="bullet"/>
      <w:lvlText w:val=""/>
      <w:lvlJc w:val="left"/>
      <w:pPr>
        <w:ind w:left="7786" w:hanging="360"/>
      </w:pPr>
      <w:rPr>
        <w:rFonts w:ascii="Symbol" w:hAnsi="Symbol" w:cs="Symbol" w:hint="default"/>
        <w:rFonts w:cs="Symbol"/>
      </w:rPr>
    </w:lvl>
  </w:abstractNum>
  <w:abstractNum w:abstractNumId="12">
    <w:lvl w:ilvl="0">
      <w:start w:val="1"/>
      <w:numFmt w:val="decimal"/>
      <w:lvlText w:val="%1."/>
      <w:lvlJc w:val="left"/>
      <w:pPr>
        <w:ind w:left="114" w:hanging="360"/>
      </w:pPr>
      <w:rPr>
        <w:sz w:val="24"/>
        <w:szCs w:val="24"/>
        <w:rFonts w:eastAsia="Times New Roman"/>
      </w:rPr>
    </w:lvl>
    <w:lvl w:ilvl="1">
      <w:start w:val="1"/>
      <w:numFmt w:val="bullet"/>
      <w:lvlText w:val=""/>
      <w:lvlJc w:val="left"/>
      <w:pPr>
        <w:ind w:left="1073" w:hanging="360"/>
      </w:pPr>
      <w:rPr>
        <w:rFonts w:ascii="Symbol" w:hAnsi="Symbol" w:cs="Symbol" w:hint="default"/>
        <w:rFonts w:cs="Symbol"/>
      </w:rPr>
    </w:lvl>
    <w:lvl w:ilvl="2">
      <w:start w:val="1"/>
      <w:numFmt w:val="bullet"/>
      <w:lvlText w:val=""/>
      <w:lvlJc w:val="left"/>
      <w:pPr>
        <w:ind w:left="2032" w:hanging="360"/>
      </w:pPr>
      <w:rPr>
        <w:rFonts w:ascii="Symbol" w:hAnsi="Symbol" w:cs="Symbol" w:hint="default"/>
        <w:rFonts w:cs="Symbol"/>
      </w:rPr>
    </w:lvl>
    <w:lvl w:ilvl="3">
      <w:start w:val="1"/>
      <w:numFmt w:val="bullet"/>
      <w:lvlText w:val=""/>
      <w:lvlJc w:val="left"/>
      <w:pPr>
        <w:ind w:left="2991" w:hanging="360"/>
      </w:pPr>
      <w:rPr>
        <w:rFonts w:ascii="Symbol" w:hAnsi="Symbol" w:cs="Symbol" w:hint="default"/>
        <w:rFonts w:cs="Symbol"/>
      </w:rPr>
    </w:lvl>
    <w:lvl w:ilvl="4">
      <w:start w:val="1"/>
      <w:numFmt w:val="bullet"/>
      <w:lvlText w:val=""/>
      <w:lvlJc w:val="left"/>
      <w:pPr>
        <w:ind w:left="3950" w:hanging="360"/>
      </w:pPr>
      <w:rPr>
        <w:rFonts w:ascii="Symbol" w:hAnsi="Symbol" w:cs="Symbol" w:hint="default"/>
        <w:rFonts w:cs="Symbol"/>
      </w:rPr>
    </w:lvl>
    <w:lvl w:ilvl="5">
      <w:start w:val="1"/>
      <w:numFmt w:val="bullet"/>
      <w:lvlText w:val=""/>
      <w:lvlJc w:val="left"/>
      <w:pPr>
        <w:ind w:left="4909" w:hanging="360"/>
      </w:pPr>
      <w:rPr>
        <w:rFonts w:ascii="Symbol" w:hAnsi="Symbol" w:cs="Symbol" w:hint="default"/>
        <w:rFonts w:cs="Symbol"/>
      </w:rPr>
    </w:lvl>
    <w:lvl w:ilvl="6">
      <w:start w:val="1"/>
      <w:numFmt w:val="bullet"/>
      <w:lvlText w:val=""/>
      <w:lvlJc w:val="left"/>
      <w:pPr>
        <w:ind w:left="5868" w:hanging="360"/>
      </w:pPr>
      <w:rPr>
        <w:rFonts w:ascii="Symbol" w:hAnsi="Symbol" w:cs="Symbol" w:hint="default"/>
        <w:rFonts w:cs="Symbol"/>
      </w:rPr>
    </w:lvl>
    <w:lvl w:ilvl="7">
      <w:start w:val="1"/>
      <w:numFmt w:val="bullet"/>
      <w:lvlText w:val=""/>
      <w:lvlJc w:val="left"/>
      <w:pPr>
        <w:ind w:left="6827" w:hanging="360"/>
      </w:pPr>
      <w:rPr>
        <w:rFonts w:ascii="Symbol" w:hAnsi="Symbol" w:cs="Symbol" w:hint="default"/>
        <w:rFonts w:cs="Symbol"/>
      </w:rPr>
    </w:lvl>
    <w:lvl w:ilvl="8">
      <w:start w:val="1"/>
      <w:numFmt w:val="bullet"/>
      <w:lvlText w:val=""/>
      <w:lvlJc w:val="left"/>
      <w:pPr>
        <w:ind w:left="7786" w:hanging="360"/>
      </w:pPr>
      <w:rPr>
        <w:rFonts w:ascii="Symbol" w:hAnsi="Symbol" w:cs="Symbol" w:hint="default"/>
        <w:rFonts w:cs="Symbol"/>
      </w:rPr>
    </w:lvl>
  </w:abstractNum>
  <w:abstractNum w:abstractNumId="13">
    <w:lvl w:ilvl="0">
      <w:start w:val="1"/>
      <w:numFmt w:val="decimal"/>
      <w:lvlText w:val="%1."/>
      <w:lvlJc w:val="left"/>
      <w:pPr>
        <w:ind w:left="114" w:hanging="360"/>
      </w:pPr>
      <w:rPr>
        <w:sz w:val="20"/>
        <w:szCs w:val="24"/>
        <w:rFonts w:eastAsia="Times New Roman"/>
      </w:rPr>
    </w:lvl>
    <w:lvl w:ilvl="1">
      <w:start w:val="1"/>
      <w:numFmt w:val="bullet"/>
      <w:lvlText w:val=""/>
      <w:lvlJc w:val="left"/>
      <w:pPr>
        <w:ind w:left="1073" w:hanging="360"/>
      </w:pPr>
      <w:rPr>
        <w:rFonts w:ascii="Symbol" w:hAnsi="Symbol" w:cs="Symbol" w:hint="default"/>
        <w:rFonts w:cs="Symbol"/>
      </w:rPr>
    </w:lvl>
    <w:lvl w:ilvl="2">
      <w:start w:val="1"/>
      <w:numFmt w:val="bullet"/>
      <w:lvlText w:val=""/>
      <w:lvlJc w:val="left"/>
      <w:pPr>
        <w:ind w:left="2032" w:hanging="360"/>
      </w:pPr>
      <w:rPr>
        <w:rFonts w:ascii="Symbol" w:hAnsi="Symbol" w:cs="Symbol" w:hint="default"/>
        <w:rFonts w:cs="Symbol"/>
      </w:rPr>
    </w:lvl>
    <w:lvl w:ilvl="3">
      <w:start w:val="1"/>
      <w:numFmt w:val="bullet"/>
      <w:lvlText w:val=""/>
      <w:lvlJc w:val="left"/>
      <w:pPr>
        <w:ind w:left="2991" w:hanging="360"/>
      </w:pPr>
      <w:rPr>
        <w:rFonts w:ascii="Symbol" w:hAnsi="Symbol" w:cs="Symbol" w:hint="default"/>
        <w:rFonts w:cs="Symbol"/>
      </w:rPr>
    </w:lvl>
    <w:lvl w:ilvl="4">
      <w:start w:val="1"/>
      <w:numFmt w:val="bullet"/>
      <w:lvlText w:val=""/>
      <w:lvlJc w:val="left"/>
      <w:pPr>
        <w:ind w:left="3950" w:hanging="360"/>
      </w:pPr>
      <w:rPr>
        <w:rFonts w:ascii="Symbol" w:hAnsi="Symbol" w:cs="Symbol" w:hint="default"/>
        <w:rFonts w:cs="Symbol"/>
      </w:rPr>
    </w:lvl>
    <w:lvl w:ilvl="5">
      <w:start w:val="1"/>
      <w:numFmt w:val="bullet"/>
      <w:lvlText w:val=""/>
      <w:lvlJc w:val="left"/>
      <w:pPr>
        <w:ind w:left="4909" w:hanging="360"/>
      </w:pPr>
      <w:rPr>
        <w:rFonts w:ascii="Symbol" w:hAnsi="Symbol" w:cs="Symbol" w:hint="default"/>
        <w:rFonts w:cs="Symbol"/>
      </w:rPr>
    </w:lvl>
    <w:lvl w:ilvl="6">
      <w:start w:val="1"/>
      <w:numFmt w:val="bullet"/>
      <w:lvlText w:val=""/>
      <w:lvlJc w:val="left"/>
      <w:pPr>
        <w:ind w:left="5868" w:hanging="360"/>
      </w:pPr>
      <w:rPr>
        <w:rFonts w:ascii="Symbol" w:hAnsi="Symbol" w:cs="Symbol" w:hint="default"/>
        <w:rFonts w:cs="Symbol"/>
      </w:rPr>
    </w:lvl>
    <w:lvl w:ilvl="7">
      <w:start w:val="1"/>
      <w:numFmt w:val="bullet"/>
      <w:lvlText w:val=""/>
      <w:lvlJc w:val="left"/>
      <w:pPr>
        <w:ind w:left="6827" w:hanging="360"/>
      </w:pPr>
      <w:rPr>
        <w:rFonts w:ascii="Symbol" w:hAnsi="Symbol" w:cs="Symbol" w:hint="default"/>
        <w:rFonts w:cs="Symbol"/>
      </w:rPr>
    </w:lvl>
    <w:lvl w:ilvl="8">
      <w:start w:val="1"/>
      <w:numFmt w:val="bullet"/>
      <w:lvlText w:val=""/>
      <w:lvlJc w:val="left"/>
      <w:pPr>
        <w:ind w:left="7786" w:hanging="360"/>
      </w:pPr>
      <w:rPr>
        <w:rFonts w:ascii="Symbol" w:hAnsi="Symbol" w:cs="Symbol" w:hint="default"/>
        <w:rFonts w:cs="Symbol"/>
      </w:rPr>
    </w:lvl>
  </w:abstractNum>
  <w:abstractNum w:abstractNumId="14">
    <w:lvl w:ilvl="0">
      <w:start w:val="1"/>
      <w:numFmt w:val="decimal"/>
      <w:lvlText w:val="%1."/>
      <w:lvlJc w:val="left"/>
      <w:pPr>
        <w:ind w:left="114" w:hanging="360"/>
      </w:pPr>
      <w:rPr>
        <w:sz w:val="24"/>
        <w:szCs w:val="24"/>
        <w:rFonts w:eastAsia="Times New Roman"/>
      </w:rPr>
    </w:lvl>
    <w:lvl w:ilvl="1">
      <w:start w:val="1"/>
      <w:numFmt w:val="bullet"/>
      <w:lvlText w:val=""/>
      <w:lvlJc w:val="left"/>
      <w:pPr>
        <w:ind w:left="1073" w:hanging="360"/>
      </w:pPr>
      <w:rPr>
        <w:rFonts w:ascii="Symbol" w:hAnsi="Symbol" w:cs="Symbol" w:hint="default"/>
        <w:rFonts w:cs="Symbol"/>
      </w:rPr>
    </w:lvl>
    <w:lvl w:ilvl="2">
      <w:start w:val="1"/>
      <w:numFmt w:val="bullet"/>
      <w:lvlText w:val=""/>
      <w:lvlJc w:val="left"/>
      <w:pPr>
        <w:ind w:left="2032" w:hanging="360"/>
      </w:pPr>
      <w:rPr>
        <w:rFonts w:ascii="Symbol" w:hAnsi="Symbol" w:cs="Symbol" w:hint="default"/>
        <w:rFonts w:cs="Symbol"/>
      </w:rPr>
    </w:lvl>
    <w:lvl w:ilvl="3">
      <w:start w:val="1"/>
      <w:numFmt w:val="bullet"/>
      <w:lvlText w:val=""/>
      <w:lvlJc w:val="left"/>
      <w:pPr>
        <w:ind w:left="2991" w:hanging="360"/>
      </w:pPr>
      <w:rPr>
        <w:rFonts w:ascii="Symbol" w:hAnsi="Symbol" w:cs="Symbol" w:hint="default"/>
        <w:rFonts w:cs="Symbol"/>
      </w:rPr>
    </w:lvl>
    <w:lvl w:ilvl="4">
      <w:start w:val="1"/>
      <w:numFmt w:val="bullet"/>
      <w:lvlText w:val=""/>
      <w:lvlJc w:val="left"/>
      <w:pPr>
        <w:ind w:left="3950" w:hanging="360"/>
      </w:pPr>
      <w:rPr>
        <w:rFonts w:ascii="Symbol" w:hAnsi="Symbol" w:cs="Symbol" w:hint="default"/>
        <w:rFonts w:cs="Symbol"/>
      </w:rPr>
    </w:lvl>
    <w:lvl w:ilvl="5">
      <w:start w:val="1"/>
      <w:numFmt w:val="bullet"/>
      <w:lvlText w:val=""/>
      <w:lvlJc w:val="left"/>
      <w:pPr>
        <w:ind w:left="4909" w:hanging="360"/>
      </w:pPr>
      <w:rPr>
        <w:rFonts w:ascii="Symbol" w:hAnsi="Symbol" w:cs="Symbol" w:hint="default"/>
        <w:rFonts w:cs="Symbol"/>
      </w:rPr>
    </w:lvl>
    <w:lvl w:ilvl="6">
      <w:start w:val="1"/>
      <w:numFmt w:val="bullet"/>
      <w:lvlText w:val=""/>
      <w:lvlJc w:val="left"/>
      <w:pPr>
        <w:ind w:left="5868" w:hanging="360"/>
      </w:pPr>
      <w:rPr>
        <w:rFonts w:ascii="Symbol" w:hAnsi="Symbol" w:cs="Symbol" w:hint="default"/>
        <w:rFonts w:cs="Symbol"/>
      </w:rPr>
    </w:lvl>
    <w:lvl w:ilvl="7">
      <w:start w:val="1"/>
      <w:numFmt w:val="bullet"/>
      <w:lvlText w:val=""/>
      <w:lvlJc w:val="left"/>
      <w:pPr>
        <w:ind w:left="6827" w:hanging="360"/>
      </w:pPr>
      <w:rPr>
        <w:rFonts w:ascii="Symbol" w:hAnsi="Symbol" w:cs="Symbol" w:hint="default"/>
        <w:rFonts w:cs="Symbol"/>
      </w:rPr>
    </w:lvl>
    <w:lvl w:ilvl="8">
      <w:start w:val="1"/>
      <w:numFmt w:val="bullet"/>
      <w:lvlText w:val=""/>
      <w:lvlJc w:val="left"/>
      <w:pPr>
        <w:ind w:left="7786" w:hanging="360"/>
      </w:pPr>
      <w:rPr>
        <w:rFonts w:ascii="Symbol" w:hAnsi="Symbol" w:cs="Symbol" w:hint="default"/>
        <w:rFonts w:cs="Symbol"/>
      </w:rPr>
    </w:lvl>
  </w:abstractNum>
  <w:abstractNum w:abstractNumId="15">
    <w:lvl w:ilvl="0">
      <w:start w:val="1"/>
      <w:numFmt w:val="decimal"/>
      <w:lvlText w:val="%1."/>
      <w:lvlJc w:val="left"/>
      <w:pPr>
        <w:ind w:left="114" w:hanging="360"/>
      </w:pPr>
      <w:rPr>
        <w:sz w:val="20"/>
        <w:szCs w:val="24"/>
        <w:rFonts w:eastAsia="Times New Roman"/>
      </w:rPr>
    </w:lvl>
    <w:lvl w:ilvl="1">
      <w:start w:val="1"/>
      <w:numFmt w:val="lowerLetter"/>
      <w:lvlText w:val="%2)"/>
      <w:lvlJc w:val="left"/>
      <w:pPr>
        <w:ind w:left="1248" w:hanging="567"/>
      </w:pPr>
      <w:rPr>
        <w:sz w:val="24"/>
        <w:szCs w:val="24"/>
        <w:w w:val="99"/>
        <w:rFonts w:eastAsia="Times New Roman"/>
      </w:rPr>
    </w:lvl>
    <w:lvl w:ilvl="2">
      <w:start w:val="1"/>
      <w:numFmt w:val="bullet"/>
      <w:lvlText w:val="-"/>
      <w:lvlJc w:val="left"/>
      <w:pPr>
        <w:ind w:left="1543" w:hanging="360"/>
      </w:pPr>
      <w:rPr>
        <w:rFonts w:ascii="Times New Roman" w:hAnsi="Times New Roman" w:cs="Times New Roman" w:hint="default"/>
        <w:sz w:val="16"/>
        <w:szCs w:val="16"/>
        <w:w w:val="99"/>
        <w:rFonts w:cs="Times New Roman"/>
      </w:rPr>
    </w:lvl>
    <w:lvl w:ilvl="3">
      <w:start w:val="1"/>
      <w:numFmt w:val="bullet"/>
      <w:lvlText w:val=""/>
      <w:lvlJc w:val="left"/>
      <w:pPr>
        <w:ind w:left="1543" w:hanging="360"/>
      </w:pPr>
      <w:rPr>
        <w:rFonts w:ascii="Symbol" w:hAnsi="Symbol" w:cs="Symbol" w:hint="default"/>
        <w:rFonts w:cs="Symbol"/>
      </w:rPr>
    </w:lvl>
    <w:lvl w:ilvl="4">
      <w:start w:val="1"/>
      <w:numFmt w:val="bullet"/>
      <w:lvlText w:val=""/>
      <w:lvlJc w:val="left"/>
      <w:pPr>
        <w:ind w:left="2709" w:hanging="360"/>
      </w:pPr>
      <w:rPr>
        <w:rFonts w:ascii="Symbol" w:hAnsi="Symbol" w:cs="Symbol" w:hint="default"/>
        <w:rFonts w:cs="Symbol"/>
      </w:rPr>
    </w:lvl>
    <w:lvl w:ilvl="5">
      <w:start w:val="1"/>
      <w:numFmt w:val="bullet"/>
      <w:lvlText w:val=""/>
      <w:lvlJc w:val="left"/>
      <w:pPr>
        <w:ind w:left="3874" w:hanging="360"/>
      </w:pPr>
      <w:rPr>
        <w:rFonts w:ascii="Symbol" w:hAnsi="Symbol" w:cs="Symbol" w:hint="default"/>
        <w:rFonts w:cs="Symbol"/>
      </w:rPr>
    </w:lvl>
    <w:lvl w:ilvl="6">
      <w:start w:val="1"/>
      <w:numFmt w:val="bullet"/>
      <w:lvlText w:val=""/>
      <w:lvlJc w:val="left"/>
      <w:pPr>
        <w:ind w:left="5040" w:hanging="360"/>
      </w:pPr>
      <w:rPr>
        <w:rFonts w:ascii="Symbol" w:hAnsi="Symbol" w:cs="Symbol" w:hint="default"/>
        <w:rFonts w:cs="Symbol"/>
      </w:rPr>
    </w:lvl>
    <w:lvl w:ilvl="7">
      <w:start w:val="1"/>
      <w:numFmt w:val="bullet"/>
      <w:lvlText w:val=""/>
      <w:lvlJc w:val="left"/>
      <w:pPr>
        <w:ind w:left="6206" w:hanging="360"/>
      </w:pPr>
      <w:rPr>
        <w:rFonts w:ascii="Symbol" w:hAnsi="Symbol" w:cs="Symbol" w:hint="default"/>
        <w:rFonts w:cs="Symbol"/>
      </w:rPr>
    </w:lvl>
    <w:lvl w:ilvl="8">
      <w:start w:val="1"/>
      <w:numFmt w:val="bullet"/>
      <w:lvlText w:val=""/>
      <w:lvlJc w:val="left"/>
      <w:pPr>
        <w:ind w:left="7372" w:hanging="360"/>
      </w:pPr>
      <w:rPr>
        <w:rFonts w:ascii="Symbol" w:hAnsi="Symbol" w:cs="Symbol" w:hint="default"/>
        <w:rFonts w:cs="Symbol"/>
      </w:rPr>
    </w:lvl>
  </w:abstractNum>
  <w:abstractNum w:abstractNumId="16">
    <w:lvl w:ilvl="0">
      <w:start w:val="1"/>
      <w:numFmt w:val="decimal"/>
      <w:lvlText w:val="%1."/>
      <w:lvlJc w:val="left"/>
      <w:pPr>
        <w:ind w:left="114" w:hanging="360"/>
      </w:pPr>
      <w:rPr>
        <w:sz w:val="24"/>
        <w:szCs w:val="24"/>
        <w:rFonts w:eastAsia="Times New Roman"/>
      </w:rPr>
    </w:lvl>
    <w:lvl w:ilvl="1">
      <w:start w:val="1"/>
      <w:numFmt w:val="bullet"/>
      <w:lvlText w:val=""/>
      <w:lvlJc w:val="left"/>
      <w:pPr>
        <w:ind w:left="1073" w:hanging="360"/>
      </w:pPr>
      <w:rPr>
        <w:rFonts w:ascii="Symbol" w:hAnsi="Symbol" w:cs="Symbol" w:hint="default"/>
        <w:rFonts w:cs="Symbol"/>
      </w:rPr>
    </w:lvl>
    <w:lvl w:ilvl="2">
      <w:start w:val="1"/>
      <w:numFmt w:val="bullet"/>
      <w:lvlText w:val=""/>
      <w:lvlJc w:val="left"/>
      <w:pPr>
        <w:ind w:left="2032" w:hanging="360"/>
      </w:pPr>
      <w:rPr>
        <w:rFonts w:ascii="Symbol" w:hAnsi="Symbol" w:cs="Symbol" w:hint="default"/>
        <w:rFonts w:cs="Symbol"/>
      </w:rPr>
    </w:lvl>
    <w:lvl w:ilvl="3">
      <w:start w:val="1"/>
      <w:numFmt w:val="bullet"/>
      <w:lvlText w:val=""/>
      <w:lvlJc w:val="left"/>
      <w:pPr>
        <w:ind w:left="2991" w:hanging="360"/>
      </w:pPr>
      <w:rPr>
        <w:rFonts w:ascii="Symbol" w:hAnsi="Symbol" w:cs="Symbol" w:hint="default"/>
        <w:rFonts w:cs="Symbol"/>
      </w:rPr>
    </w:lvl>
    <w:lvl w:ilvl="4">
      <w:start w:val="1"/>
      <w:numFmt w:val="bullet"/>
      <w:lvlText w:val=""/>
      <w:lvlJc w:val="left"/>
      <w:pPr>
        <w:ind w:left="3950" w:hanging="360"/>
      </w:pPr>
      <w:rPr>
        <w:rFonts w:ascii="Symbol" w:hAnsi="Symbol" w:cs="Symbol" w:hint="default"/>
        <w:rFonts w:cs="Symbol"/>
      </w:rPr>
    </w:lvl>
    <w:lvl w:ilvl="5">
      <w:start w:val="1"/>
      <w:numFmt w:val="bullet"/>
      <w:lvlText w:val=""/>
      <w:lvlJc w:val="left"/>
      <w:pPr>
        <w:ind w:left="4909" w:hanging="360"/>
      </w:pPr>
      <w:rPr>
        <w:rFonts w:ascii="Symbol" w:hAnsi="Symbol" w:cs="Symbol" w:hint="default"/>
        <w:rFonts w:cs="Symbol"/>
      </w:rPr>
    </w:lvl>
    <w:lvl w:ilvl="6">
      <w:start w:val="1"/>
      <w:numFmt w:val="bullet"/>
      <w:lvlText w:val=""/>
      <w:lvlJc w:val="left"/>
      <w:pPr>
        <w:ind w:left="5868" w:hanging="360"/>
      </w:pPr>
      <w:rPr>
        <w:rFonts w:ascii="Symbol" w:hAnsi="Symbol" w:cs="Symbol" w:hint="default"/>
        <w:rFonts w:cs="Symbol"/>
      </w:rPr>
    </w:lvl>
    <w:lvl w:ilvl="7">
      <w:start w:val="1"/>
      <w:numFmt w:val="bullet"/>
      <w:lvlText w:val=""/>
      <w:lvlJc w:val="left"/>
      <w:pPr>
        <w:ind w:left="6827" w:hanging="360"/>
      </w:pPr>
      <w:rPr>
        <w:rFonts w:ascii="Symbol" w:hAnsi="Symbol" w:cs="Symbol" w:hint="default"/>
        <w:rFonts w:cs="Symbol"/>
      </w:rPr>
    </w:lvl>
    <w:lvl w:ilvl="8">
      <w:start w:val="1"/>
      <w:numFmt w:val="bullet"/>
      <w:lvlText w:val=""/>
      <w:lvlJc w:val="left"/>
      <w:pPr>
        <w:ind w:left="7786" w:hanging="360"/>
      </w:pPr>
      <w:rPr>
        <w:rFonts w:ascii="Symbol" w:hAnsi="Symbol" w:cs="Symbol" w:hint="default"/>
        <w:rFonts w:cs="Symbol"/>
      </w:rPr>
    </w:lvl>
  </w:abstractNum>
  <w:abstractNum w:abstractNumId="17">
    <w:lvl w:ilvl="0">
      <w:start w:val="1"/>
      <w:numFmt w:val="decimal"/>
      <w:lvlText w:val="%1."/>
      <w:lvlJc w:val="left"/>
      <w:pPr>
        <w:ind w:left="174" w:hanging="360"/>
      </w:pPr>
      <w:rPr>
        <w:sz w:val="24"/>
        <w:szCs w:val="24"/>
        <w:rFonts w:eastAsia="Times New Roman"/>
      </w:rPr>
    </w:lvl>
    <w:lvl w:ilvl="1">
      <w:start w:val="1"/>
      <w:numFmt w:val="bullet"/>
      <w:lvlText w:val=""/>
      <w:lvlJc w:val="left"/>
      <w:pPr>
        <w:ind w:left="1139" w:hanging="360"/>
      </w:pPr>
      <w:rPr>
        <w:rFonts w:ascii="Symbol" w:hAnsi="Symbol" w:cs="Symbol" w:hint="default"/>
        <w:rFonts w:cs="Symbol"/>
      </w:rPr>
    </w:lvl>
    <w:lvl w:ilvl="2">
      <w:start w:val="1"/>
      <w:numFmt w:val="bullet"/>
      <w:lvlText w:val=""/>
      <w:lvlJc w:val="left"/>
      <w:pPr>
        <w:ind w:left="2104" w:hanging="360"/>
      </w:pPr>
      <w:rPr>
        <w:rFonts w:ascii="Symbol" w:hAnsi="Symbol" w:cs="Symbol" w:hint="default"/>
        <w:rFonts w:cs="Symbol"/>
      </w:rPr>
    </w:lvl>
    <w:lvl w:ilvl="3">
      <w:start w:val="1"/>
      <w:numFmt w:val="bullet"/>
      <w:lvlText w:val=""/>
      <w:lvlJc w:val="left"/>
      <w:pPr>
        <w:ind w:left="3069" w:hanging="360"/>
      </w:pPr>
      <w:rPr>
        <w:rFonts w:ascii="Symbol" w:hAnsi="Symbol" w:cs="Symbol" w:hint="default"/>
        <w:rFonts w:cs="Symbol"/>
      </w:rPr>
    </w:lvl>
    <w:lvl w:ilvl="4">
      <w:start w:val="1"/>
      <w:numFmt w:val="bullet"/>
      <w:lvlText w:val=""/>
      <w:lvlJc w:val="left"/>
      <w:pPr>
        <w:ind w:left="4034" w:hanging="360"/>
      </w:pPr>
      <w:rPr>
        <w:rFonts w:ascii="Symbol" w:hAnsi="Symbol" w:cs="Symbol" w:hint="default"/>
        <w:rFonts w:cs="Symbol"/>
      </w:rPr>
    </w:lvl>
    <w:lvl w:ilvl="5">
      <w:start w:val="1"/>
      <w:numFmt w:val="bullet"/>
      <w:lvlText w:val=""/>
      <w:lvlJc w:val="left"/>
      <w:pPr>
        <w:ind w:left="4999" w:hanging="360"/>
      </w:pPr>
      <w:rPr>
        <w:rFonts w:ascii="Symbol" w:hAnsi="Symbol" w:cs="Symbol" w:hint="default"/>
        <w:rFonts w:cs="Symbol"/>
      </w:rPr>
    </w:lvl>
    <w:lvl w:ilvl="6">
      <w:start w:val="1"/>
      <w:numFmt w:val="bullet"/>
      <w:lvlText w:val=""/>
      <w:lvlJc w:val="left"/>
      <w:pPr>
        <w:ind w:left="5964" w:hanging="360"/>
      </w:pPr>
      <w:rPr>
        <w:rFonts w:ascii="Symbol" w:hAnsi="Symbol" w:cs="Symbol" w:hint="default"/>
        <w:rFonts w:cs="Symbol"/>
      </w:rPr>
    </w:lvl>
    <w:lvl w:ilvl="7">
      <w:start w:val="1"/>
      <w:numFmt w:val="bullet"/>
      <w:lvlText w:val=""/>
      <w:lvlJc w:val="left"/>
      <w:pPr>
        <w:ind w:left="6929" w:hanging="360"/>
      </w:pPr>
      <w:rPr>
        <w:rFonts w:ascii="Symbol" w:hAnsi="Symbol" w:cs="Symbol" w:hint="default"/>
        <w:rFonts w:cs="Symbol"/>
      </w:rPr>
    </w:lvl>
    <w:lvl w:ilvl="8">
      <w:start w:val="1"/>
      <w:numFmt w:val="bullet"/>
      <w:lvlText w:val=""/>
      <w:lvlJc w:val="left"/>
      <w:pPr>
        <w:ind w:left="7894" w:hanging="360"/>
      </w:pPr>
      <w:rPr>
        <w:rFonts w:ascii="Symbol" w:hAnsi="Symbol" w:cs="Symbol" w:hint="default"/>
        <w:rFonts w:cs="Symbol"/>
      </w:rPr>
    </w:lvl>
  </w:abstractNum>
  <w:abstractNum w:abstractNumId="18">
    <w:lvl w:ilvl="0">
      <w:start w:val="1"/>
      <w:numFmt w:val="decimal"/>
      <w:lvlText w:val="%1."/>
      <w:lvlJc w:val="left"/>
      <w:pPr>
        <w:ind w:left="174" w:hanging="360"/>
      </w:pPr>
      <w:rPr>
        <w:sz w:val="20"/>
        <w:szCs w:val="24"/>
        <w:rFonts w:eastAsia="Times New Roman"/>
      </w:rPr>
    </w:lvl>
    <w:lvl w:ilvl="1">
      <w:start w:val="1"/>
      <w:numFmt w:val="bullet"/>
      <w:lvlText w:val=""/>
      <w:lvlJc w:val="left"/>
      <w:pPr>
        <w:ind w:left="1157" w:hanging="360"/>
      </w:pPr>
      <w:rPr>
        <w:rFonts w:ascii="Symbol" w:hAnsi="Symbol" w:cs="Symbol" w:hint="default"/>
        <w:rFonts w:cs="Symbol"/>
      </w:rPr>
    </w:lvl>
    <w:lvl w:ilvl="2">
      <w:start w:val="1"/>
      <w:numFmt w:val="bullet"/>
      <w:lvlText w:val=""/>
      <w:lvlJc w:val="left"/>
      <w:pPr>
        <w:ind w:left="2140" w:hanging="360"/>
      </w:pPr>
      <w:rPr>
        <w:rFonts w:ascii="Symbol" w:hAnsi="Symbol" w:cs="Symbol" w:hint="default"/>
        <w:rFonts w:cs="Symbol"/>
      </w:rPr>
    </w:lvl>
    <w:lvl w:ilvl="3">
      <w:start w:val="1"/>
      <w:numFmt w:val="bullet"/>
      <w:lvlText w:val=""/>
      <w:lvlJc w:val="left"/>
      <w:pPr>
        <w:ind w:left="3123" w:hanging="360"/>
      </w:pPr>
      <w:rPr>
        <w:rFonts w:ascii="Symbol" w:hAnsi="Symbol" w:cs="Symbol" w:hint="default"/>
        <w:rFonts w:cs="Symbol"/>
      </w:rPr>
    </w:lvl>
    <w:lvl w:ilvl="4">
      <w:start w:val="1"/>
      <w:numFmt w:val="bullet"/>
      <w:lvlText w:val=""/>
      <w:lvlJc w:val="left"/>
      <w:pPr>
        <w:ind w:left="4106" w:hanging="360"/>
      </w:pPr>
      <w:rPr>
        <w:rFonts w:ascii="Symbol" w:hAnsi="Symbol" w:cs="Symbol" w:hint="default"/>
        <w:rFonts w:cs="Symbol"/>
      </w:rPr>
    </w:lvl>
    <w:lvl w:ilvl="5">
      <w:start w:val="1"/>
      <w:numFmt w:val="bullet"/>
      <w:lvlText w:val=""/>
      <w:lvlJc w:val="left"/>
      <w:pPr>
        <w:ind w:left="5089" w:hanging="360"/>
      </w:pPr>
      <w:rPr>
        <w:rFonts w:ascii="Symbol" w:hAnsi="Symbol" w:cs="Symbol" w:hint="default"/>
        <w:rFonts w:cs="Symbol"/>
      </w:rPr>
    </w:lvl>
    <w:lvl w:ilvl="6">
      <w:start w:val="1"/>
      <w:numFmt w:val="bullet"/>
      <w:lvlText w:val=""/>
      <w:lvlJc w:val="left"/>
      <w:pPr>
        <w:ind w:left="6072" w:hanging="360"/>
      </w:pPr>
      <w:rPr>
        <w:rFonts w:ascii="Symbol" w:hAnsi="Symbol" w:cs="Symbol" w:hint="default"/>
        <w:rFonts w:cs="Symbol"/>
      </w:rPr>
    </w:lvl>
    <w:lvl w:ilvl="7">
      <w:start w:val="1"/>
      <w:numFmt w:val="bullet"/>
      <w:lvlText w:val=""/>
      <w:lvlJc w:val="left"/>
      <w:pPr>
        <w:ind w:left="7055" w:hanging="360"/>
      </w:pPr>
      <w:rPr>
        <w:rFonts w:ascii="Symbol" w:hAnsi="Symbol" w:cs="Symbol" w:hint="default"/>
        <w:rFonts w:cs="Symbol"/>
      </w:rPr>
    </w:lvl>
    <w:lvl w:ilvl="8">
      <w:start w:val="1"/>
      <w:numFmt w:val="bullet"/>
      <w:lvlText w:val=""/>
      <w:lvlJc w:val="left"/>
      <w:pPr>
        <w:ind w:left="8038" w:hanging="360"/>
      </w:pPr>
      <w:rPr>
        <w:rFonts w:ascii="Symbol" w:hAnsi="Symbol" w:cs="Symbol" w:hint="default"/>
        <w:rFonts w:cs="Symbol"/>
      </w:rPr>
    </w:lvl>
  </w:abstractNum>
  <w:abstractNum w:abstractNumId="19">
    <w:lvl w:ilvl="0">
      <w:start w:val="1"/>
      <w:numFmt w:val="decimal"/>
      <w:lvlText w:val="%1."/>
      <w:lvlJc w:val="left"/>
      <w:pPr>
        <w:ind w:left="174" w:hanging="360"/>
      </w:pPr>
      <w:rPr>
        <w:sz w:val="20"/>
        <w:szCs w:val="24"/>
        <w:rFonts w:eastAsia="Times New Roman"/>
      </w:rPr>
    </w:lvl>
    <w:lvl w:ilvl="1">
      <w:start w:val="1"/>
      <w:numFmt w:val="bullet"/>
      <w:lvlText w:val=""/>
      <w:lvlJc w:val="left"/>
      <w:pPr>
        <w:ind w:left="1137" w:hanging="360"/>
      </w:pPr>
      <w:rPr>
        <w:rFonts w:ascii="Symbol" w:hAnsi="Symbol" w:cs="Symbol" w:hint="default"/>
        <w:rFonts w:cs="Symbol"/>
      </w:rPr>
    </w:lvl>
    <w:lvl w:ilvl="2">
      <w:start w:val="1"/>
      <w:numFmt w:val="bullet"/>
      <w:lvlText w:val=""/>
      <w:lvlJc w:val="left"/>
      <w:pPr>
        <w:ind w:left="2100" w:hanging="360"/>
      </w:pPr>
      <w:rPr>
        <w:rFonts w:ascii="Symbol" w:hAnsi="Symbol" w:cs="Symbol" w:hint="default"/>
        <w:rFonts w:cs="Symbol"/>
      </w:rPr>
    </w:lvl>
    <w:lvl w:ilvl="3">
      <w:start w:val="1"/>
      <w:numFmt w:val="bullet"/>
      <w:lvlText w:val=""/>
      <w:lvlJc w:val="left"/>
      <w:pPr>
        <w:ind w:left="3063" w:hanging="360"/>
      </w:pPr>
      <w:rPr>
        <w:rFonts w:ascii="Symbol" w:hAnsi="Symbol" w:cs="Symbol" w:hint="default"/>
        <w:rFonts w:cs="Symbol"/>
      </w:rPr>
    </w:lvl>
    <w:lvl w:ilvl="4">
      <w:start w:val="1"/>
      <w:numFmt w:val="bullet"/>
      <w:lvlText w:val=""/>
      <w:lvlJc w:val="left"/>
      <w:pPr>
        <w:ind w:left="4026" w:hanging="360"/>
      </w:pPr>
      <w:rPr>
        <w:rFonts w:ascii="Symbol" w:hAnsi="Symbol" w:cs="Symbol" w:hint="default"/>
        <w:rFonts w:cs="Symbol"/>
      </w:rPr>
    </w:lvl>
    <w:lvl w:ilvl="5">
      <w:start w:val="1"/>
      <w:numFmt w:val="bullet"/>
      <w:lvlText w:val=""/>
      <w:lvlJc w:val="left"/>
      <w:pPr>
        <w:ind w:left="4989" w:hanging="360"/>
      </w:pPr>
      <w:rPr>
        <w:rFonts w:ascii="Symbol" w:hAnsi="Symbol" w:cs="Symbol" w:hint="default"/>
        <w:rFonts w:cs="Symbol"/>
      </w:rPr>
    </w:lvl>
    <w:lvl w:ilvl="6">
      <w:start w:val="1"/>
      <w:numFmt w:val="bullet"/>
      <w:lvlText w:val=""/>
      <w:lvlJc w:val="left"/>
      <w:pPr>
        <w:ind w:left="5952" w:hanging="360"/>
      </w:pPr>
      <w:rPr>
        <w:rFonts w:ascii="Symbol" w:hAnsi="Symbol" w:cs="Symbol" w:hint="default"/>
        <w:rFonts w:cs="Symbol"/>
      </w:rPr>
    </w:lvl>
    <w:lvl w:ilvl="7">
      <w:start w:val="1"/>
      <w:numFmt w:val="bullet"/>
      <w:lvlText w:val=""/>
      <w:lvlJc w:val="left"/>
      <w:pPr>
        <w:ind w:left="6915" w:hanging="360"/>
      </w:pPr>
      <w:rPr>
        <w:rFonts w:ascii="Symbol" w:hAnsi="Symbol" w:cs="Symbol" w:hint="default"/>
        <w:rFonts w:cs="Symbol"/>
      </w:rPr>
    </w:lvl>
    <w:lvl w:ilvl="8">
      <w:start w:val="1"/>
      <w:numFmt w:val="bullet"/>
      <w:lvlText w:val=""/>
      <w:lvlJc w:val="left"/>
      <w:pPr>
        <w:ind w:left="7878" w:hanging="360"/>
      </w:pPr>
      <w:rPr>
        <w:rFonts w:ascii="Symbol" w:hAnsi="Symbol" w:cs="Symbol" w:hint="default"/>
        <w:rFonts w:cs="Symbol"/>
      </w:rPr>
    </w:lvl>
  </w:abstractNum>
  <w:abstractNum w:abstractNumId="20">
    <w:lvl w:ilvl="0">
      <w:start w:val="1"/>
      <w:numFmt w:val="decimal"/>
      <w:lvlText w:val="%1."/>
      <w:lvlJc w:val="left"/>
      <w:pPr>
        <w:ind w:left="114" w:hanging="360"/>
      </w:pPr>
      <w:rPr>
        <w:sz w:val="20"/>
        <w:szCs w:val="24"/>
        <w:rFonts w:eastAsia="Times New Roman"/>
      </w:rPr>
    </w:lvl>
    <w:lvl w:ilvl="1">
      <w:start w:val="1"/>
      <w:numFmt w:val="lowerLetter"/>
      <w:lvlText w:val="%2)"/>
      <w:lvlJc w:val="left"/>
      <w:pPr>
        <w:ind w:left="1248" w:hanging="567"/>
      </w:pPr>
      <w:rPr>
        <w:sz w:val="24"/>
        <w:szCs w:val="24"/>
        <w:w w:val="99"/>
        <w:rFonts w:eastAsia="Times New Roman"/>
      </w:rPr>
    </w:lvl>
    <w:lvl w:ilvl="2">
      <w:start w:val="1"/>
      <w:numFmt w:val="bullet"/>
      <w:lvlText w:val=""/>
      <w:lvlJc w:val="left"/>
      <w:pPr>
        <w:ind w:left="1308" w:hanging="567"/>
      </w:pPr>
      <w:rPr>
        <w:rFonts w:ascii="Symbol" w:hAnsi="Symbol" w:cs="Symbol" w:hint="default"/>
        <w:rFonts w:cs="Symbol"/>
      </w:rPr>
    </w:lvl>
    <w:lvl w:ilvl="3">
      <w:start w:val="1"/>
      <w:numFmt w:val="bullet"/>
      <w:lvlText w:val=""/>
      <w:lvlJc w:val="left"/>
      <w:pPr>
        <w:ind w:left="2357" w:hanging="567"/>
      </w:pPr>
      <w:rPr>
        <w:rFonts w:ascii="Symbol" w:hAnsi="Symbol" w:cs="Symbol" w:hint="default"/>
        <w:rFonts w:cs="Symbol"/>
      </w:rPr>
    </w:lvl>
    <w:lvl w:ilvl="4">
      <w:start w:val="1"/>
      <w:numFmt w:val="bullet"/>
      <w:lvlText w:val=""/>
      <w:lvlJc w:val="left"/>
      <w:pPr>
        <w:ind w:left="3407" w:hanging="567"/>
      </w:pPr>
      <w:rPr>
        <w:rFonts w:ascii="Symbol" w:hAnsi="Symbol" w:cs="Symbol" w:hint="default"/>
        <w:rFonts w:cs="Symbol"/>
      </w:rPr>
    </w:lvl>
    <w:lvl w:ilvl="5">
      <w:start w:val="1"/>
      <w:numFmt w:val="bullet"/>
      <w:lvlText w:val=""/>
      <w:lvlJc w:val="left"/>
      <w:pPr>
        <w:ind w:left="4456" w:hanging="567"/>
      </w:pPr>
      <w:rPr>
        <w:rFonts w:ascii="Symbol" w:hAnsi="Symbol" w:cs="Symbol" w:hint="default"/>
        <w:rFonts w:cs="Symbol"/>
      </w:rPr>
    </w:lvl>
    <w:lvl w:ilvl="6">
      <w:start w:val="1"/>
      <w:numFmt w:val="bullet"/>
      <w:lvlText w:val=""/>
      <w:lvlJc w:val="left"/>
      <w:pPr>
        <w:ind w:left="5506" w:hanging="567"/>
      </w:pPr>
      <w:rPr>
        <w:rFonts w:ascii="Symbol" w:hAnsi="Symbol" w:cs="Symbol" w:hint="default"/>
        <w:rFonts w:cs="Symbol"/>
      </w:rPr>
    </w:lvl>
    <w:lvl w:ilvl="7">
      <w:start w:val="1"/>
      <w:numFmt w:val="bullet"/>
      <w:lvlText w:val=""/>
      <w:lvlJc w:val="left"/>
      <w:pPr>
        <w:ind w:left="6555" w:hanging="567"/>
      </w:pPr>
      <w:rPr>
        <w:rFonts w:ascii="Symbol" w:hAnsi="Symbol" w:cs="Symbol" w:hint="default"/>
        <w:rFonts w:cs="Symbol"/>
      </w:rPr>
    </w:lvl>
    <w:lvl w:ilvl="8">
      <w:start w:val="1"/>
      <w:numFmt w:val="bullet"/>
      <w:lvlText w:val=""/>
      <w:lvlJc w:val="left"/>
      <w:pPr>
        <w:ind w:left="7605" w:hanging="567"/>
      </w:pPr>
      <w:rPr>
        <w:rFonts w:ascii="Symbol" w:hAnsi="Symbol" w:cs="Symbol" w:hint="default"/>
        <w:rFonts w:cs="Symbol"/>
      </w:rPr>
    </w:lvl>
  </w:abstractNum>
  <w:abstractNum w:abstractNumId="21">
    <w:lvl w:ilvl="0">
      <w:start w:val="1"/>
      <w:numFmt w:val="decimal"/>
      <w:lvlText w:val="%1."/>
      <w:lvlJc w:val="left"/>
      <w:pPr>
        <w:ind w:left="114" w:hanging="360"/>
      </w:pPr>
      <w:rPr>
        <w:sz w:val="24"/>
        <w:szCs w:val="24"/>
        <w:rFonts w:eastAsia="Times New Roman"/>
      </w:rPr>
    </w:lvl>
    <w:lvl w:ilvl="1">
      <w:start w:val="1"/>
      <w:numFmt w:val="bullet"/>
      <w:lvlText w:val=""/>
      <w:lvlJc w:val="left"/>
      <w:pPr>
        <w:ind w:left="1073" w:hanging="360"/>
      </w:pPr>
      <w:rPr>
        <w:rFonts w:ascii="Symbol" w:hAnsi="Symbol" w:cs="Symbol" w:hint="default"/>
        <w:rFonts w:cs="Symbol"/>
      </w:rPr>
    </w:lvl>
    <w:lvl w:ilvl="2">
      <w:start w:val="1"/>
      <w:numFmt w:val="bullet"/>
      <w:lvlText w:val=""/>
      <w:lvlJc w:val="left"/>
      <w:pPr>
        <w:ind w:left="2032" w:hanging="360"/>
      </w:pPr>
      <w:rPr>
        <w:rFonts w:ascii="Symbol" w:hAnsi="Symbol" w:cs="Symbol" w:hint="default"/>
        <w:rFonts w:cs="Symbol"/>
      </w:rPr>
    </w:lvl>
    <w:lvl w:ilvl="3">
      <w:start w:val="1"/>
      <w:numFmt w:val="bullet"/>
      <w:lvlText w:val=""/>
      <w:lvlJc w:val="left"/>
      <w:pPr>
        <w:ind w:left="2991" w:hanging="360"/>
      </w:pPr>
      <w:rPr>
        <w:rFonts w:ascii="Symbol" w:hAnsi="Symbol" w:cs="Symbol" w:hint="default"/>
        <w:rFonts w:cs="Symbol"/>
      </w:rPr>
    </w:lvl>
    <w:lvl w:ilvl="4">
      <w:start w:val="1"/>
      <w:numFmt w:val="bullet"/>
      <w:lvlText w:val=""/>
      <w:lvlJc w:val="left"/>
      <w:pPr>
        <w:ind w:left="3950" w:hanging="360"/>
      </w:pPr>
      <w:rPr>
        <w:rFonts w:ascii="Symbol" w:hAnsi="Symbol" w:cs="Symbol" w:hint="default"/>
        <w:rFonts w:cs="Symbol"/>
      </w:rPr>
    </w:lvl>
    <w:lvl w:ilvl="5">
      <w:start w:val="1"/>
      <w:numFmt w:val="bullet"/>
      <w:lvlText w:val=""/>
      <w:lvlJc w:val="left"/>
      <w:pPr>
        <w:ind w:left="4909" w:hanging="360"/>
      </w:pPr>
      <w:rPr>
        <w:rFonts w:ascii="Symbol" w:hAnsi="Symbol" w:cs="Symbol" w:hint="default"/>
        <w:rFonts w:cs="Symbol"/>
      </w:rPr>
    </w:lvl>
    <w:lvl w:ilvl="6">
      <w:start w:val="1"/>
      <w:numFmt w:val="bullet"/>
      <w:lvlText w:val=""/>
      <w:lvlJc w:val="left"/>
      <w:pPr>
        <w:ind w:left="5868" w:hanging="360"/>
      </w:pPr>
      <w:rPr>
        <w:rFonts w:ascii="Symbol" w:hAnsi="Symbol" w:cs="Symbol" w:hint="default"/>
        <w:rFonts w:cs="Symbol"/>
      </w:rPr>
    </w:lvl>
    <w:lvl w:ilvl="7">
      <w:start w:val="1"/>
      <w:numFmt w:val="bullet"/>
      <w:lvlText w:val=""/>
      <w:lvlJc w:val="left"/>
      <w:pPr>
        <w:ind w:left="6827" w:hanging="360"/>
      </w:pPr>
      <w:rPr>
        <w:rFonts w:ascii="Symbol" w:hAnsi="Symbol" w:cs="Symbol" w:hint="default"/>
        <w:rFonts w:cs="Symbol"/>
      </w:rPr>
    </w:lvl>
    <w:lvl w:ilvl="8">
      <w:start w:val="1"/>
      <w:numFmt w:val="bullet"/>
      <w:lvlText w:val=""/>
      <w:lvlJc w:val="left"/>
      <w:pPr>
        <w:ind w:left="7786" w:hanging="360"/>
      </w:pPr>
      <w:rPr>
        <w:rFonts w:ascii="Symbol" w:hAnsi="Symbol" w:cs="Symbol" w:hint="default"/>
        <w:rFonts w:cs="Symbol"/>
      </w:rPr>
    </w:lvl>
  </w:abstractNum>
  <w:abstractNum w:abstractNumId="22">
    <w:lvl w:ilvl="0">
      <w:start w:val="1"/>
      <w:numFmt w:val="decimal"/>
      <w:lvlText w:val="%1."/>
      <w:lvlJc w:val="left"/>
      <w:pPr>
        <w:ind w:left="114" w:hanging="360"/>
      </w:pPr>
      <w:rPr>
        <w:sz w:val="20"/>
        <w:szCs w:val="24"/>
        <w:rFonts w:eastAsia="Times New Roman"/>
      </w:rPr>
    </w:lvl>
    <w:lvl w:ilvl="1">
      <w:start w:val="1"/>
      <w:numFmt w:val="lowerLetter"/>
      <w:lvlText w:val="%2)"/>
      <w:lvlJc w:val="left"/>
      <w:pPr>
        <w:ind w:left="834" w:hanging="360"/>
      </w:pPr>
      <w:rPr>
        <w:sz w:val="24"/>
        <w:szCs w:val="24"/>
        <w:w w:val="99"/>
        <w:rFonts w:eastAsia="Times New Roman"/>
      </w:rPr>
    </w:lvl>
    <w:lvl w:ilvl="2">
      <w:start w:val="1"/>
      <w:numFmt w:val="bullet"/>
      <w:lvlText w:val=""/>
      <w:lvlJc w:val="left"/>
      <w:pPr>
        <w:ind w:left="1819" w:hanging="360"/>
      </w:pPr>
      <w:rPr>
        <w:rFonts w:ascii="Symbol" w:hAnsi="Symbol" w:cs="Symbol" w:hint="default"/>
        <w:rFonts w:cs="Symbol"/>
      </w:rPr>
    </w:lvl>
    <w:lvl w:ilvl="3">
      <w:start w:val="1"/>
      <w:numFmt w:val="bullet"/>
      <w:lvlText w:val=""/>
      <w:lvlJc w:val="left"/>
      <w:pPr>
        <w:ind w:left="2805" w:hanging="360"/>
      </w:pPr>
      <w:rPr>
        <w:rFonts w:ascii="Symbol" w:hAnsi="Symbol" w:cs="Symbol" w:hint="default"/>
        <w:rFonts w:cs="Symbol"/>
      </w:rPr>
    </w:lvl>
    <w:lvl w:ilvl="4">
      <w:start w:val="1"/>
      <w:numFmt w:val="bullet"/>
      <w:lvlText w:val=""/>
      <w:lvlJc w:val="left"/>
      <w:pPr>
        <w:ind w:left="3790" w:hanging="360"/>
      </w:pPr>
      <w:rPr>
        <w:rFonts w:ascii="Symbol" w:hAnsi="Symbol" w:cs="Symbol" w:hint="default"/>
        <w:rFonts w:cs="Symbol"/>
      </w:rPr>
    </w:lvl>
    <w:lvl w:ilvl="5">
      <w:start w:val="1"/>
      <w:numFmt w:val="bullet"/>
      <w:lvlText w:val=""/>
      <w:lvlJc w:val="left"/>
      <w:pPr>
        <w:ind w:left="4776" w:hanging="360"/>
      </w:pPr>
      <w:rPr>
        <w:rFonts w:ascii="Symbol" w:hAnsi="Symbol" w:cs="Symbol" w:hint="default"/>
        <w:rFonts w:cs="Symbol"/>
      </w:rPr>
    </w:lvl>
    <w:lvl w:ilvl="6">
      <w:start w:val="1"/>
      <w:numFmt w:val="bullet"/>
      <w:lvlText w:val=""/>
      <w:lvlJc w:val="left"/>
      <w:pPr>
        <w:ind w:left="5762" w:hanging="360"/>
      </w:pPr>
      <w:rPr>
        <w:rFonts w:ascii="Symbol" w:hAnsi="Symbol" w:cs="Symbol" w:hint="default"/>
        <w:rFonts w:cs="Symbol"/>
      </w:rPr>
    </w:lvl>
    <w:lvl w:ilvl="7">
      <w:start w:val="1"/>
      <w:numFmt w:val="bullet"/>
      <w:lvlText w:val=""/>
      <w:lvlJc w:val="left"/>
      <w:pPr>
        <w:ind w:left="6747" w:hanging="360"/>
      </w:pPr>
      <w:rPr>
        <w:rFonts w:ascii="Symbol" w:hAnsi="Symbol" w:cs="Symbol" w:hint="default"/>
        <w:rFonts w:cs="Symbol"/>
      </w:rPr>
    </w:lvl>
    <w:lvl w:ilvl="8">
      <w:start w:val="1"/>
      <w:numFmt w:val="bullet"/>
      <w:lvlText w:val=""/>
      <w:lvlJc w:val="left"/>
      <w:pPr>
        <w:ind w:left="7733" w:hanging="360"/>
      </w:pPr>
      <w:rPr>
        <w:rFonts w:ascii="Symbol" w:hAnsi="Symbol" w:cs="Symbol" w:hint="default"/>
        <w:rFonts w:cs="Symbol"/>
      </w:rPr>
    </w:lvl>
  </w:abstractNum>
  <w:abstractNum w:abstractNumId="23">
    <w:lvl w:ilvl="0">
      <w:start w:val="1"/>
      <w:numFmt w:val="lowerLetter"/>
      <w:lvlText w:val="%1)"/>
      <w:lvlJc w:val="left"/>
      <w:pPr>
        <w:ind w:left="1248" w:hanging="567"/>
      </w:pPr>
      <w:rPr>
        <w:sz w:val="24"/>
        <w:szCs w:val="24"/>
        <w:w w:val="99"/>
        <w:rFonts w:eastAsia="Times New Roman"/>
      </w:rPr>
    </w:lvl>
    <w:lvl w:ilvl="1">
      <w:start w:val="1"/>
      <w:numFmt w:val="bullet"/>
      <w:lvlText w:val=""/>
      <w:lvlJc w:val="left"/>
      <w:pPr>
        <w:ind w:left="2093" w:hanging="567"/>
      </w:pPr>
      <w:rPr>
        <w:rFonts w:ascii="Symbol" w:hAnsi="Symbol" w:cs="Symbol" w:hint="default"/>
        <w:rFonts w:cs="Symbol"/>
      </w:rPr>
    </w:lvl>
    <w:lvl w:ilvl="2">
      <w:start w:val="1"/>
      <w:numFmt w:val="bullet"/>
      <w:lvlText w:val=""/>
      <w:lvlJc w:val="left"/>
      <w:pPr>
        <w:ind w:left="2939" w:hanging="567"/>
      </w:pPr>
      <w:rPr>
        <w:rFonts w:ascii="Symbol" w:hAnsi="Symbol" w:cs="Symbol" w:hint="default"/>
        <w:rFonts w:cs="Symbol"/>
      </w:rPr>
    </w:lvl>
    <w:lvl w:ilvl="3">
      <w:start w:val="1"/>
      <w:numFmt w:val="bullet"/>
      <w:lvlText w:val=""/>
      <w:lvlJc w:val="left"/>
      <w:pPr>
        <w:ind w:left="3784" w:hanging="567"/>
      </w:pPr>
      <w:rPr>
        <w:rFonts w:ascii="Symbol" w:hAnsi="Symbol" w:cs="Symbol" w:hint="default"/>
        <w:rFonts w:cs="Symbol"/>
      </w:rPr>
    </w:lvl>
    <w:lvl w:ilvl="4">
      <w:start w:val="1"/>
      <w:numFmt w:val="bullet"/>
      <w:lvlText w:val=""/>
      <w:lvlJc w:val="left"/>
      <w:pPr>
        <w:ind w:left="4630" w:hanging="567"/>
      </w:pPr>
      <w:rPr>
        <w:rFonts w:ascii="Symbol" w:hAnsi="Symbol" w:cs="Symbol" w:hint="default"/>
        <w:rFonts w:cs="Symbol"/>
      </w:rPr>
    </w:lvl>
    <w:lvl w:ilvl="5">
      <w:start w:val="1"/>
      <w:numFmt w:val="bullet"/>
      <w:lvlText w:val=""/>
      <w:lvlJc w:val="left"/>
      <w:pPr>
        <w:ind w:left="5476" w:hanging="567"/>
      </w:pPr>
      <w:rPr>
        <w:rFonts w:ascii="Symbol" w:hAnsi="Symbol" w:cs="Symbol" w:hint="default"/>
        <w:rFonts w:cs="Symbol"/>
      </w:rPr>
    </w:lvl>
    <w:lvl w:ilvl="6">
      <w:start w:val="1"/>
      <w:numFmt w:val="bullet"/>
      <w:lvlText w:val=""/>
      <w:lvlJc w:val="left"/>
      <w:pPr>
        <w:ind w:left="6321" w:hanging="567"/>
      </w:pPr>
      <w:rPr>
        <w:rFonts w:ascii="Symbol" w:hAnsi="Symbol" w:cs="Symbol" w:hint="default"/>
        <w:rFonts w:cs="Symbol"/>
      </w:rPr>
    </w:lvl>
    <w:lvl w:ilvl="7">
      <w:start w:val="1"/>
      <w:numFmt w:val="bullet"/>
      <w:lvlText w:val=""/>
      <w:lvlJc w:val="left"/>
      <w:pPr>
        <w:ind w:left="7167" w:hanging="567"/>
      </w:pPr>
      <w:rPr>
        <w:rFonts w:ascii="Symbol" w:hAnsi="Symbol" w:cs="Symbol" w:hint="default"/>
        <w:rFonts w:cs="Symbol"/>
      </w:rPr>
    </w:lvl>
    <w:lvl w:ilvl="8">
      <w:start w:val="1"/>
      <w:numFmt w:val="bullet"/>
      <w:lvlText w:val=""/>
      <w:lvlJc w:val="left"/>
      <w:pPr>
        <w:ind w:left="8013" w:hanging="567"/>
      </w:pPr>
      <w:rPr>
        <w:rFonts w:ascii="Symbol" w:hAnsi="Symbol" w:cs="Symbol" w:hint="default"/>
        <w:rFonts w:cs="Symbol"/>
      </w:rPr>
    </w:lvl>
  </w:abstractNum>
  <w:abstractNum w:abstractNumId="24">
    <w:lvl w:ilvl="0">
      <w:start w:val="1"/>
      <w:numFmt w:val="lowerLetter"/>
      <w:lvlText w:val="%1)"/>
      <w:lvlJc w:val="left"/>
      <w:pPr>
        <w:ind w:left="1248" w:hanging="567"/>
      </w:pPr>
      <w:rPr>
        <w:sz w:val="24"/>
        <w:szCs w:val="24"/>
        <w:w w:val="99"/>
        <w:rFonts w:eastAsia="Times New Roman"/>
      </w:rPr>
    </w:lvl>
    <w:lvl w:ilvl="1">
      <w:start w:val="1"/>
      <w:numFmt w:val="bullet"/>
      <w:lvlText w:val=""/>
      <w:lvlJc w:val="left"/>
      <w:pPr>
        <w:ind w:left="2093" w:hanging="567"/>
      </w:pPr>
      <w:rPr>
        <w:rFonts w:ascii="Symbol" w:hAnsi="Symbol" w:cs="Symbol" w:hint="default"/>
        <w:rFonts w:cs="Symbol"/>
      </w:rPr>
    </w:lvl>
    <w:lvl w:ilvl="2">
      <w:start w:val="1"/>
      <w:numFmt w:val="bullet"/>
      <w:lvlText w:val=""/>
      <w:lvlJc w:val="left"/>
      <w:pPr>
        <w:ind w:left="2939" w:hanging="567"/>
      </w:pPr>
      <w:rPr>
        <w:rFonts w:ascii="Symbol" w:hAnsi="Symbol" w:cs="Symbol" w:hint="default"/>
        <w:rFonts w:cs="Symbol"/>
      </w:rPr>
    </w:lvl>
    <w:lvl w:ilvl="3">
      <w:start w:val="1"/>
      <w:numFmt w:val="bullet"/>
      <w:lvlText w:val=""/>
      <w:lvlJc w:val="left"/>
      <w:pPr>
        <w:ind w:left="3784" w:hanging="567"/>
      </w:pPr>
      <w:rPr>
        <w:rFonts w:ascii="Symbol" w:hAnsi="Symbol" w:cs="Symbol" w:hint="default"/>
        <w:rFonts w:cs="Symbol"/>
      </w:rPr>
    </w:lvl>
    <w:lvl w:ilvl="4">
      <w:start w:val="1"/>
      <w:numFmt w:val="bullet"/>
      <w:lvlText w:val=""/>
      <w:lvlJc w:val="left"/>
      <w:pPr>
        <w:ind w:left="4630" w:hanging="567"/>
      </w:pPr>
      <w:rPr>
        <w:rFonts w:ascii="Symbol" w:hAnsi="Symbol" w:cs="Symbol" w:hint="default"/>
        <w:rFonts w:cs="Symbol"/>
      </w:rPr>
    </w:lvl>
    <w:lvl w:ilvl="5">
      <w:start w:val="1"/>
      <w:numFmt w:val="bullet"/>
      <w:lvlText w:val=""/>
      <w:lvlJc w:val="left"/>
      <w:pPr>
        <w:ind w:left="5476" w:hanging="567"/>
      </w:pPr>
      <w:rPr>
        <w:rFonts w:ascii="Symbol" w:hAnsi="Symbol" w:cs="Symbol" w:hint="default"/>
        <w:rFonts w:cs="Symbol"/>
      </w:rPr>
    </w:lvl>
    <w:lvl w:ilvl="6">
      <w:start w:val="1"/>
      <w:numFmt w:val="bullet"/>
      <w:lvlText w:val=""/>
      <w:lvlJc w:val="left"/>
      <w:pPr>
        <w:ind w:left="6321" w:hanging="567"/>
      </w:pPr>
      <w:rPr>
        <w:rFonts w:ascii="Symbol" w:hAnsi="Symbol" w:cs="Symbol" w:hint="default"/>
        <w:rFonts w:cs="Symbol"/>
      </w:rPr>
    </w:lvl>
    <w:lvl w:ilvl="7">
      <w:start w:val="1"/>
      <w:numFmt w:val="bullet"/>
      <w:lvlText w:val=""/>
      <w:lvlJc w:val="left"/>
      <w:pPr>
        <w:ind w:left="7167" w:hanging="567"/>
      </w:pPr>
      <w:rPr>
        <w:rFonts w:ascii="Symbol" w:hAnsi="Symbol" w:cs="Symbol" w:hint="default"/>
        <w:rFonts w:cs="Symbol"/>
      </w:rPr>
    </w:lvl>
    <w:lvl w:ilvl="8">
      <w:start w:val="1"/>
      <w:numFmt w:val="bullet"/>
      <w:lvlText w:val=""/>
      <w:lvlJc w:val="left"/>
      <w:pPr>
        <w:ind w:left="8013" w:hanging="567"/>
      </w:pPr>
      <w:rPr>
        <w:rFonts w:ascii="Symbol" w:hAnsi="Symbol" w:cs="Symbol" w:hint="default"/>
        <w:rFonts w:cs="Symbol"/>
      </w:rPr>
    </w:lvl>
  </w:abstractNum>
  <w:abstractNum w:abstractNumId="25">
    <w:lvl w:ilvl="0">
      <w:start w:val="1"/>
      <w:numFmt w:val="decimal"/>
      <w:lvlText w:val="%1."/>
      <w:lvlJc w:val="left"/>
      <w:pPr>
        <w:ind w:left="114" w:hanging="360"/>
      </w:pPr>
      <w:rPr>
        <w:sz w:val="24"/>
        <w:szCs w:val="24"/>
        <w:rFonts w:eastAsia="Times New Roman"/>
      </w:rPr>
    </w:lvl>
    <w:lvl w:ilvl="1">
      <w:start w:val="1"/>
      <w:numFmt w:val="bullet"/>
      <w:lvlText w:val="-"/>
      <w:lvlJc w:val="left"/>
      <w:pPr>
        <w:ind w:left="1374" w:hanging="360"/>
      </w:pPr>
      <w:rPr>
        <w:rFonts w:ascii="Times New Roman" w:hAnsi="Times New Roman" w:cs="Times New Roman" w:hint="default"/>
        <w:sz w:val="16"/>
        <w:szCs w:val="16"/>
        <w:w w:val="99"/>
        <w:rFonts w:cs="Times New Roman"/>
      </w:rPr>
    </w:lvl>
    <w:lvl w:ilvl="2">
      <w:start w:val="1"/>
      <w:numFmt w:val="bullet"/>
      <w:lvlText w:val=""/>
      <w:lvlJc w:val="left"/>
      <w:pPr>
        <w:ind w:left="2299" w:hanging="360"/>
      </w:pPr>
      <w:rPr>
        <w:rFonts w:ascii="Symbol" w:hAnsi="Symbol" w:cs="Symbol" w:hint="default"/>
        <w:rFonts w:cs="Symbol"/>
      </w:rPr>
    </w:lvl>
    <w:lvl w:ilvl="3">
      <w:start w:val="1"/>
      <w:numFmt w:val="bullet"/>
      <w:lvlText w:val=""/>
      <w:lvlJc w:val="left"/>
      <w:pPr>
        <w:ind w:left="3225" w:hanging="360"/>
      </w:pPr>
      <w:rPr>
        <w:rFonts w:ascii="Symbol" w:hAnsi="Symbol" w:cs="Symbol" w:hint="default"/>
        <w:rFonts w:cs="Symbol"/>
      </w:rPr>
    </w:lvl>
    <w:lvl w:ilvl="4">
      <w:start w:val="1"/>
      <w:numFmt w:val="bullet"/>
      <w:lvlText w:val=""/>
      <w:lvlJc w:val="left"/>
      <w:pPr>
        <w:ind w:left="4150" w:hanging="360"/>
      </w:pPr>
      <w:rPr>
        <w:rFonts w:ascii="Symbol" w:hAnsi="Symbol" w:cs="Symbol" w:hint="default"/>
        <w:rFonts w:cs="Symbol"/>
      </w:rPr>
    </w:lvl>
    <w:lvl w:ilvl="5">
      <w:start w:val="1"/>
      <w:numFmt w:val="bullet"/>
      <w:lvlText w:val=""/>
      <w:lvlJc w:val="left"/>
      <w:pPr>
        <w:ind w:left="5076" w:hanging="360"/>
      </w:pPr>
      <w:rPr>
        <w:rFonts w:ascii="Symbol" w:hAnsi="Symbol" w:cs="Symbol" w:hint="default"/>
        <w:rFonts w:cs="Symbol"/>
      </w:rPr>
    </w:lvl>
    <w:lvl w:ilvl="6">
      <w:start w:val="1"/>
      <w:numFmt w:val="bullet"/>
      <w:lvlText w:val=""/>
      <w:lvlJc w:val="left"/>
      <w:pPr>
        <w:ind w:left="6002" w:hanging="360"/>
      </w:pPr>
      <w:rPr>
        <w:rFonts w:ascii="Symbol" w:hAnsi="Symbol" w:cs="Symbol" w:hint="default"/>
        <w:rFonts w:cs="Symbol"/>
      </w:rPr>
    </w:lvl>
    <w:lvl w:ilvl="7">
      <w:start w:val="1"/>
      <w:numFmt w:val="bullet"/>
      <w:lvlText w:val=""/>
      <w:lvlJc w:val="left"/>
      <w:pPr>
        <w:ind w:left="6927" w:hanging="360"/>
      </w:pPr>
      <w:rPr>
        <w:rFonts w:ascii="Symbol" w:hAnsi="Symbol" w:cs="Symbol" w:hint="default"/>
        <w:rFonts w:cs="Symbol"/>
      </w:rPr>
    </w:lvl>
    <w:lvl w:ilvl="8">
      <w:start w:val="1"/>
      <w:numFmt w:val="bullet"/>
      <w:lvlText w:val=""/>
      <w:lvlJc w:val="left"/>
      <w:pPr>
        <w:ind w:left="7853" w:hanging="360"/>
      </w:pPr>
      <w:rPr>
        <w:rFonts w:ascii="Symbol" w:hAnsi="Symbol" w:cs="Symbol" w:hint="default"/>
        <w:rFonts w:cs="Symbol"/>
      </w:rPr>
    </w:lvl>
  </w:abstractNum>
  <w:abstractNum w:abstractNumId="26">
    <w:lvl w:ilvl="0">
      <w:start w:val="1"/>
      <w:numFmt w:val="decimal"/>
      <w:lvlText w:val="%1."/>
      <w:lvlJc w:val="left"/>
      <w:pPr>
        <w:ind w:left="114" w:hanging="360"/>
      </w:pPr>
      <w:rPr>
        <w:sz w:val="24"/>
        <w:szCs w:val="24"/>
        <w:rFonts w:eastAsia="Times New Roman"/>
      </w:rPr>
    </w:lvl>
    <w:lvl w:ilvl="1">
      <w:start w:val="1"/>
      <w:numFmt w:val="bullet"/>
      <w:lvlText w:val="-"/>
      <w:lvlJc w:val="left"/>
      <w:pPr>
        <w:ind w:left="1374" w:hanging="360"/>
      </w:pPr>
      <w:rPr>
        <w:rFonts w:ascii="Times New Roman" w:hAnsi="Times New Roman" w:cs="Times New Roman" w:hint="default"/>
        <w:sz w:val="16"/>
        <w:szCs w:val="16"/>
        <w:w w:val="99"/>
        <w:rFonts w:cs="Times New Roman"/>
      </w:rPr>
    </w:lvl>
    <w:lvl w:ilvl="2">
      <w:start w:val="1"/>
      <w:numFmt w:val="bullet"/>
      <w:lvlText w:val=""/>
      <w:lvlJc w:val="left"/>
      <w:pPr>
        <w:ind w:left="2299" w:hanging="360"/>
      </w:pPr>
      <w:rPr>
        <w:rFonts w:ascii="Symbol" w:hAnsi="Symbol" w:cs="Symbol" w:hint="default"/>
        <w:rFonts w:cs="Symbol"/>
      </w:rPr>
    </w:lvl>
    <w:lvl w:ilvl="3">
      <w:start w:val="1"/>
      <w:numFmt w:val="bullet"/>
      <w:lvlText w:val=""/>
      <w:lvlJc w:val="left"/>
      <w:pPr>
        <w:ind w:left="3225" w:hanging="360"/>
      </w:pPr>
      <w:rPr>
        <w:rFonts w:ascii="Symbol" w:hAnsi="Symbol" w:cs="Symbol" w:hint="default"/>
        <w:rFonts w:cs="Symbol"/>
      </w:rPr>
    </w:lvl>
    <w:lvl w:ilvl="4">
      <w:start w:val="1"/>
      <w:numFmt w:val="bullet"/>
      <w:lvlText w:val=""/>
      <w:lvlJc w:val="left"/>
      <w:pPr>
        <w:ind w:left="4150" w:hanging="360"/>
      </w:pPr>
      <w:rPr>
        <w:rFonts w:ascii="Symbol" w:hAnsi="Symbol" w:cs="Symbol" w:hint="default"/>
        <w:rFonts w:cs="Symbol"/>
      </w:rPr>
    </w:lvl>
    <w:lvl w:ilvl="5">
      <w:start w:val="1"/>
      <w:numFmt w:val="bullet"/>
      <w:lvlText w:val=""/>
      <w:lvlJc w:val="left"/>
      <w:pPr>
        <w:ind w:left="5076" w:hanging="360"/>
      </w:pPr>
      <w:rPr>
        <w:rFonts w:ascii="Symbol" w:hAnsi="Symbol" w:cs="Symbol" w:hint="default"/>
        <w:rFonts w:cs="Symbol"/>
      </w:rPr>
    </w:lvl>
    <w:lvl w:ilvl="6">
      <w:start w:val="1"/>
      <w:numFmt w:val="bullet"/>
      <w:lvlText w:val=""/>
      <w:lvlJc w:val="left"/>
      <w:pPr>
        <w:ind w:left="6002" w:hanging="360"/>
      </w:pPr>
      <w:rPr>
        <w:rFonts w:ascii="Symbol" w:hAnsi="Symbol" w:cs="Symbol" w:hint="default"/>
        <w:rFonts w:cs="Symbol"/>
      </w:rPr>
    </w:lvl>
    <w:lvl w:ilvl="7">
      <w:start w:val="1"/>
      <w:numFmt w:val="bullet"/>
      <w:lvlText w:val=""/>
      <w:lvlJc w:val="left"/>
      <w:pPr>
        <w:ind w:left="6927" w:hanging="360"/>
      </w:pPr>
      <w:rPr>
        <w:rFonts w:ascii="Symbol" w:hAnsi="Symbol" w:cs="Symbol" w:hint="default"/>
        <w:rFonts w:cs="Symbol"/>
      </w:rPr>
    </w:lvl>
    <w:lvl w:ilvl="8">
      <w:start w:val="1"/>
      <w:numFmt w:val="bullet"/>
      <w:lvlText w:val=""/>
      <w:lvlJc w:val="left"/>
      <w:pPr>
        <w:ind w:left="7853" w:hanging="360"/>
      </w:pPr>
      <w:rPr>
        <w:rFonts w:ascii="Symbol" w:hAnsi="Symbol" w:cs="Symbol" w:hint="default"/>
        <w:rFonts w:cs="Symbol"/>
      </w:rPr>
    </w:lvl>
  </w:abstractNum>
  <w:abstractNum w:abstractNumId="27">
    <w:lvl w:ilvl="0">
      <w:start w:val="1"/>
      <w:numFmt w:val="decimal"/>
      <w:lvlText w:val="%1."/>
      <w:lvlJc w:val="left"/>
      <w:pPr>
        <w:ind w:left="114" w:hanging="360"/>
      </w:pPr>
      <w:rPr>
        <w:sz w:val="24"/>
        <w:szCs w:val="24"/>
        <w:rFonts w:eastAsia="Times New Roman"/>
      </w:rPr>
    </w:lvl>
    <w:lvl w:ilvl="1">
      <w:start w:val="1"/>
      <w:numFmt w:val="bullet"/>
      <w:lvlText w:val="-"/>
      <w:lvlJc w:val="left"/>
      <w:pPr>
        <w:ind w:left="1374" w:hanging="360"/>
      </w:pPr>
      <w:rPr>
        <w:rFonts w:ascii="Times New Roman" w:hAnsi="Times New Roman" w:cs="Times New Roman" w:hint="default"/>
        <w:sz w:val="16"/>
        <w:szCs w:val="16"/>
        <w:w w:val="99"/>
        <w:rFonts w:cs="Times New Roman"/>
      </w:rPr>
    </w:lvl>
    <w:lvl w:ilvl="2">
      <w:start w:val="1"/>
      <w:numFmt w:val="bullet"/>
      <w:lvlText w:val=""/>
      <w:lvlJc w:val="left"/>
      <w:pPr>
        <w:ind w:left="2299" w:hanging="360"/>
      </w:pPr>
      <w:rPr>
        <w:rFonts w:ascii="Symbol" w:hAnsi="Symbol" w:cs="Symbol" w:hint="default"/>
        <w:rFonts w:cs="Symbol"/>
      </w:rPr>
    </w:lvl>
    <w:lvl w:ilvl="3">
      <w:start w:val="1"/>
      <w:numFmt w:val="bullet"/>
      <w:lvlText w:val=""/>
      <w:lvlJc w:val="left"/>
      <w:pPr>
        <w:ind w:left="3225" w:hanging="360"/>
      </w:pPr>
      <w:rPr>
        <w:rFonts w:ascii="Symbol" w:hAnsi="Symbol" w:cs="Symbol" w:hint="default"/>
        <w:rFonts w:cs="Symbol"/>
      </w:rPr>
    </w:lvl>
    <w:lvl w:ilvl="4">
      <w:start w:val="1"/>
      <w:numFmt w:val="bullet"/>
      <w:lvlText w:val=""/>
      <w:lvlJc w:val="left"/>
      <w:pPr>
        <w:ind w:left="4150" w:hanging="360"/>
      </w:pPr>
      <w:rPr>
        <w:rFonts w:ascii="Symbol" w:hAnsi="Symbol" w:cs="Symbol" w:hint="default"/>
        <w:rFonts w:cs="Symbol"/>
      </w:rPr>
    </w:lvl>
    <w:lvl w:ilvl="5">
      <w:start w:val="1"/>
      <w:numFmt w:val="bullet"/>
      <w:lvlText w:val=""/>
      <w:lvlJc w:val="left"/>
      <w:pPr>
        <w:ind w:left="5076" w:hanging="360"/>
      </w:pPr>
      <w:rPr>
        <w:rFonts w:ascii="Symbol" w:hAnsi="Symbol" w:cs="Symbol" w:hint="default"/>
        <w:rFonts w:cs="Symbol"/>
      </w:rPr>
    </w:lvl>
    <w:lvl w:ilvl="6">
      <w:start w:val="1"/>
      <w:numFmt w:val="bullet"/>
      <w:lvlText w:val=""/>
      <w:lvlJc w:val="left"/>
      <w:pPr>
        <w:ind w:left="6002" w:hanging="360"/>
      </w:pPr>
      <w:rPr>
        <w:rFonts w:ascii="Symbol" w:hAnsi="Symbol" w:cs="Symbol" w:hint="default"/>
        <w:rFonts w:cs="Symbol"/>
      </w:rPr>
    </w:lvl>
    <w:lvl w:ilvl="7">
      <w:start w:val="1"/>
      <w:numFmt w:val="bullet"/>
      <w:lvlText w:val=""/>
      <w:lvlJc w:val="left"/>
      <w:pPr>
        <w:ind w:left="6927" w:hanging="360"/>
      </w:pPr>
      <w:rPr>
        <w:rFonts w:ascii="Symbol" w:hAnsi="Symbol" w:cs="Symbol" w:hint="default"/>
        <w:rFonts w:cs="Symbol"/>
      </w:rPr>
    </w:lvl>
    <w:lvl w:ilvl="8">
      <w:start w:val="1"/>
      <w:numFmt w:val="bullet"/>
      <w:lvlText w:val=""/>
      <w:lvlJc w:val="left"/>
      <w:pPr>
        <w:ind w:left="7853" w:hanging="360"/>
      </w:pPr>
      <w:rPr>
        <w:rFonts w:ascii="Symbol" w:hAnsi="Symbol" w:cs="Symbol" w:hint="default"/>
        <w:rFonts w:cs="Symbol"/>
      </w:rPr>
    </w:lvl>
  </w:abstractNum>
  <w:abstractNum w:abstractNumId="28">
    <w:lvl w:ilvl="0">
      <w:start w:val="1"/>
      <w:numFmt w:val="lowerLetter"/>
      <w:lvlText w:val="%1)"/>
      <w:lvlJc w:val="left"/>
      <w:pPr>
        <w:ind w:left="1248" w:hanging="567"/>
      </w:pPr>
      <w:rPr>
        <w:sz w:val="24"/>
        <w:szCs w:val="24"/>
        <w:w w:val="99"/>
        <w:rFonts w:eastAsia="Times New Roman"/>
      </w:rPr>
    </w:lvl>
    <w:lvl w:ilvl="1">
      <w:start w:val="1"/>
      <w:numFmt w:val="bullet"/>
      <w:lvlText w:val=""/>
      <w:lvlJc w:val="left"/>
      <w:pPr>
        <w:ind w:left="2093" w:hanging="567"/>
      </w:pPr>
      <w:rPr>
        <w:rFonts w:ascii="Symbol" w:hAnsi="Symbol" w:cs="Symbol" w:hint="default"/>
        <w:rFonts w:cs="Symbol"/>
      </w:rPr>
    </w:lvl>
    <w:lvl w:ilvl="2">
      <w:start w:val="1"/>
      <w:numFmt w:val="bullet"/>
      <w:lvlText w:val=""/>
      <w:lvlJc w:val="left"/>
      <w:pPr>
        <w:ind w:left="2939" w:hanging="567"/>
      </w:pPr>
      <w:rPr>
        <w:rFonts w:ascii="Symbol" w:hAnsi="Symbol" w:cs="Symbol" w:hint="default"/>
        <w:rFonts w:cs="Symbol"/>
      </w:rPr>
    </w:lvl>
    <w:lvl w:ilvl="3">
      <w:start w:val="1"/>
      <w:numFmt w:val="bullet"/>
      <w:lvlText w:val=""/>
      <w:lvlJc w:val="left"/>
      <w:pPr>
        <w:ind w:left="3784" w:hanging="567"/>
      </w:pPr>
      <w:rPr>
        <w:rFonts w:ascii="Symbol" w:hAnsi="Symbol" w:cs="Symbol" w:hint="default"/>
        <w:rFonts w:cs="Symbol"/>
      </w:rPr>
    </w:lvl>
    <w:lvl w:ilvl="4">
      <w:start w:val="1"/>
      <w:numFmt w:val="bullet"/>
      <w:lvlText w:val=""/>
      <w:lvlJc w:val="left"/>
      <w:pPr>
        <w:ind w:left="4630" w:hanging="567"/>
      </w:pPr>
      <w:rPr>
        <w:rFonts w:ascii="Symbol" w:hAnsi="Symbol" w:cs="Symbol" w:hint="default"/>
        <w:rFonts w:cs="Symbol"/>
      </w:rPr>
    </w:lvl>
    <w:lvl w:ilvl="5">
      <w:start w:val="1"/>
      <w:numFmt w:val="bullet"/>
      <w:lvlText w:val=""/>
      <w:lvlJc w:val="left"/>
      <w:pPr>
        <w:ind w:left="5476" w:hanging="567"/>
      </w:pPr>
      <w:rPr>
        <w:rFonts w:ascii="Symbol" w:hAnsi="Symbol" w:cs="Symbol" w:hint="default"/>
        <w:rFonts w:cs="Symbol"/>
      </w:rPr>
    </w:lvl>
    <w:lvl w:ilvl="6">
      <w:start w:val="1"/>
      <w:numFmt w:val="bullet"/>
      <w:lvlText w:val=""/>
      <w:lvlJc w:val="left"/>
      <w:pPr>
        <w:ind w:left="6321" w:hanging="567"/>
      </w:pPr>
      <w:rPr>
        <w:rFonts w:ascii="Symbol" w:hAnsi="Symbol" w:cs="Symbol" w:hint="default"/>
        <w:rFonts w:cs="Symbol"/>
      </w:rPr>
    </w:lvl>
    <w:lvl w:ilvl="7">
      <w:start w:val="1"/>
      <w:numFmt w:val="bullet"/>
      <w:lvlText w:val=""/>
      <w:lvlJc w:val="left"/>
      <w:pPr>
        <w:ind w:left="7167" w:hanging="567"/>
      </w:pPr>
      <w:rPr>
        <w:rFonts w:ascii="Symbol" w:hAnsi="Symbol" w:cs="Symbol" w:hint="default"/>
        <w:rFonts w:cs="Symbol"/>
      </w:rPr>
    </w:lvl>
    <w:lvl w:ilvl="8">
      <w:start w:val="1"/>
      <w:numFmt w:val="bullet"/>
      <w:lvlText w:val=""/>
      <w:lvlJc w:val="left"/>
      <w:pPr>
        <w:ind w:left="8013" w:hanging="567"/>
      </w:pPr>
      <w:rPr>
        <w:rFonts w:ascii="Symbol" w:hAnsi="Symbol" w:cs="Symbol" w:hint="default"/>
        <w:rFonts w:cs="Symbol"/>
      </w:rPr>
    </w:lvl>
  </w:abstractNum>
  <w:abstractNum w:abstractNumId="29">
    <w:lvl w:ilvl="0">
      <w:start w:val="1"/>
      <w:numFmt w:val="decimal"/>
      <w:lvlText w:val="%1."/>
      <w:lvlJc w:val="left"/>
      <w:pPr>
        <w:ind w:left="114" w:hanging="360"/>
      </w:pPr>
      <w:rPr>
        <w:sz w:val="24"/>
        <w:szCs w:val="24"/>
        <w:rFonts w:eastAsia="Times New Roman"/>
      </w:rPr>
    </w:lvl>
    <w:lvl w:ilvl="1">
      <w:start w:val="1"/>
      <w:numFmt w:val="bullet"/>
      <w:lvlText w:val="-"/>
      <w:lvlJc w:val="left"/>
      <w:pPr>
        <w:ind w:left="1374" w:hanging="360"/>
      </w:pPr>
      <w:rPr>
        <w:rFonts w:ascii="Times New Roman" w:hAnsi="Times New Roman" w:cs="Times New Roman" w:hint="default"/>
        <w:sz w:val="16"/>
        <w:szCs w:val="16"/>
        <w:w w:val="99"/>
        <w:rFonts w:cs="Times New Roman"/>
      </w:rPr>
    </w:lvl>
    <w:lvl w:ilvl="2">
      <w:start w:val="1"/>
      <w:numFmt w:val="bullet"/>
      <w:lvlText w:val=""/>
      <w:lvlJc w:val="left"/>
      <w:pPr>
        <w:ind w:left="2299" w:hanging="360"/>
      </w:pPr>
      <w:rPr>
        <w:rFonts w:ascii="Symbol" w:hAnsi="Symbol" w:cs="Symbol" w:hint="default"/>
        <w:rFonts w:cs="Symbol"/>
      </w:rPr>
    </w:lvl>
    <w:lvl w:ilvl="3">
      <w:start w:val="1"/>
      <w:numFmt w:val="bullet"/>
      <w:lvlText w:val=""/>
      <w:lvlJc w:val="left"/>
      <w:pPr>
        <w:ind w:left="3225" w:hanging="360"/>
      </w:pPr>
      <w:rPr>
        <w:rFonts w:ascii="Symbol" w:hAnsi="Symbol" w:cs="Symbol" w:hint="default"/>
        <w:rFonts w:cs="Symbol"/>
      </w:rPr>
    </w:lvl>
    <w:lvl w:ilvl="4">
      <w:start w:val="1"/>
      <w:numFmt w:val="bullet"/>
      <w:lvlText w:val=""/>
      <w:lvlJc w:val="left"/>
      <w:pPr>
        <w:ind w:left="4150" w:hanging="360"/>
      </w:pPr>
      <w:rPr>
        <w:rFonts w:ascii="Symbol" w:hAnsi="Symbol" w:cs="Symbol" w:hint="default"/>
        <w:rFonts w:cs="Symbol"/>
      </w:rPr>
    </w:lvl>
    <w:lvl w:ilvl="5">
      <w:start w:val="1"/>
      <w:numFmt w:val="bullet"/>
      <w:lvlText w:val=""/>
      <w:lvlJc w:val="left"/>
      <w:pPr>
        <w:ind w:left="5076" w:hanging="360"/>
      </w:pPr>
      <w:rPr>
        <w:rFonts w:ascii="Symbol" w:hAnsi="Symbol" w:cs="Symbol" w:hint="default"/>
        <w:rFonts w:cs="Symbol"/>
      </w:rPr>
    </w:lvl>
    <w:lvl w:ilvl="6">
      <w:start w:val="1"/>
      <w:numFmt w:val="bullet"/>
      <w:lvlText w:val=""/>
      <w:lvlJc w:val="left"/>
      <w:pPr>
        <w:ind w:left="6002" w:hanging="360"/>
      </w:pPr>
      <w:rPr>
        <w:rFonts w:ascii="Symbol" w:hAnsi="Symbol" w:cs="Symbol" w:hint="default"/>
        <w:rFonts w:cs="Symbol"/>
      </w:rPr>
    </w:lvl>
    <w:lvl w:ilvl="7">
      <w:start w:val="1"/>
      <w:numFmt w:val="bullet"/>
      <w:lvlText w:val=""/>
      <w:lvlJc w:val="left"/>
      <w:pPr>
        <w:ind w:left="6927" w:hanging="360"/>
      </w:pPr>
      <w:rPr>
        <w:rFonts w:ascii="Symbol" w:hAnsi="Symbol" w:cs="Symbol" w:hint="default"/>
        <w:rFonts w:cs="Symbol"/>
      </w:rPr>
    </w:lvl>
    <w:lvl w:ilvl="8">
      <w:start w:val="1"/>
      <w:numFmt w:val="bullet"/>
      <w:lvlText w:val=""/>
      <w:lvlJc w:val="left"/>
      <w:pPr>
        <w:ind w:left="7853" w:hanging="360"/>
      </w:pPr>
      <w:rPr>
        <w:rFonts w:ascii="Symbol" w:hAnsi="Symbol" w:cs="Symbol" w:hint="default"/>
        <w:rFonts w:cs="Symbol"/>
      </w:rPr>
    </w:lvl>
  </w:abstractNum>
  <w:abstractNum w:abstractNumId="30">
    <w:lvl w:ilvl="0">
      <w:start w:val="1"/>
      <w:numFmt w:val="lowerLetter"/>
      <w:lvlText w:val="%1)"/>
      <w:lvlJc w:val="left"/>
      <w:pPr>
        <w:ind w:left="1248" w:hanging="567"/>
      </w:pPr>
      <w:rPr>
        <w:sz w:val="24"/>
        <w:szCs w:val="24"/>
        <w:w w:val="99"/>
        <w:rFonts w:eastAsia="Times New Roman"/>
      </w:rPr>
    </w:lvl>
    <w:lvl w:ilvl="1">
      <w:start w:val="1"/>
      <w:numFmt w:val="bullet"/>
      <w:lvlText w:val=""/>
      <w:lvlJc w:val="left"/>
      <w:pPr>
        <w:ind w:left="2093" w:hanging="567"/>
      </w:pPr>
      <w:rPr>
        <w:rFonts w:ascii="Symbol" w:hAnsi="Symbol" w:cs="Symbol" w:hint="default"/>
        <w:rFonts w:cs="Symbol"/>
      </w:rPr>
    </w:lvl>
    <w:lvl w:ilvl="2">
      <w:start w:val="1"/>
      <w:numFmt w:val="bullet"/>
      <w:lvlText w:val=""/>
      <w:lvlJc w:val="left"/>
      <w:pPr>
        <w:ind w:left="2939" w:hanging="567"/>
      </w:pPr>
      <w:rPr>
        <w:rFonts w:ascii="Symbol" w:hAnsi="Symbol" w:cs="Symbol" w:hint="default"/>
        <w:rFonts w:cs="Symbol"/>
      </w:rPr>
    </w:lvl>
    <w:lvl w:ilvl="3">
      <w:start w:val="1"/>
      <w:numFmt w:val="bullet"/>
      <w:lvlText w:val=""/>
      <w:lvlJc w:val="left"/>
      <w:pPr>
        <w:ind w:left="3784" w:hanging="567"/>
      </w:pPr>
      <w:rPr>
        <w:rFonts w:ascii="Symbol" w:hAnsi="Symbol" w:cs="Symbol" w:hint="default"/>
        <w:rFonts w:cs="Symbol"/>
      </w:rPr>
    </w:lvl>
    <w:lvl w:ilvl="4">
      <w:start w:val="1"/>
      <w:numFmt w:val="bullet"/>
      <w:lvlText w:val=""/>
      <w:lvlJc w:val="left"/>
      <w:pPr>
        <w:ind w:left="4630" w:hanging="567"/>
      </w:pPr>
      <w:rPr>
        <w:rFonts w:ascii="Symbol" w:hAnsi="Symbol" w:cs="Symbol" w:hint="default"/>
        <w:rFonts w:cs="Symbol"/>
      </w:rPr>
    </w:lvl>
    <w:lvl w:ilvl="5">
      <w:start w:val="1"/>
      <w:numFmt w:val="bullet"/>
      <w:lvlText w:val=""/>
      <w:lvlJc w:val="left"/>
      <w:pPr>
        <w:ind w:left="5476" w:hanging="567"/>
      </w:pPr>
      <w:rPr>
        <w:rFonts w:ascii="Symbol" w:hAnsi="Symbol" w:cs="Symbol" w:hint="default"/>
        <w:rFonts w:cs="Symbol"/>
      </w:rPr>
    </w:lvl>
    <w:lvl w:ilvl="6">
      <w:start w:val="1"/>
      <w:numFmt w:val="bullet"/>
      <w:lvlText w:val=""/>
      <w:lvlJc w:val="left"/>
      <w:pPr>
        <w:ind w:left="6321" w:hanging="567"/>
      </w:pPr>
      <w:rPr>
        <w:rFonts w:ascii="Symbol" w:hAnsi="Symbol" w:cs="Symbol" w:hint="default"/>
        <w:rFonts w:cs="Symbol"/>
      </w:rPr>
    </w:lvl>
    <w:lvl w:ilvl="7">
      <w:start w:val="1"/>
      <w:numFmt w:val="bullet"/>
      <w:lvlText w:val=""/>
      <w:lvlJc w:val="left"/>
      <w:pPr>
        <w:ind w:left="7167" w:hanging="567"/>
      </w:pPr>
      <w:rPr>
        <w:rFonts w:ascii="Symbol" w:hAnsi="Symbol" w:cs="Symbol" w:hint="default"/>
        <w:rFonts w:cs="Symbol"/>
      </w:rPr>
    </w:lvl>
    <w:lvl w:ilvl="8">
      <w:start w:val="1"/>
      <w:numFmt w:val="bullet"/>
      <w:lvlText w:val=""/>
      <w:lvlJc w:val="left"/>
      <w:pPr>
        <w:ind w:left="8013" w:hanging="567"/>
      </w:pPr>
      <w:rPr>
        <w:rFonts w:ascii="Symbol" w:hAnsi="Symbol" w:cs="Symbol" w:hint="default"/>
        <w:rFonts w:cs="Symbol"/>
      </w:rPr>
    </w:lvl>
  </w:abstractNum>
  <w:abstractNum w:abstractNumId="31">
    <w:lvl w:ilvl="0">
      <w:start w:val="1"/>
      <w:numFmt w:val="decimal"/>
      <w:lvlText w:val="%1."/>
      <w:lvlJc w:val="left"/>
      <w:pPr>
        <w:ind w:left="114" w:hanging="360"/>
      </w:pPr>
      <w:rPr>
        <w:sz w:val="20"/>
        <w:szCs w:val="24"/>
        <w:rFonts w:eastAsia="Times New Roman"/>
      </w:rPr>
    </w:lvl>
    <w:lvl w:ilvl="1">
      <w:start w:val="1"/>
      <w:numFmt w:val="bullet"/>
      <w:lvlText w:val="-"/>
      <w:lvlJc w:val="left"/>
      <w:pPr>
        <w:ind w:left="1374" w:hanging="360"/>
      </w:pPr>
      <w:rPr>
        <w:rFonts w:ascii="Times New Roman" w:hAnsi="Times New Roman" w:cs="Times New Roman" w:hint="default"/>
        <w:sz w:val="16"/>
        <w:szCs w:val="16"/>
        <w:w w:val="99"/>
        <w:rFonts w:cs="Times New Roman"/>
      </w:rPr>
    </w:lvl>
    <w:lvl w:ilvl="2">
      <w:start w:val="1"/>
      <w:numFmt w:val="bullet"/>
      <w:lvlText w:val=""/>
      <w:lvlJc w:val="left"/>
      <w:pPr>
        <w:ind w:left="2299" w:hanging="360"/>
      </w:pPr>
      <w:rPr>
        <w:rFonts w:ascii="Symbol" w:hAnsi="Symbol" w:cs="Symbol" w:hint="default"/>
        <w:rFonts w:cs="Symbol"/>
      </w:rPr>
    </w:lvl>
    <w:lvl w:ilvl="3">
      <w:start w:val="1"/>
      <w:numFmt w:val="bullet"/>
      <w:lvlText w:val=""/>
      <w:lvlJc w:val="left"/>
      <w:pPr>
        <w:ind w:left="3225" w:hanging="360"/>
      </w:pPr>
      <w:rPr>
        <w:rFonts w:ascii="Symbol" w:hAnsi="Symbol" w:cs="Symbol" w:hint="default"/>
        <w:rFonts w:cs="Symbol"/>
      </w:rPr>
    </w:lvl>
    <w:lvl w:ilvl="4">
      <w:start w:val="1"/>
      <w:numFmt w:val="bullet"/>
      <w:lvlText w:val=""/>
      <w:lvlJc w:val="left"/>
      <w:pPr>
        <w:ind w:left="4150" w:hanging="360"/>
      </w:pPr>
      <w:rPr>
        <w:rFonts w:ascii="Symbol" w:hAnsi="Symbol" w:cs="Symbol" w:hint="default"/>
        <w:rFonts w:cs="Symbol"/>
      </w:rPr>
    </w:lvl>
    <w:lvl w:ilvl="5">
      <w:start w:val="1"/>
      <w:numFmt w:val="bullet"/>
      <w:lvlText w:val=""/>
      <w:lvlJc w:val="left"/>
      <w:pPr>
        <w:ind w:left="5076" w:hanging="360"/>
      </w:pPr>
      <w:rPr>
        <w:rFonts w:ascii="Symbol" w:hAnsi="Symbol" w:cs="Symbol" w:hint="default"/>
        <w:rFonts w:cs="Symbol"/>
      </w:rPr>
    </w:lvl>
    <w:lvl w:ilvl="6">
      <w:start w:val="1"/>
      <w:numFmt w:val="bullet"/>
      <w:lvlText w:val=""/>
      <w:lvlJc w:val="left"/>
      <w:pPr>
        <w:ind w:left="6002" w:hanging="360"/>
      </w:pPr>
      <w:rPr>
        <w:rFonts w:ascii="Symbol" w:hAnsi="Symbol" w:cs="Symbol" w:hint="default"/>
        <w:rFonts w:cs="Symbol"/>
      </w:rPr>
    </w:lvl>
    <w:lvl w:ilvl="7">
      <w:start w:val="1"/>
      <w:numFmt w:val="bullet"/>
      <w:lvlText w:val=""/>
      <w:lvlJc w:val="left"/>
      <w:pPr>
        <w:ind w:left="6927" w:hanging="360"/>
      </w:pPr>
      <w:rPr>
        <w:rFonts w:ascii="Symbol" w:hAnsi="Symbol" w:cs="Symbol" w:hint="default"/>
        <w:rFonts w:cs="Symbol"/>
      </w:rPr>
    </w:lvl>
    <w:lvl w:ilvl="8">
      <w:start w:val="1"/>
      <w:numFmt w:val="bullet"/>
      <w:lvlText w:val=""/>
      <w:lvlJc w:val="left"/>
      <w:pPr>
        <w:ind w:left="7853" w:hanging="360"/>
      </w:pPr>
      <w:rPr>
        <w:rFonts w:ascii="Symbol" w:hAnsi="Symbol" w:cs="Symbol" w:hint="default"/>
        <w:rFonts w:cs="Symbol"/>
      </w:rPr>
    </w:lvl>
  </w:abstractNum>
  <w:abstractNum w:abstractNumId="32">
    <w:lvl w:ilvl="0">
      <w:start w:val="1"/>
      <w:numFmt w:val="lowerLetter"/>
      <w:lvlText w:val="%1)"/>
      <w:lvlJc w:val="left"/>
      <w:pPr>
        <w:ind w:left="1248" w:hanging="567"/>
      </w:pPr>
      <w:rPr>
        <w:sz w:val="20"/>
        <w:szCs w:val="24"/>
        <w:w w:val="99"/>
        <w:rFonts w:eastAsia="Times New Roman"/>
      </w:rPr>
    </w:lvl>
    <w:lvl w:ilvl="1">
      <w:start w:val="1"/>
      <w:numFmt w:val="bullet"/>
      <w:lvlText w:val="-"/>
      <w:lvlJc w:val="left"/>
      <w:pPr>
        <w:ind w:left="1543" w:hanging="360"/>
      </w:pPr>
      <w:rPr>
        <w:rFonts w:ascii="Times New Roman" w:hAnsi="Times New Roman" w:cs="Times New Roman" w:hint="default"/>
        <w:sz w:val="16"/>
        <w:szCs w:val="16"/>
        <w:w w:val="99"/>
        <w:rFonts w:cs="Times New Roman"/>
      </w:rPr>
    </w:lvl>
    <w:lvl w:ilvl="2">
      <w:start w:val="1"/>
      <w:numFmt w:val="bullet"/>
      <w:lvlText w:val=""/>
      <w:lvlJc w:val="left"/>
      <w:pPr>
        <w:ind w:left="2450" w:hanging="360"/>
      </w:pPr>
      <w:rPr>
        <w:rFonts w:ascii="Symbol" w:hAnsi="Symbol" w:cs="Symbol" w:hint="default"/>
        <w:rFonts w:cs="Symbol"/>
      </w:rPr>
    </w:lvl>
    <w:lvl w:ilvl="3">
      <w:start w:val="1"/>
      <w:numFmt w:val="bullet"/>
      <w:lvlText w:val=""/>
      <w:lvlJc w:val="left"/>
      <w:pPr>
        <w:ind w:left="3356" w:hanging="360"/>
      </w:pPr>
      <w:rPr>
        <w:rFonts w:ascii="Symbol" w:hAnsi="Symbol" w:cs="Symbol" w:hint="default"/>
        <w:rFonts w:cs="Symbol"/>
      </w:rPr>
    </w:lvl>
    <w:lvl w:ilvl="4">
      <w:start w:val="1"/>
      <w:numFmt w:val="bullet"/>
      <w:lvlText w:val=""/>
      <w:lvlJc w:val="left"/>
      <w:pPr>
        <w:ind w:left="4263" w:hanging="360"/>
      </w:pPr>
      <w:rPr>
        <w:rFonts w:ascii="Symbol" w:hAnsi="Symbol" w:cs="Symbol" w:hint="default"/>
        <w:rFonts w:cs="Symbol"/>
      </w:rPr>
    </w:lvl>
    <w:lvl w:ilvl="5">
      <w:start w:val="1"/>
      <w:numFmt w:val="bullet"/>
      <w:lvlText w:val=""/>
      <w:lvlJc w:val="left"/>
      <w:pPr>
        <w:ind w:left="5170" w:hanging="360"/>
      </w:pPr>
      <w:rPr>
        <w:rFonts w:ascii="Symbol" w:hAnsi="Symbol" w:cs="Symbol" w:hint="default"/>
        <w:rFonts w:cs="Symbol"/>
      </w:rPr>
    </w:lvl>
    <w:lvl w:ilvl="6">
      <w:start w:val="1"/>
      <w:numFmt w:val="bullet"/>
      <w:lvlText w:val=""/>
      <w:lvlJc w:val="left"/>
      <w:pPr>
        <w:ind w:left="6077" w:hanging="360"/>
      </w:pPr>
      <w:rPr>
        <w:rFonts w:ascii="Symbol" w:hAnsi="Symbol" w:cs="Symbol" w:hint="default"/>
        <w:rFonts w:cs="Symbol"/>
      </w:rPr>
    </w:lvl>
    <w:lvl w:ilvl="7">
      <w:start w:val="1"/>
      <w:numFmt w:val="bullet"/>
      <w:lvlText w:val=""/>
      <w:lvlJc w:val="left"/>
      <w:pPr>
        <w:ind w:left="6984" w:hanging="360"/>
      </w:pPr>
      <w:rPr>
        <w:rFonts w:ascii="Symbol" w:hAnsi="Symbol" w:cs="Symbol" w:hint="default"/>
        <w:rFonts w:cs="Symbol"/>
      </w:rPr>
    </w:lvl>
    <w:lvl w:ilvl="8">
      <w:start w:val="1"/>
      <w:numFmt w:val="bullet"/>
      <w:lvlText w:val=""/>
      <w:lvlJc w:val="left"/>
      <w:pPr>
        <w:ind w:left="7890" w:hanging="360"/>
      </w:pPr>
      <w:rPr>
        <w:rFonts w:ascii="Symbol" w:hAnsi="Symbol" w:cs="Symbol" w:hint="default"/>
        <w:rFonts w:cs="Symbol"/>
      </w:rPr>
    </w:lvl>
  </w:abstractNum>
  <w:abstractNum w:abstractNumId="33">
    <w:lvl w:ilvl="0">
      <w:start w:val="1"/>
      <w:numFmt w:val="decimal"/>
      <w:lvlText w:val="%1."/>
      <w:lvlJc w:val="left"/>
      <w:pPr>
        <w:ind w:left="114" w:hanging="360"/>
      </w:pPr>
      <w:rPr>
        <w:sz w:val="24"/>
        <w:szCs w:val="24"/>
        <w:rFonts w:eastAsia="Times New Roman"/>
      </w:rPr>
    </w:lvl>
    <w:lvl w:ilvl="1">
      <w:start w:val="1"/>
      <w:numFmt w:val="bullet"/>
      <w:lvlText w:val="-"/>
      <w:lvlJc w:val="left"/>
      <w:pPr>
        <w:ind w:left="1374" w:hanging="360"/>
      </w:pPr>
      <w:rPr>
        <w:rFonts w:ascii="Times New Roman" w:hAnsi="Times New Roman" w:cs="Times New Roman" w:hint="default"/>
        <w:sz w:val="26"/>
        <w:szCs w:val="16"/>
        <w:w w:val="99"/>
        <w:rFonts w:cs="Times New Roman"/>
      </w:rPr>
    </w:lvl>
    <w:lvl w:ilvl="2">
      <w:start w:val="1"/>
      <w:numFmt w:val="bullet"/>
      <w:lvlText w:val=""/>
      <w:lvlJc w:val="left"/>
      <w:pPr>
        <w:ind w:left="1374" w:hanging="360"/>
      </w:pPr>
      <w:rPr>
        <w:rFonts w:ascii="Symbol" w:hAnsi="Symbol" w:cs="Symbol" w:hint="default"/>
        <w:rFonts w:cs="Symbol"/>
      </w:rPr>
    </w:lvl>
    <w:lvl w:ilvl="3">
      <w:start w:val="1"/>
      <w:numFmt w:val="bullet"/>
      <w:lvlText w:val=""/>
      <w:lvlJc w:val="left"/>
      <w:pPr>
        <w:ind w:left="2415" w:hanging="360"/>
      </w:pPr>
      <w:rPr>
        <w:rFonts w:ascii="Symbol" w:hAnsi="Symbol" w:cs="Symbol" w:hint="default"/>
        <w:rFonts w:cs="Symbol"/>
      </w:rPr>
    </w:lvl>
    <w:lvl w:ilvl="4">
      <w:start w:val="1"/>
      <w:numFmt w:val="bullet"/>
      <w:lvlText w:val=""/>
      <w:lvlJc w:val="left"/>
      <w:pPr>
        <w:ind w:left="3456" w:hanging="360"/>
      </w:pPr>
      <w:rPr>
        <w:rFonts w:ascii="Symbol" w:hAnsi="Symbol" w:cs="Symbol" w:hint="default"/>
        <w:rFonts w:cs="Symbol"/>
      </w:rPr>
    </w:lvl>
    <w:lvl w:ilvl="5">
      <w:start w:val="1"/>
      <w:numFmt w:val="bullet"/>
      <w:lvlText w:val=""/>
      <w:lvlJc w:val="left"/>
      <w:pPr>
        <w:ind w:left="4497" w:hanging="360"/>
      </w:pPr>
      <w:rPr>
        <w:rFonts w:ascii="Symbol" w:hAnsi="Symbol" w:cs="Symbol" w:hint="default"/>
        <w:rFonts w:cs="Symbol"/>
      </w:rPr>
    </w:lvl>
    <w:lvl w:ilvl="6">
      <w:start w:val="1"/>
      <w:numFmt w:val="bullet"/>
      <w:lvlText w:val=""/>
      <w:lvlJc w:val="left"/>
      <w:pPr>
        <w:ind w:left="5539" w:hanging="360"/>
      </w:pPr>
      <w:rPr>
        <w:rFonts w:ascii="Symbol" w:hAnsi="Symbol" w:cs="Symbol" w:hint="default"/>
        <w:rFonts w:cs="Symbol"/>
      </w:rPr>
    </w:lvl>
    <w:lvl w:ilvl="7">
      <w:start w:val="1"/>
      <w:numFmt w:val="bullet"/>
      <w:lvlText w:val=""/>
      <w:lvlJc w:val="left"/>
      <w:pPr>
        <w:ind w:left="6580" w:hanging="360"/>
      </w:pPr>
      <w:rPr>
        <w:rFonts w:ascii="Symbol" w:hAnsi="Symbol" w:cs="Symbol" w:hint="default"/>
        <w:rFonts w:cs="Symbol"/>
      </w:rPr>
    </w:lvl>
    <w:lvl w:ilvl="8">
      <w:start w:val="1"/>
      <w:numFmt w:val="bullet"/>
      <w:lvlText w:val=""/>
      <w:lvlJc w:val="left"/>
      <w:pPr>
        <w:ind w:left="7621" w:hanging="360"/>
      </w:pPr>
      <w:rPr>
        <w:rFonts w:ascii="Symbol" w:hAnsi="Symbol" w:cs="Symbol" w:hint="default"/>
        <w:rFonts w:cs="Symbol"/>
      </w:rPr>
    </w:lvl>
  </w:abstractNum>
  <w:abstractNum w:abstractNumId="34">
    <w:lvl w:ilvl="0">
      <w:start w:val="1"/>
      <w:numFmt w:val="decimal"/>
      <w:lvlText w:val="%1."/>
      <w:lvlJc w:val="left"/>
      <w:pPr>
        <w:ind w:left="114" w:hanging="360"/>
      </w:pPr>
      <w:rPr>
        <w:sz w:val="24"/>
        <w:szCs w:val="24"/>
        <w:rFonts w:eastAsia="Times New Roman"/>
      </w:rPr>
    </w:lvl>
    <w:lvl w:ilvl="1">
      <w:start w:val="1"/>
      <w:numFmt w:val="bullet"/>
      <w:lvlText w:val=""/>
      <w:lvlJc w:val="left"/>
      <w:pPr>
        <w:ind w:left="1073" w:hanging="360"/>
      </w:pPr>
      <w:rPr>
        <w:rFonts w:ascii="Symbol" w:hAnsi="Symbol" w:cs="Symbol" w:hint="default"/>
        <w:rFonts w:cs="Symbol"/>
      </w:rPr>
    </w:lvl>
    <w:lvl w:ilvl="2">
      <w:start w:val="1"/>
      <w:numFmt w:val="bullet"/>
      <w:lvlText w:val=""/>
      <w:lvlJc w:val="left"/>
      <w:pPr>
        <w:ind w:left="2032" w:hanging="360"/>
      </w:pPr>
      <w:rPr>
        <w:rFonts w:ascii="Symbol" w:hAnsi="Symbol" w:cs="Symbol" w:hint="default"/>
        <w:rFonts w:cs="Symbol"/>
      </w:rPr>
    </w:lvl>
    <w:lvl w:ilvl="3">
      <w:start w:val="1"/>
      <w:numFmt w:val="bullet"/>
      <w:lvlText w:val=""/>
      <w:lvlJc w:val="left"/>
      <w:pPr>
        <w:ind w:left="2991" w:hanging="360"/>
      </w:pPr>
      <w:rPr>
        <w:rFonts w:ascii="Symbol" w:hAnsi="Symbol" w:cs="Symbol" w:hint="default"/>
        <w:rFonts w:cs="Symbol"/>
      </w:rPr>
    </w:lvl>
    <w:lvl w:ilvl="4">
      <w:start w:val="1"/>
      <w:numFmt w:val="bullet"/>
      <w:lvlText w:val=""/>
      <w:lvlJc w:val="left"/>
      <w:pPr>
        <w:ind w:left="3950" w:hanging="360"/>
      </w:pPr>
      <w:rPr>
        <w:rFonts w:ascii="Symbol" w:hAnsi="Symbol" w:cs="Symbol" w:hint="default"/>
        <w:rFonts w:cs="Symbol"/>
      </w:rPr>
    </w:lvl>
    <w:lvl w:ilvl="5">
      <w:start w:val="1"/>
      <w:numFmt w:val="bullet"/>
      <w:lvlText w:val=""/>
      <w:lvlJc w:val="left"/>
      <w:pPr>
        <w:ind w:left="4909" w:hanging="360"/>
      </w:pPr>
      <w:rPr>
        <w:rFonts w:ascii="Symbol" w:hAnsi="Symbol" w:cs="Symbol" w:hint="default"/>
        <w:rFonts w:cs="Symbol"/>
      </w:rPr>
    </w:lvl>
    <w:lvl w:ilvl="6">
      <w:start w:val="1"/>
      <w:numFmt w:val="bullet"/>
      <w:lvlText w:val=""/>
      <w:lvlJc w:val="left"/>
      <w:pPr>
        <w:ind w:left="5868" w:hanging="360"/>
      </w:pPr>
      <w:rPr>
        <w:rFonts w:ascii="Symbol" w:hAnsi="Symbol" w:cs="Symbol" w:hint="default"/>
        <w:rFonts w:cs="Symbol"/>
      </w:rPr>
    </w:lvl>
    <w:lvl w:ilvl="7">
      <w:start w:val="1"/>
      <w:numFmt w:val="bullet"/>
      <w:lvlText w:val=""/>
      <w:lvlJc w:val="left"/>
      <w:pPr>
        <w:ind w:left="6827" w:hanging="360"/>
      </w:pPr>
      <w:rPr>
        <w:rFonts w:ascii="Symbol" w:hAnsi="Symbol" w:cs="Symbol" w:hint="default"/>
        <w:rFonts w:cs="Symbol"/>
      </w:rPr>
    </w:lvl>
    <w:lvl w:ilvl="8">
      <w:start w:val="1"/>
      <w:numFmt w:val="bullet"/>
      <w:lvlText w:val=""/>
      <w:lvlJc w:val="left"/>
      <w:pPr>
        <w:ind w:left="7786" w:hanging="360"/>
      </w:pPr>
      <w:rPr>
        <w:rFonts w:ascii="Symbol" w:hAnsi="Symbol" w:cs="Symbol" w:hint="default"/>
        <w:rFonts w:cs="Symbol"/>
      </w:rPr>
    </w:lvl>
  </w:abstractNum>
  <w:abstractNum w:abstractNumId="35">
    <w:lvl w:ilvl="0">
      <w:start w:val="1"/>
      <w:numFmt w:val="decimal"/>
      <w:lvlText w:val="%1."/>
      <w:lvlJc w:val="left"/>
      <w:pPr>
        <w:ind w:left="114" w:hanging="360"/>
      </w:pPr>
      <w:rPr>
        <w:sz w:val="24"/>
        <w:szCs w:val="24"/>
        <w:rFonts w:eastAsia="Times New Roman"/>
      </w:rPr>
    </w:lvl>
    <w:lvl w:ilvl="1">
      <w:start w:val="1"/>
      <w:numFmt w:val="lowerLetter"/>
      <w:lvlText w:val="%2)"/>
      <w:lvlJc w:val="left"/>
      <w:pPr>
        <w:ind w:left="1248" w:hanging="567"/>
      </w:pPr>
      <w:rPr>
        <w:sz w:val="24"/>
        <w:szCs w:val="24"/>
        <w:w w:val="99"/>
        <w:rFonts w:eastAsia="Times New Roman"/>
      </w:rPr>
    </w:lvl>
    <w:lvl w:ilvl="2">
      <w:start w:val="1"/>
      <w:numFmt w:val="bullet"/>
      <w:lvlText w:val=""/>
      <w:lvlJc w:val="left"/>
      <w:pPr>
        <w:ind w:left="2187" w:hanging="567"/>
      </w:pPr>
      <w:rPr>
        <w:rFonts w:ascii="Symbol" w:hAnsi="Symbol" w:cs="Symbol" w:hint="default"/>
        <w:rFonts w:cs="Symbol"/>
      </w:rPr>
    </w:lvl>
    <w:lvl w:ilvl="3">
      <w:start w:val="1"/>
      <w:numFmt w:val="bullet"/>
      <w:lvlText w:val=""/>
      <w:lvlJc w:val="left"/>
      <w:pPr>
        <w:ind w:left="3127" w:hanging="567"/>
      </w:pPr>
      <w:rPr>
        <w:rFonts w:ascii="Symbol" w:hAnsi="Symbol" w:cs="Symbol" w:hint="default"/>
        <w:rFonts w:cs="Symbol"/>
      </w:rPr>
    </w:lvl>
    <w:lvl w:ilvl="4">
      <w:start w:val="1"/>
      <w:numFmt w:val="bullet"/>
      <w:lvlText w:val=""/>
      <w:lvlJc w:val="left"/>
      <w:pPr>
        <w:ind w:left="4066" w:hanging="567"/>
      </w:pPr>
      <w:rPr>
        <w:rFonts w:ascii="Symbol" w:hAnsi="Symbol" w:cs="Symbol" w:hint="default"/>
        <w:rFonts w:cs="Symbol"/>
      </w:rPr>
    </w:lvl>
    <w:lvl w:ilvl="5">
      <w:start w:val="1"/>
      <w:numFmt w:val="bullet"/>
      <w:lvlText w:val=""/>
      <w:lvlJc w:val="left"/>
      <w:pPr>
        <w:ind w:left="5006" w:hanging="567"/>
      </w:pPr>
      <w:rPr>
        <w:rFonts w:ascii="Symbol" w:hAnsi="Symbol" w:cs="Symbol" w:hint="default"/>
        <w:rFonts w:cs="Symbol"/>
      </w:rPr>
    </w:lvl>
    <w:lvl w:ilvl="6">
      <w:start w:val="1"/>
      <w:numFmt w:val="bullet"/>
      <w:lvlText w:val=""/>
      <w:lvlJc w:val="left"/>
      <w:pPr>
        <w:ind w:left="5946" w:hanging="567"/>
      </w:pPr>
      <w:rPr>
        <w:rFonts w:ascii="Symbol" w:hAnsi="Symbol" w:cs="Symbol" w:hint="default"/>
        <w:rFonts w:cs="Symbol"/>
      </w:rPr>
    </w:lvl>
    <w:lvl w:ilvl="7">
      <w:start w:val="1"/>
      <w:numFmt w:val="bullet"/>
      <w:lvlText w:val=""/>
      <w:lvlJc w:val="left"/>
      <w:pPr>
        <w:ind w:left="6885" w:hanging="567"/>
      </w:pPr>
      <w:rPr>
        <w:rFonts w:ascii="Symbol" w:hAnsi="Symbol" w:cs="Symbol" w:hint="default"/>
        <w:rFonts w:cs="Symbol"/>
      </w:rPr>
    </w:lvl>
    <w:lvl w:ilvl="8">
      <w:start w:val="1"/>
      <w:numFmt w:val="bullet"/>
      <w:lvlText w:val=""/>
      <w:lvlJc w:val="left"/>
      <w:pPr>
        <w:ind w:left="7825" w:hanging="567"/>
      </w:pPr>
      <w:rPr>
        <w:rFonts w:ascii="Symbol" w:hAnsi="Symbol" w:cs="Symbol" w:hint="default"/>
        <w:rFonts w:cs="Symbol"/>
      </w:rPr>
    </w:lvl>
  </w:abstractNum>
  <w:abstractNum w:abstractNumId="36">
    <w:lvl w:ilvl="0">
      <w:start w:val="1"/>
      <w:numFmt w:val="lowerLetter"/>
      <w:lvlText w:val="%1)"/>
      <w:lvlJc w:val="left"/>
      <w:pPr>
        <w:ind w:left="1248" w:hanging="567"/>
      </w:pPr>
      <w:rPr>
        <w:sz w:val="24"/>
        <w:szCs w:val="24"/>
        <w:w w:val="99"/>
        <w:rFonts w:eastAsia="Times New Roman"/>
      </w:rPr>
    </w:lvl>
    <w:lvl w:ilvl="1">
      <w:start w:val="1"/>
      <w:numFmt w:val="bullet"/>
      <w:lvlText w:val=""/>
      <w:lvlJc w:val="left"/>
      <w:pPr>
        <w:ind w:left="2093" w:hanging="567"/>
      </w:pPr>
      <w:rPr>
        <w:rFonts w:ascii="Symbol" w:hAnsi="Symbol" w:cs="Symbol" w:hint="default"/>
        <w:rFonts w:cs="Symbol"/>
      </w:rPr>
    </w:lvl>
    <w:lvl w:ilvl="2">
      <w:start w:val="1"/>
      <w:numFmt w:val="bullet"/>
      <w:lvlText w:val=""/>
      <w:lvlJc w:val="left"/>
      <w:pPr>
        <w:ind w:left="2939" w:hanging="567"/>
      </w:pPr>
      <w:rPr>
        <w:rFonts w:ascii="Symbol" w:hAnsi="Symbol" w:cs="Symbol" w:hint="default"/>
        <w:rFonts w:cs="Symbol"/>
      </w:rPr>
    </w:lvl>
    <w:lvl w:ilvl="3">
      <w:start w:val="1"/>
      <w:numFmt w:val="bullet"/>
      <w:lvlText w:val=""/>
      <w:lvlJc w:val="left"/>
      <w:pPr>
        <w:ind w:left="3784" w:hanging="567"/>
      </w:pPr>
      <w:rPr>
        <w:rFonts w:ascii="Symbol" w:hAnsi="Symbol" w:cs="Symbol" w:hint="default"/>
        <w:rFonts w:cs="Symbol"/>
      </w:rPr>
    </w:lvl>
    <w:lvl w:ilvl="4">
      <w:start w:val="1"/>
      <w:numFmt w:val="bullet"/>
      <w:lvlText w:val=""/>
      <w:lvlJc w:val="left"/>
      <w:pPr>
        <w:ind w:left="4630" w:hanging="567"/>
      </w:pPr>
      <w:rPr>
        <w:rFonts w:ascii="Symbol" w:hAnsi="Symbol" w:cs="Symbol" w:hint="default"/>
        <w:rFonts w:cs="Symbol"/>
      </w:rPr>
    </w:lvl>
    <w:lvl w:ilvl="5">
      <w:start w:val="1"/>
      <w:numFmt w:val="bullet"/>
      <w:lvlText w:val=""/>
      <w:lvlJc w:val="left"/>
      <w:pPr>
        <w:ind w:left="5476" w:hanging="567"/>
      </w:pPr>
      <w:rPr>
        <w:rFonts w:ascii="Symbol" w:hAnsi="Symbol" w:cs="Symbol" w:hint="default"/>
        <w:rFonts w:cs="Symbol"/>
      </w:rPr>
    </w:lvl>
    <w:lvl w:ilvl="6">
      <w:start w:val="1"/>
      <w:numFmt w:val="bullet"/>
      <w:lvlText w:val=""/>
      <w:lvlJc w:val="left"/>
      <w:pPr>
        <w:ind w:left="6321" w:hanging="567"/>
      </w:pPr>
      <w:rPr>
        <w:rFonts w:ascii="Symbol" w:hAnsi="Symbol" w:cs="Symbol" w:hint="default"/>
        <w:rFonts w:cs="Symbol"/>
      </w:rPr>
    </w:lvl>
    <w:lvl w:ilvl="7">
      <w:start w:val="1"/>
      <w:numFmt w:val="bullet"/>
      <w:lvlText w:val=""/>
      <w:lvlJc w:val="left"/>
      <w:pPr>
        <w:ind w:left="7167" w:hanging="567"/>
      </w:pPr>
      <w:rPr>
        <w:rFonts w:ascii="Symbol" w:hAnsi="Symbol" w:cs="Symbol" w:hint="default"/>
        <w:rFonts w:cs="Symbol"/>
      </w:rPr>
    </w:lvl>
    <w:lvl w:ilvl="8">
      <w:start w:val="1"/>
      <w:numFmt w:val="bullet"/>
      <w:lvlText w:val=""/>
      <w:lvlJc w:val="left"/>
      <w:pPr>
        <w:ind w:left="8013" w:hanging="567"/>
      </w:pPr>
      <w:rPr>
        <w:rFonts w:ascii="Symbol" w:hAnsi="Symbol" w:cs="Symbol" w:hint="default"/>
        <w:rFonts w:cs="Symbol"/>
      </w:rPr>
    </w:lvl>
  </w:abstractNum>
  <w:abstractNum w:abstractNumId="37">
    <w:lvl w:ilvl="0">
      <w:start w:val="1"/>
      <w:numFmt w:val="decimal"/>
      <w:lvlText w:val="%1."/>
      <w:lvlJc w:val="left"/>
      <w:pPr>
        <w:ind w:left="114" w:hanging="360"/>
      </w:pPr>
      <w:rPr>
        <w:sz w:val="20"/>
        <w:szCs w:val="24"/>
        <w:rFonts w:eastAsia="Times New Roman"/>
      </w:rPr>
    </w:lvl>
    <w:lvl w:ilvl="1">
      <w:start w:val="1"/>
      <w:numFmt w:val="bullet"/>
      <w:lvlText w:val="-"/>
      <w:lvlJc w:val="left"/>
      <w:pPr>
        <w:ind w:left="1182" w:hanging="360"/>
      </w:pPr>
      <w:rPr>
        <w:rFonts w:ascii="Times New Roman" w:hAnsi="Times New Roman" w:cs="Times New Roman" w:hint="default"/>
        <w:sz w:val="16"/>
        <w:szCs w:val="16"/>
        <w:w w:val="99"/>
        <w:rFonts w:cs="Times New Roman"/>
      </w:rPr>
    </w:lvl>
    <w:lvl w:ilvl="2">
      <w:start w:val="1"/>
      <w:numFmt w:val="bullet"/>
      <w:lvlText w:val=""/>
      <w:lvlJc w:val="left"/>
      <w:pPr>
        <w:ind w:left="2128" w:hanging="360"/>
      </w:pPr>
      <w:rPr>
        <w:rFonts w:ascii="Symbol" w:hAnsi="Symbol" w:cs="Symbol" w:hint="default"/>
        <w:rFonts w:cs="Symbol"/>
      </w:rPr>
    </w:lvl>
    <w:lvl w:ilvl="3">
      <w:start w:val="1"/>
      <w:numFmt w:val="bullet"/>
      <w:lvlText w:val=""/>
      <w:lvlJc w:val="left"/>
      <w:pPr>
        <w:ind w:left="3075" w:hanging="360"/>
      </w:pPr>
      <w:rPr>
        <w:rFonts w:ascii="Symbol" w:hAnsi="Symbol" w:cs="Symbol" w:hint="default"/>
        <w:rFonts w:cs="Symbol"/>
      </w:rPr>
    </w:lvl>
    <w:lvl w:ilvl="4">
      <w:start w:val="1"/>
      <w:numFmt w:val="bullet"/>
      <w:lvlText w:val=""/>
      <w:lvlJc w:val="left"/>
      <w:pPr>
        <w:ind w:left="4022" w:hanging="360"/>
      </w:pPr>
      <w:rPr>
        <w:rFonts w:ascii="Symbol" w:hAnsi="Symbol" w:cs="Symbol" w:hint="default"/>
        <w:rFonts w:cs="Symbol"/>
      </w:rPr>
    </w:lvl>
    <w:lvl w:ilvl="5">
      <w:start w:val="1"/>
      <w:numFmt w:val="bullet"/>
      <w:lvlText w:val=""/>
      <w:lvlJc w:val="left"/>
      <w:pPr>
        <w:ind w:left="4969" w:hanging="360"/>
      </w:pPr>
      <w:rPr>
        <w:rFonts w:ascii="Symbol" w:hAnsi="Symbol" w:cs="Symbol" w:hint="default"/>
        <w:rFonts w:cs="Symbol"/>
      </w:rPr>
    </w:lvl>
    <w:lvl w:ilvl="6">
      <w:start w:val="1"/>
      <w:numFmt w:val="bullet"/>
      <w:lvlText w:val=""/>
      <w:lvlJc w:val="left"/>
      <w:pPr>
        <w:ind w:left="5916" w:hanging="360"/>
      </w:pPr>
      <w:rPr>
        <w:rFonts w:ascii="Symbol" w:hAnsi="Symbol" w:cs="Symbol" w:hint="default"/>
        <w:rFonts w:cs="Symbol"/>
      </w:rPr>
    </w:lvl>
    <w:lvl w:ilvl="7">
      <w:start w:val="1"/>
      <w:numFmt w:val="bullet"/>
      <w:lvlText w:val=""/>
      <w:lvlJc w:val="left"/>
      <w:pPr>
        <w:ind w:left="6863" w:hanging="360"/>
      </w:pPr>
      <w:rPr>
        <w:rFonts w:ascii="Symbol" w:hAnsi="Symbol" w:cs="Symbol" w:hint="default"/>
        <w:rFonts w:cs="Symbol"/>
      </w:rPr>
    </w:lvl>
    <w:lvl w:ilvl="8">
      <w:start w:val="1"/>
      <w:numFmt w:val="bullet"/>
      <w:lvlText w:val=""/>
      <w:lvlJc w:val="left"/>
      <w:pPr>
        <w:ind w:left="7810" w:hanging="360"/>
      </w:pPr>
      <w:rPr>
        <w:rFonts w:ascii="Symbol" w:hAnsi="Symbol" w:cs="Symbol" w:hint="default"/>
        <w:rFonts w:cs="Symbol"/>
      </w:rPr>
    </w:lvl>
  </w:abstractNum>
  <w:abstractNum w:abstractNumId="38">
    <w:lvl w:ilvl="0">
      <w:start w:val="1"/>
      <w:numFmt w:val="decimal"/>
      <w:lvlText w:val="%1."/>
      <w:lvlJc w:val="left"/>
      <w:pPr>
        <w:ind w:left="114" w:hanging="360"/>
      </w:pPr>
      <w:rPr>
        <w:sz w:val="24"/>
        <w:szCs w:val="24"/>
        <w:rFonts w:eastAsia="Times New Roman"/>
      </w:rPr>
    </w:lvl>
    <w:lvl w:ilvl="1">
      <w:start w:val="1"/>
      <w:numFmt w:val="lowerLetter"/>
      <w:lvlText w:val="%2)"/>
      <w:lvlJc w:val="left"/>
      <w:pPr>
        <w:ind w:left="1248" w:hanging="567"/>
      </w:pPr>
      <w:rPr>
        <w:sz w:val="20"/>
        <w:szCs w:val="24"/>
        <w:w w:val="99"/>
        <w:rFonts w:eastAsia="Times New Roman"/>
      </w:rPr>
    </w:lvl>
    <w:lvl w:ilvl="2">
      <w:start w:val="1"/>
      <w:numFmt w:val="bullet"/>
      <w:lvlText w:val=""/>
      <w:lvlJc w:val="left"/>
      <w:pPr>
        <w:ind w:left="2187" w:hanging="567"/>
      </w:pPr>
      <w:rPr>
        <w:rFonts w:ascii="Symbol" w:hAnsi="Symbol" w:cs="Symbol" w:hint="default"/>
        <w:rFonts w:cs="Symbol"/>
      </w:rPr>
    </w:lvl>
    <w:lvl w:ilvl="3">
      <w:start w:val="1"/>
      <w:numFmt w:val="bullet"/>
      <w:lvlText w:val=""/>
      <w:lvlJc w:val="left"/>
      <w:pPr>
        <w:ind w:left="3127" w:hanging="567"/>
      </w:pPr>
      <w:rPr>
        <w:rFonts w:ascii="Symbol" w:hAnsi="Symbol" w:cs="Symbol" w:hint="default"/>
        <w:rFonts w:cs="Symbol"/>
      </w:rPr>
    </w:lvl>
    <w:lvl w:ilvl="4">
      <w:start w:val="1"/>
      <w:numFmt w:val="bullet"/>
      <w:lvlText w:val=""/>
      <w:lvlJc w:val="left"/>
      <w:pPr>
        <w:ind w:left="4066" w:hanging="567"/>
      </w:pPr>
      <w:rPr>
        <w:rFonts w:ascii="Symbol" w:hAnsi="Symbol" w:cs="Symbol" w:hint="default"/>
        <w:rFonts w:cs="Symbol"/>
      </w:rPr>
    </w:lvl>
    <w:lvl w:ilvl="5">
      <w:start w:val="1"/>
      <w:numFmt w:val="bullet"/>
      <w:lvlText w:val=""/>
      <w:lvlJc w:val="left"/>
      <w:pPr>
        <w:ind w:left="5006" w:hanging="567"/>
      </w:pPr>
      <w:rPr>
        <w:rFonts w:ascii="Symbol" w:hAnsi="Symbol" w:cs="Symbol" w:hint="default"/>
        <w:rFonts w:cs="Symbol"/>
      </w:rPr>
    </w:lvl>
    <w:lvl w:ilvl="6">
      <w:start w:val="1"/>
      <w:numFmt w:val="bullet"/>
      <w:lvlText w:val=""/>
      <w:lvlJc w:val="left"/>
      <w:pPr>
        <w:ind w:left="5946" w:hanging="567"/>
      </w:pPr>
      <w:rPr>
        <w:rFonts w:ascii="Symbol" w:hAnsi="Symbol" w:cs="Symbol" w:hint="default"/>
        <w:rFonts w:cs="Symbol"/>
      </w:rPr>
    </w:lvl>
    <w:lvl w:ilvl="7">
      <w:start w:val="1"/>
      <w:numFmt w:val="bullet"/>
      <w:lvlText w:val=""/>
      <w:lvlJc w:val="left"/>
      <w:pPr>
        <w:ind w:left="6885" w:hanging="567"/>
      </w:pPr>
      <w:rPr>
        <w:rFonts w:ascii="Symbol" w:hAnsi="Symbol" w:cs="Symbol" w:hint="default"/>
        <w:rFonts w:cs="Symbol"/>
      </w:rPr>
    </w:lvl>
    <w:lvl w:ilvl="8">
      <w:start w:val="1"/>
      <w:numFmt w:val="bullet"/>
      <w:lvlText w:val=""/>
      <w:lvlJc w:val="left"/>
      <w:pPr>
        <w:ind w:left="7825" w:hanging="567"/>
      </w:pPr>
      <w:rPr>
        <w:rFonts w:ascii="Symbol" w:hAnsi="Symbol" w:cs="Symbol" w:hint="default"/>
        <w:rFonts w:cs="Symbol"/>
      </w:rPr>
    </w:lvl>
  </w:abstractNum>
  <w:abstractNum w:abstractNumId="39">
    <w:lvl w:ilvl="0">
      <w:start w:val="1"/>
      <w:numFmt w:val="decimal"/>
      <w:lvlText w:val="%1."/>
      <w:lvlJc w:val="left"/>
      <w:pPr>
        <w:ind w:left="114" w:hanging="360"/>
      </w:pPr>
      <w:rPr>
        <w:sz w:val="24"/>
        <w:szCs w:val="24"/>
        <w:rFonts w:eastAsia="Times New Roman"/>
      </w:rPr>
    </w:lvl>
    <w:lvl w:ilvl="1">
      <w:start w:val="1"/>
      <w:numFmt w:val="lowerLetter"/>
      <w:lvlText w:val="%2)"/>
      <w:lvlJc w:val="left"/>
      <w:pPr>
        <w:ind w:left="1308" w:hanging="567"/>
      </w:pPr>
      <w:rPr>
        <w:sz w:val="20"/>
        <w:szCs w:val="24"/>
        <w:w w:val="99"/>
        <w:rFonts w:eastAsia="Times New Roman"/>
      </w:rPr>
    </w:lvl>
    <w:lvl w:ilvl="2">
      <w:start w:val="1"/>
      <w:numFmt w:val="bullet"/>
      <w:lvlText w:val=""/>
      <w:lvlJc w:val="left"/>
      <w:pPr>
        <w:ind w:left="1308" w:hanging="567"/>
      </w:pPr>
      <w:rPr>
        <w:rFonts w:ascii="Symbol" w:hAnsi="Symbol" w:cs="Symbol" w:hint="default"/>
        <w:rFonts w:cs="Symbol"/>
      </w:rPr>
    </w:lvl>
    <w:lvl w:ilvl="3">
      <w:start w:val="1"/>
      <w:numFmt w:val="bullet"/>
      <w:lvlText w:val=""/>
      <w:lvlJc w:val="left"/>
      <w:pPr>
        <w:ind w:left="2372" w:hanging="567"/>
      </w:pPr>
      <w:rPr>
        <w:rFonts w:ascii="Symbol" w:hAnsi="Symbol" w:cs="Symbol" w:hint="default"/>
        <w:rFonts w:cs="Symbol"/>
      </w:rPr>
    </w:lvl>
    <w:lvl w:ilvl="4">
      <w:start w:val="1"/>
      <w:numFmt w:val="bullet"/>
      <w:lvlText w:val=""/>
      <w:lvlJc w:val="left"/>
      <w:pPr>
        <w:ind w:left="3437" w:hanging="567"/>
      </w:pPr>
      <w:rPr>
        <w:rFonts w:ascii="Symbol" w:hAnsi="Symbol" w:cs="Symbol" w:hint="default"/>
        <w:rFonts w:cs="Symbol"/>
      </w:rPr>
    </w:lvl>
    <w:lvl w:ilvl="5">
      <w:start w:val="1"/>
      <w:numFmt w:val="bullet"/>
      <w:lvlText w:val=""/>
      <w:lvlJc w:val="left"/>
      <w:pPr>
        <w:ind w:left="4501" w:hanging="567"/>
      </w:pPr>
      <w:rPr>
        <w:rFonts w:ascii="Symbol" w:hAnsi="Symbol" w:cs="Symbol" w:hint="default"/>
        <w:rFonts w:cs="Symbol"/>
      </w:rPr>
    </w:lvl>
    <w:lvl w:ilvl="6">
      <w:start w:val="1"/>
      <w:numFmt w:val="bullet"/>
      <w:lvlText w:val=""/>
      <w:lvlJc w:val="left"/>
      <w:pPr>
        <w:ind w:left="5566" w:hanging="567"/>
      </w:pPr>
      <w:rPr>
        <w:rFonts w:ascii="Symbol" w:hAnsi="Symbol" w:cs="Symbol" w:hint="default"/>
        <w:rFonts w:cs="Symbol"/>
      </w:rPr>
    </w:lvl>
    <w:lvl w:ilvl="7">
      <w:start w:val="1"/>
      <w:numFmt w:val="bullet"/>
      <w:lvlText w:val=""/>
      <w:lvlJc w:val="left"/>
      <w:pPr>
        <w:ind w:left="6630" w:hanging="567"/>
      </w:pPr>
      <w:rPr>
        <w:rFonts w:ascii="Symbol" w:hAnsi="Symbol" w:cs="Symbol" w:hint="default"/>
        <w:rFonts w:cs="Symbol"/>
      </w:rPr>
    </w:lvl>
    <w:lvl w:ilvl="8">
      <w:start w:val="1"/>
      <w:numFmt w:val="bullet"/>
      <w:lvlText w:val=""/>
      <w:lvlJc w:val="left"/>
      <w:pPr>
        <w:ind w:left="7695" w:hanging="567"/>
      </w:pPr>
      <w:rPr>
        <w:rFonts w:ascii="Symbol" w:hAnsi="Symbol" w:cs="Symbol" w:hint="default"/>
        <w:rFonts w:cs="Symbol"/>
      </w:rPr>
    </w:lvl>
  </w:abstractNum>
  <w:abstractNum w:abstractNumId="40">
    <w:lvl w:ilvl="0">
      <w:start w:val="1"/>
      <w:numFmt w:val="decimal"/>
      <w:lvlText w:val="%1."/>
      <w:lvlJc w:val="left"/>
      <w:pPr>
        <w:ind w:left="174" w:hanging="360"/>
      </w:pPr>
      <w:rPr>
        <w:sz w:val="24"/>
        <w:szCs w:val="24"/>
        <w:rFonts w:eastAsia="Times New Roman"/>
      </w:rPr>
    </w:lvl>
    <w:lvl w:ilvl="1">
      <w:start w:val="1"/>
      <w:numFmt w:val="bullet"/>
      <w:lvlText w:val=""/>
      <w:lvlJc w:val="left"/>
      <w:pPr>
        <w:ind w:left="1139" w:hanging="360"/>
      </w:pPr>
      <w:rPr>
        <w:rFonts w:ascii="Symbol" w:hAnsi="Symbol" w:cs="Symbol" w:hint="default"/>
        <w:rFonts w:cs="Symbol"/>
      </w:rPr>
    </w:lvl>
    <w:lvl w:ilvl="2">
      <w:start w:val="1"/>
      <w:numFmt w:val="bullet"/>
      <w:lvlText w:val=""/>
      <w:lvlJc w:val="left"/>
      <w:pPr>
        <w:ind w:left="2104" w:hanging="360"/>
      </w:pPr>
      <w:rPr>
        <w:rFonts w:ascii="Symbol" w:hAnsi="Symbol" w:cs="Symbol" w:hint="default"/>
        <w:rFonts w:cs="Symbol"/>
      </w:rPr>
    </w:lvl>
    <w:lvl w:ilvl="3">
      <w:start w:val="1"/>
      <w:numFmt w:val="bullet"/>
      <w:lvlText w:val=""/>
      <w:lvlJc w:val="left"/>
      <w:pPr>
        <w:ind w:left="3069" w:hanging="360"/>
      </w:pPr>
      <w:rPr>
        <w:rFonts w:ascii="Symbol" w:hAnsi="Symbol" w:cs="Symbol" w:hint="default"/>
        <w:rFonts w:cs="Symbol"/>
      </w:rPr>
    </w:lvl>
    <w:lvl w:ilvl="4">
      <w:start w:val="1"/>
      <w:numFmt w:val="bullet"/>
      <w:lvlText w:val=""/>
      <w:lvlJc w:val="left"/>
      <w:pPr>
        <w:ind w:left="4034" w:hanging="360"/>
      </w:pPr>
      <w:rPr>
        <w:rFonts w:ascii="Symbol" w:hAnsi="Symbol" w:cs="Symbol" w:hint="default"/>
        <w:rFonts w:cs="Symbol"/>
      </w:rPr>
    </w:lvl>
    <w:lvl w:ilvl="5">
      <w:start w:val="1"/>
      <w:numFmt w:val="bullet"/>
      <w:lvlText w:val=""/>
      <w:lvlJc w:val="left"/>
      <w:pPr>
        <w:ind w:left="4999" w:hanging="360"/>
      </w:pPr>
      <w:rPr>
        <w:rFonts w:ascii="Symbol" w:hAnsi="Symbol" w:cs="Symbol" w:hint="default"/>
        <w:rFonts w:cs="Symbol"/>
      </w:rPr>
    </w:lvl>
    <w:lvl w:ilvl="6">
      <w:start w:val="1"/>
      <w:numFmt w:val="bullet"/>
      <w:lvlText w:val=""/>
      <w:lvlJc w:val="left"/>
      <w:pPr>
        <w:ind w:left="5964" w:hanging="360"/>
      </w:pPr>
      <w:rPr>
        <w:rFonts w:ascii="Symbol" w:hAnsi="Symbol" w:cs="Symbol" w:hint="default"/>
        <w:rFonts w:cs="Symbol"/>
      </w:rPr>
    </w:lvl>
    <w:lvl w:ilvl="7">
      <w:start w:val="1"/>
      <w:numFmt w:val="bullet"/>
      <w:lvlText w:val=""/>
      <w:lvlJc w:val="left"/>
      <w:pPr>
        <w:ind w:left="6929" w:hanging="360"/>
      </w:pPr>
      <w:rPr>
        <w:rFonts w:ascii="Symbol" w:hAnsi="Symbol" w:cs="Symbol" w:hint="default"/>
        <w:rFonts w:cs="Symbol"/>
      </w:rPr>
    </w:lvl>
    <w:lvl w:ilvl="8">
      <w:start w:val="1"/>
      <w:numFmt w:val="bullet"/>
      <w:lvlText w:val=""/>
      <w:lvlJc w:val="left"/>
      <w:pPr>
        <w:ind w:left="7894" w:hanging="360"/>
      </w:pPr>
      <w:rPr>
        <w:rFonts w:ascii="Symbol" w:hAnsi="Symbol" w:cs="Symbol" w:hint="default"/>
        <w:rFonts w:cs="Symbol"/>
      </w:rPr>
    </w:lvl>
  </w:abstractNum>
  <w:abstractNum w:abstractNumId="41">
    <w:lvl w:ilvl="0">
      <w:start w:val="1"/>
      <w:numFmt w:val="decimal"/>
      <w:lvlText w:val="%1."/>
      <w:lvlJc w:val="left"/>
      <w:pPr>
        <w:ind w:left="114" w:hanging="360"/>
      </w:pPr>
      <w:rPr>
        <w:sz w:val="20"/>
        <w:szCs w:val="24"/>
        <w:rFonts w:eastAsia="Times New Roman"/>
      </w:rPr>
    </w:lvl>
    <w:lvl w:ilvl="1">
      <w:start w:val="1"/>
      <w:numFmt w:val="bullet"/>
      <w:lvlText w:val=""/>
      <w:lvlJc w:val="left"/>
      <w:pPr>
        <w:ind w:left="1075" w:hanging="360"/>
      </w:pPr>
      <w:rPr>
        <w:rFonts w:ascii="Symbol" w:hAnsi="Symbol" w:cs="Symbol" w:hint="default"/>
        <w:rFonts w:cs="Symbol"/>
      </w:rPr>
    </w:lvl>
    <w:lvl w:ilvl="2">
      <w:start w:val="1"/>
      <w:numFmt w:val="bullet"/>
      <w:lvlText w:val=""/>
      <w:lvlJc w:val="left"/>
      <w:pPr>
        <w:ind w:left="2036" w:hanging="360"/>
      </w:pPr>
      <w:rPr>
        <w:rFonts w:ascii="Symbol" w:hAnsi="Symbol" w:cs="Symbol" w:hint="default"/>
        <w:rFonts w:cs="Symbol"/>
      </w:rPr>
    </w:lvl>
    <w:lvl w:ilvl="3">
      <w:start w:val="1"/>
      <w:numFmt w:val="bullet"/>
      <w:lvlText w:val=""/>
      <w:lvlJc w:val="left"/>
      <w:pPr>
        <w:ind w:left="2997" w:hanging="360"/>
      </w:pPr>
      <w:rPr>
        <w:rFonts w:ascii="Symbol" w:hAnsi="Symbol" w:cs="Symbol" w:hint="default"/>
        <w:rFonts w:cs="Symbol"/>
      </w:rPr>
    </w:lvl>
    <w:lvl w:ilvl="4">
      <w:start w:val="1"/>
      <w:numFmt w:val="bullet"/>
      <w:lvlText w:val=""/>
      <w:lvlJc w:val="left"/>
      <w:pPr>
        <w:ind w:left="3958" w:hanging="360"/>
      </w:pPr>
      <w:rPr>
        <w:rFonts w:ascii="Symbol" w:hAnsi="Symbol" w:cs="Symbol" w:hint="default"/>
        <w:rFonts w:cs="Symbol"/>
      </w:rPr>
    </w:lvl>
    <w:lvl w:ilvl="5">
      <w:start w:val="1"/>
      <w:numFmt w:val="bullet"/>
      <w:lvlText w:val=""/>
      <w:lvlJc w:val="left"/>
      <w:pPr>
        <w:ind w:left="4919" w:hanging="360"/>
      </w:pPr>
      <w:rPr>
        <w:rFonts w:ascii="Symbol" w:hAnsi="Symbol" w:cs="Symbol" w:hint="default"/>
        <w:rFonts w:cs="Symbol"/>
      </w:rPr>
    </w:lvl>
    <w:lvl w:ilvl="6">
      <w:start w:val="1"/>
      <w:numFmt w:val="bullet"/>
      <w:lvlText w:val=""/>
      <w:lvlJc w:val="left"/>
      <w:pPr>
        <w:ind w:left="5880" w:hanging="360"/>
      </w:pPr>
      <w:rPr>
        <w:rFonts w:ascii="Symbol" w:hAnsi="Symbol" w:cs="Symbol" w:hint="default"/>
        <w:rFonts w:cs="Symbol"/>
      </w:rPr>
    </w:lvl>
    <w:lvl w:ilvl="7">
      <w:start w:val="1"/>
      <w:numFmt w:val="bullet"/>
      <w:lvlText w:val=""/>
      <w:lvlJc w:val="left"/>
      <w:pPr>
        <w:ind w:left="6841" w:hanging="360"/>
      </w:pPr>
      <w:rPr>
        <w:rFonts w:ascii="Symbol" w:hAnsi="Symbol" w:cs="Symbol" w:hint="default"/>
        <w:rFonts w:cs="Symbol"/>
      </w:rPr>
    </w:lvl>
    <w:lvl w:ilvl="8">
      <w:start w:val="1"/>
      <w:numFmt w:val="bullet"/>
      <w:lvlText w:val=""/>
      <w:lvlJc w:val="left"/>
      <w:pPr>
        <w:ind w:left="7802" w:hanging="360"/>
      </w:pPr>
      <w:rPr>
        <w:rFonts w:ascii="Symbol" w:hAnsi="Symbol" w:cs="Symbol" w:hint="default"/>
        <w:rFonts w:cs="Symbol"/>
      </w:rPr>
    </w:lvl>
  </w:abstractNum>
  <w:abstractNum w:abstractNumId="42">
    <w:lvl w:ilvl="0">
      <w:start w:val="1"/>
      <w:numFmt w:val="decimal"/>
      <w:lvlText w:val="%1."/>
      <w:lvlJc w:val="left"/>
      <w:pPr>
        <w:ind w:left="114" w:hanging="360"/>
      </w:pPr>
      <w:rPr>
        <w:sz w:val="20"/>
        <w:szCs w:val="24"/>
        <w:rFonts w:eastAsia="Times New Roman"/>
      </w:rPr>
    </w:lvl>
    <w:lvl w:ilvl="1">
      <w:start w:val="1"/>
      <w:numFmt w:val="bullet"/>
      <w:lvlText w:val=""/>
      <w:lvlJc w:val="left"/>
      <w:pPr>
        <w:ind w:left="1073" w:hanging="360"/>
      </w:pPr>
      <w:rPr>
        <w:rFonts w:ascii="Symbol" w:hAnsi="Symbol" w:cs="Symbol" w:hint="default"/>
        <w:rFonts w:cs="Symbol"/>
      </w:rPr>
    </w:lvl>
    <w:lvl w:ilvl="2">
      <w:start w:val="1"/>
      <w:numFmt w:val="bullet"/>
      <w:lvlText w:val=""/>
      <w:lvlJc w:val="left"/>
      <w:pPr>
        <w:ind w:left="2032" w:hanging="360"/>
      </w:pPr>
      <w:rPr>
        <w:rFonts w:ascii="Symbol" w:hAnsi="Symbol" w:cs="Symbol" w:hint="default"/>
        <w:rFonts w:cs="Symbol"/>
      </w:rPr>
    </w:lvl>
    <w:lvl w:ilvl="3">
      <w:start w:val="1"/>
      <w:numFmt w:val="bullet"/>
      <w:lvlText w:val=""/>
      <w:lvlJc w:val="left"/>
      <w:pPr>
        <w:ind w:left="2991" w:hanging="360"/>
      </w:pPr>
      <w:rPr>
        <w:rFonts w:ascii="Symbol" w:hAnsi="Symbol" w:cs="Symbol" w:hint="default"/>
        <w:rFonts w:cs="Symbol"/>
      </w:rPr>
    </w:lvl>
    <w:lvl w:ilvl="4">
      <w:start w:val="1"/>
      <w:numFmt w:val="bullet"/>
      <w:lvlText w:val=""/>
      <w:lvlJc w:val="left"/>
      <w:pPr>
        <w:ind w:left="3950" w:hanging="360"/>
      </w:pPr>
      <w:rPr>
        <w:rFonts w:ascii="Symbol" w:hAnsi="Symbol" w:cs="Symbol" w:hint="default"/>
        <w:rFonts w:cs="Symbol"/>
      </w:rPr>
    </w:lvl>
    <w:lvl w:ilvl="5">
      <w:start w:val="1"/>
      <w:numFmt w:val="bullet"/>
      <w:lvlText w:val=""/>
      <w:lvlJc w:val="left"/>
      <w:pPr>
        <w:ind w:left="4909" w:hanging="360"/>
      </w:pPr>
      <w:rPr>
        <w:rFonts w:ascii="Symbol" w:hAnsi="Symbol" w:cs="Symbol" w:hint="default"/>
        <w:rFonts w:cs="Symbol"/>
      </w:rPr>
    </w:lvl>
    <w:lvl w:ilvl="6">
      <w:start w:val="1"/>
      <w:numFmt w:val="bullet"/>
      <w:lvlText w:val=""/>
      <w:lvlJc w:val="left"/>
      <w:pPr>
        <w:ind w:left="5868" w:hanging="360"/>
      </w:pPr>
      <w:rPr>
        <w:rFonts w:ascii="Symbol" w:hAnsi="Symbol" w:cs="Symbol" w:hint="default"/>
        <w:rFonts w:cs="Symbol"/>
      </w:rPr>
    </w:lvl>
    <w:lvl w:ilvl="7">
      <w:start w:val="1"/>
      <w:numFmt w:val="bullet"/>
      <w:lvlText w:val=""/>
      <w:lvlJc w:val="left"/>
      <w:pPr>
        <w:ind w:left="6827" w:hanging="360"/>
      </w:pPr>
      <w:rPr>
        <w:rFonts w:ascii="Symbol" w:hAnsi="Symbol" w:cs="Symbol" w:hint="default"/>
        <w:rFonts w:cs="Symbol"/>
      </w:rPr>
    </w:lvl>
    <w:lvl w:ilvl="8">
      <w:start w:val="1"/>
      <w:numFmt w:val="bullet"/>
      <w:lvlText w:val=""/>
      <w:lvlJc w:val="left"/>
      <w:pPr>
        <w:ind w:left="7786" w:hanging="360"/>
      </w:pPr>
      <w:rPr>
        <w:rFonts w:ascii="Symbol" w:hAnsi="Symbol" w:cs="Symbol" w:hint="default"/>
        <w:rFonts w:cs="Symbol"/>
      </w:rPr>
    </w:lvl>
  </w:abstractNum>
  <w:abstractNum w:abstractNumId="43">
    <w:lvl w:ilvl="0">
      <w:start w:val="1"/>
      <w:numFmt w:val="decimal"/>
      <w:lvlText w:val="%1."/>
      <w:lvlJc w:val="left"/>
      <w:pPr>
        <w:ind w:left="114" w:hanging="360"/>
      </w:pPr>
      <w:rPr>
        <w:sz w:val="20"/>
        <w:szCs w:val="24"/>
        <w:rFonts w:eastAsia="Times New Roman"/>
      </w:rPr>
    </w:lvl>
    <w:lvl w:ilvl="1">
      <w:start w:val="1"/>
      <w:numFmt w:val="decimal"/>
      <w:lvlText w:val="%2."/>
      <w:lvlJc w:val="left"/>
      <w:pPr>
        <w:ind w:left="194" w:hanging="360"/>
      </w:pPr>
      <w:rPr>
        <w:sz w:val="20"/>
        <w:szCs w:val="24"/>
        <w:rFonts w:eastAsia="Times New Roman"/>
      </w:rPr>
    </w:lvl>
    <w:lvl w:ilvl="2">
      <w:start w:val="1"/>
      <w:numFmt w:val="bullet"/>
      <w:lvlText w:val=""/>
      <w:lvlJc w:val="left"/>
      <w:pPr>
        <w:ind w:left="1250" w:hanging="360"/>
      </w:pPr>
      <w:rPr>
        <w:rFonts w:ascii="Symbol" w:hAnsi="Symbol" w:cs="Symbol" w:hint="default"/>
        <w:rFonts w:cs="Symbol"/>
      </w:rPr>
    </w:lvl>
    <w:lvl w:ilvl="3">
      <w:start w:val="1"/>
      <w:numFmt w:val="bullet"/>
      <w:lvlText w:val=""/>
      <w:lvlJc w:val="left"/>
      <w:pPr>
        <w:ind w:left="2307" w:hanging="360"/>
      </w:pPr>
      <w:rPr>
        <w:rFonts w:ascii="Symbol" w:hAnsi="Symbol" w:cs="Symbol" w:hint="default"/>
        <w:rFonts w:cs="Symbol"/>
      </w:rPr>
    </w:lvl>
    <w:lvl w:ilvl="4">
      <w:start w:val="1"/>
      <w:numFmt w:val="bullet"/>
      <w:lvlText w:val=""/>
      <w:lvlJc w:val="left"/>
      <w:pPr>
        <w:ind w:left="3364" w:hanging="360"/>
      </w:pPr>
      <w:rPr>
        <w:rFonts w:ascii="Symbol" w:hAnsi="Symbol" w:cs="Symbol" w:hint="default"/>
        <w:rFonts w:cs="Symbol"/>
      </w:rPr>
    </w:lvl>
    <w:lvl w:ilvl="5">
      <w:start w:val="1"/>
      <w:numFmt w:val="bullet"/>
      <w:lvlText w:val=""/>
      <w:lvlJc w:val="left"/>
      <w:pPr>
        <w:ind w:left="4420" w:hanging="360"/>
      </w:pPr>
      <w:rPr>
        <w:rFonts w:ascii="Symbol" w:hAnsi="Symbol" w:cs="Symbol" w:hint="default"/>
        <w:rFonts w:cs="Symbol"/>
      </w:rPr>
    </w:lvl>
    <w:lvl w:ilvl="6">
      <w:start w:val="1"/>
      <w:numFmt w:val="bullet"/>
      <w:lvlText w:val=""/>
      <w:lvlJc w:val="left"/>
      <w:pPr>
        <w:ind w:left="5477" w:hanging="360"/>
      </w:pPr>
      <w:rPr>
        <w:rFonts w:ascii="Symbol" w:hAnsi="Symbol" w:cs="Symbol" w:hint="default"/>
        <w:rFonts w:cs="Symbol"/>
      </w:rPr>
    </w:lvl>
    <w:lvl w:ilvl="7">
      <w:start w:val="1"/>
      <w:numFmt w:val="bullet"/>
      <w:lvlText w:val=""/>
      <w:lvlJc w:val="left"/>
      <w:pPr>
        <w:ind w:left="6534" w:hanging="360"/>
      </w:pPr>
      <w:rPr>
        <w:rFonts w:ascii="Symbol" w:hAnsi="Symbol" w:cs="Symbol" w:hint="default"/>
        <w:rFonts w:cs="Symbol"/>
      </w:rPr>
    </w:lvl>
    <w:lvl w:ilvl="8">
      <w:start w:val="1"/>
      <w:numFmt w:val="bullet"/>
      <w:lvlText w:val=""/>
      <w:lvlJc w:val="left"/>
      <w:pPr>
        <w:ind w:left="7590" w:hanging="360"/>
      </w:pPr>
      <w:rPr>
        <w:rFonts w:ascii="Symbol" w:hAnsi="Symbol" w:cs="Symbol" w:hint="default"/>
        <w:rFonts w:cs="Symbol"/>
      </w:rPr>
    </w:lvl>
  </w:abstractNum>
  <w:abstractNum w:abstractNumId="44">
    <w:lvl w:ilvl="0">
      <w:start w:val="1"/>
      <w:numFmt w:val="bullet"/>
      <w:lvlText w:val="-"/>
      <w:lvlJc w:val="left"/>
      <w:pPr>
        <w:ind w:left="1182" w:hanging="420"/>
      </w:pPr>
      <w:rPr>
        <w:rFonts w:ascii="Times New Roman" w:hAnsi="Times New Roman" w:cs="Times New Roman" w:hint="default"/>
        <w:sz w:val="24"/>
        <w:szCs w:val="24"/>
        <w:rFonts w:cs="Times New Roman"/>
      </w:rPr>
    </w:lvl>
    <w:lvl w:ilvl="1">
      <w:start w:val="1"/>
      <w:numFmt w:val="bullet"/>
      <w:lvlText w:val=""/>
      <w:lvlJc w:val="left"/>
      <w:pPr>
        <w:ind w:left="2034" w:hanging="420"/>
      </w:pPr>
      <w:rPr>
        <w:rFonts w:ascii="Symbol" w:hAnsi="Symbol" w:cs="Symbol" w:hint="default"/>
        <w:rFonts w:cs="Symbol"/>
      </w:rPr>
    </w:lvl>
    <w:lvl w:ilvl="2">
      <w:start w:val="1"/>
      <w:numFmt w:val="bullet"/>
      <w:lvlText w:val=""/>
      <w:lvlJc w:val="left"/>
      <w:pPr>
        <w:ind w:left="2886" w:hanging="420"/>
      </w:pPr>
      <w:rPr>
        <w:rFonts w:ascii="Symbol" w:hAnsi="Symbol" w:cs="Symbol" w:hint="default"/>
        <w:rFonts w:cs="Symbol"/>
      </w:rPr>
    </w:lvl>
    <w:lvl w:ilvl="3">
      <w:start w:val="1"/>
      <w:numFmt w:val="bullet"/>
      <w:lvlText w:val=""/>
      <w:lvlJc w:val="left"/>
      <w:pPr>
        <w:ind w:left="3738" w:hanging="420"/>
      </w:pPr>
      <w:rPr>
        <w:rFonts w:ascii="Symbol" w:hAnsi="Symbol" w:cs="Symbol" w:hint="default"/>
        <w:rFonts w:cs="Symbol"/>
      </w:rPr>
    </w:lvl>
    <w:lvl w:ilvl="4">
      <w:start w:val="1"/>
      <w:numFmt w:val="bullet"/>
      <w:lvlText w:val=""/>
      <w:lvlJc w:val="left"/>
      <w:pPr>
        <w:ind w:left="4590" w:hanging="420"/>
      </w:pPr>
      <w:rPr>
        <w:rFonts w:ascii="Symbol" w:hAnsi="Symbol" w:cs="Symbol" w:hint="default"/>
        <w:rFonts w:cs="Symbol"/>
      </w:rPr>
    </w:lvl>
    <w:lvl w:ilvl="5">
      <w:start w:val="1"/>
      <w:numFmt w:val="bullet"/>
      <w:lvlText w:val=""/>
      <w:lvlJc w:val="left"/>
      <w:pPr>
        <w:ind w:left="5443" w:hanging="420"/>
      </w:pPr>
      <w:rPr>
        <w:rFonts w:ascii="Symbol" w:hAnsi="Symbol" w:cs="Symbol" w:hint="default"/>
        <w:rFonts w:cs="Symbol"/>
      </w:rPr>
    </w:lvl>
    <w:lvl w:ilvl="6">
      <w:start w:val="1"/>
      <w:numFmt w:val="bullet"/>
      <w:lvlText w:val=""/>
      <w:lvlJc w:val="left"/>
      <w:pPr>
        <w:ind w:left="6295" w:hanging="420"/>
      </w:pPr>
      <w:rPr>
        <w:rFonts w:ascii="Symbol" w:hAnsi="Symbol" w:cs="Symbol" w:hint="default"/>
        <w:rFonts w:cs="Symbol"/>
      </w:rPr>
    </w:lvl>
    <w:lvl w:ilvl="7">
      <w:start w:val="1"/>
      <w:numFmt w:val="bullet"/>
      <w:lvlText w:val=""/>
      <w:lvlJc w:val="left"/>
      <w:pPr>
        <w:ind w:left="7147" w:hanging="420"/>
      </w:pPr>
      <w:rPr>
        <w:rFonts w:ascii="Symbol" w:hAnsi="Symbol" w:cs="Symbol" w:hint="default"/>
        <w:rFonts w:cs="Symbol"/>
      </w:rPr>
    </w:lvl>
    <w:lvl w:ilvl="8">
      <w:start w:val="1"/>
      <w:numFmt w:val="bullet"/>
      <w:lvlText w:val=""/>
      <w:lvlJc w:val="left"/>
      <w:pPr>
        <w:ind w:left="7999" w:hanging="420"/>
      </w:pPr>
      <w:rPr>
        <w:rFonts w:ascii="Symbol" w:hAnsi="Symbol" w:cs="Symbol" w:hint="default"/>
        <w:rFonts w:cs="Symbol"/>
      </w:rPr>
    </w:lvl>
  </w:abstractNum>
  <w:abstractNum w:abstractNumId="45">
    <w:lvl w:ilvl="0">
      <w:start w:val="1"/>
      <w:numFmt w:val="bullet"/>
      <w:lvlText w:val="-"/>
      <w:lvlJc w:val="left"/>
      <w:pPr>
        <w:ind w:left="1182" w:hanging="360"/>
      </w:pPr>
      <w:rPr>
        <w:rFonts w:ascii="Times New Roman" w:hAnsi="Times New Roman" w:cs="Times New Roman" w:hint="default"/>
        <w:sz w:val="24"/>
        <w:szCs w:val="24"/>
        <w:rFonts w:cs="Times New Roman"/>
      </w:rPr>
    </w:lvl>
    <w:lvl w:ilvl="1">
      <w:start w:val="1"/>
      <w:numFmt w:val="bullet"/>
      <w:lvlText w:val=""/>
      <w:lvlJc w:val="left"/>
      <w:pPr>
        <w:ind w:left="2034" w:hanging="360"/>
      </w:pPr>
      <w:rPr>
        <w:rFonts w:ascii="Symbol" w:hAnsi="Symbol" w:cs="Symbol" w:hint="default"/>
        <w:rFonts w:cs="Symbol"/>
      </w:rPr>
    </w:lvl>
    <w:lvl w:ilvl="2">
      <w:start w:val="1"/>
      <w:numFmt w:val="bullet"/>
      <w:lvlText w:val=""/>
      <w:lvlJc w:val="left"/>
      <w:pPr>
        <w:ind w:left="2886" w:hanging="360"/>
      </w:pPr>
      <w:rPr>
        <w:rFonts w:ascii="Symbol" w:hAnsi="Symbol" w:cs="Symbol" w:hint="default"/>
        <w:rFonts w:cs="Symbol"/>
      </w:rPr>
    </w:lvl>
    <w:lvl w:ilvl="3">
      <w:start w:val="1"/>
      <w:numFmt w:val="bullet"/>
      <w:lvlText w:val=""/>
      <w:lvlJc w:val="left"/>
      <w:pPr>
        <w:ind w:left="3738" w:hanging="360"/>
      </w:pPr>
      <w:rPr>
        <w:rFonts w:ascii="Symbol" w:hAnsi="Symbol" w:cs="Symbol" w:hint="default"/>
        <w:rFonts w:cs="Symbol"/>
      </w:rPr>
    </w:lvl>
    <w:lvl w:ilvl="4">
      <w:start w:val="1"/>
      <w:numFmt w:val="bullet"/>
      <w:lvlText w:val=""/>
      <w:lvlJc w:val="left"/>
      <w:pPr>
        <w:ind w:left="4590" w:hanging="360"/>
      </w:pPr>
      <w:rPr>
        <w:rFonts w:ascii="Symbol" w:hAnsi="Symbol" w:cs="Symbol" w:hint="default"/>
        <w:rFonts w:cs="Symbol"/>
      </w:rPr>
    </w:lvl>
    <w:lvl w:ilvl="5">
      <w:start w:val="1"/>
      <w:numFmt w:val="bullet"/>
      <w:lvlText w:val=""/>
      <w:lvlJc w:val="left"/>
      <w:pPr>
        <w:ind w:left="5443" w:hanging="360"/>
      </w:pPr>
      <w:rPr>
        <w:rFonts w:ascii="Symbol" w:hAnsi="Symbol" w:cs="Symbol" w:hint="default"/>
        <w:rFonts w:cs="Symbol"/>
      </w:rPr>
    </w:lvl>
    <w:lvl w:ilvl="6">
      <w:start w:val="1"/>
      <w:numFmt w:val="bullet"/>
      <w:lvlText w:val=""/>
      <w:lvlJc w:val="left"/>
      <w:pPr>
        <w:ind w:left="6295" w:hanging="360"/>
      </w:pPr>
      <w:rPr>
        <w:rFonts w:ascii="Symbol" w:hAnsi="Symbol" w:cs="Symbol" w:hint="default"/>
        <w:rFonts w:cs="Symbol"/>
      </w:rPr>
    </w:lvl>
    <w:lvl w:ilvl="7">
      <w:start w:val="1"/>
      <w:numFmt w:val="bullet"/>
      <w:lvlText w:val=""/>
      <w:lvlJc w:val="left"/>
      <w:pPr>
        <w:ind w:left="7147" w:hanging="360"/>
      </w:pPr>
      <w:rPr>
        <w:rFonts w:ascii="Symbol" w:hAnsi="Symbol" w:cs="Symbol" w:hint="default"/>
        <w:rFonts w:cs="Symbol"/>
      </w:rPr>
    </w:lvl>
    <w:lvl w:ilvl="8">
      <w:start w:val="1"/>
      <w:numFmt w:val="bullet"/>
      <w:lvlText w:val=""/>
      <w:lvlJc w:val="left"/>
      <w:pPr>
        <w:ind w:left="7999" w:hanging="360"/>
      </w:pPr>
      <w:rPr>
        <w:rFonts w:ascii="Symbol" w:hAnsi="Symbol" w:cs="Symbol" w:hint="default"/>
        <w:rFonts w:cs="Symbol"/>
      </w:rPr>
    </w:lvl>
  </w:abstractNum>
  <w:abstractNum w:abstractNumId="46">
    <w:lvl w:ilvl="0">
      <w:start w:val="1"/>
      <w:numFmt w:val="decimal"/>
      <w:lvlText w:val="%1."/>
      <w:lvlJc w:val="left"/>
      <w:pPr>
        <w:ind w:left="114" w:hanging="360"/>
      </w:pPr>
      <w:rPr>
        <w:sz w:val="20"/>
        <w:szCs w:val="24"/>
        <w:rFonts w:eastAsia="Times New Roman"/>
      </w:rPr>
    </w:lvl>
    <w:lvl w:ilvl="1">
      <w:start w:val="1"/>
      <w:numFmt w:val="lowerLetter"/>
      <w:lvlText w:val="%2)"/>
      <w:lvlJc w:val="left"/>
      <w:pPr>
        <w:ind w:left="1248" w:hanging="567"/>
      </w:pPr>
      <w:rPr>
        <w:sz w:val="24"/>
        <w:szCs w:val="24"/>
        <w:w w:val="99"/>
        <w:rFonts w:eastAsia="Times New Roman"/>
      </w:rPr>
    </w:lvl>
    <w:lvl w:ilvl="2">
      <w:start w:val="1"/>
      <w:numFmt w:val="bullet"/>
      <w:lvlText w:val=""/>
      <w:lvlJc w:val="left"/>
      <w:pPr>
        <w:ind w:left="2187" w:hanging="567"/>
      </w:pPr>
      <w:rPr>
        <w:rFonts w:ascii="Symbol" w:hAnsi="Symbol" w:cs="Symbol" w:hint="default"/>
        <w:rFonts w:cs="Symbol"/>
      </w:rPr>
    </w:lvl>
    <w:lvl w:ilvl="3">
      <w:start w:val="1"/>
      <w:numFmt w:val="bullet"/>
      <w:lvlText w:val=""/>
      <w:lvlJc w:val="left"/>
      <w:pPr>
        <w:ind w:left="3127" w:hanging="567"/>
      </w:pPr>
      <w:rPr>
        <w:rFonts w:ascii="Symbol" w:hAnsi="Symbol" w:cs="Symbol" w:hint="default"/>
        <w:rFonts w:cs="Symbol"/>
      </w:rPr>
    </w:lvl>
    <w:lvl w:ilvl="4">
      <w:start w:val="1"/>
      <w:numFmt w:val="bullet"/>
      <w:lvlText w:val=""/>
      <w:lvlJc w:val="left"/>
      <w:pPr>
        <w:ind w:left="4066" w:hanging="567"/>
      </w:pPr>
      <w:rPr>
        <w:rFonts w:ascii="Symbol" w:hAnsi="Symbol" w:cs="Symbol" w:hint="default"/>
        <w:rFonts w:cs="Symbol"/>
      </w:rPr>
    </w:lvl>
    <w:lvl w:ilvl="5">
      <w:start w:val="1"/>
      <w:numFmt w:val="bullet"/>
      <w:lvlText w:val=""/>
      <w:lvlJc w:val="left"/>
      <w:pPr>
        <w:ind w:left="5006" w:hanging="567"/>
      </w:pPr>
      <w:rPr>
        <w:rFonts w:ascii="Symbol" w:hAnsi="Symbol" w:cs="Symbol" w:hint="default"/>
        <w:rFonts w:cs="Symbol"/>
      </w:rPr>
    </w:lvl>
    <w:lvl w:ilvl="6">
      <w:start w:val="1"/>
      <w:numFmt w:val="bullet"/>
      <w:lvlText w:val=""/>
      <w:lvlJc w:val="left"/>
      <w:pPr>
        <w:ind w:left="5946" w:hanging="567"/>
      </w:pPr>
      <w:rPr>
        <w:rFonts w:ascii="Symbol" w:hAnsi="Symbol" w:cs="Symbol" w:hint="default"/>
        <w:rFonts w:cs="Symbol"/>
      </w:rPr>
    </w:lvl>
    <w:lvl w:ilvl="7">
      <w:start w:val="1"/>
      <w:numFmt w:val="bullet"/>
      <w:lvlText w:val=""/>
      <w:lvlJc w:val="left"/>
      <w:pPr>
        <w:ind w:left="6885" w:hanging="567"/>
      </w:pPr>
      <w:rPr>
        <w:rFonts w:ascii="Symbol" w:hAnsi="Symbol" w:cs="Symbol" w:hint="default"/>
        <w:rFonts w:cs="Symbol"/>
      </w:rPr>
    </w:lvl>
    <w:lvl w:ilvl="8">
      <w:start w:val="1"/>
      <w:numFmt w:val="bullet"/>
      <w:lvlText w:val=""/>
      <w:lvlJc w:val="left"/>
      <w:pPr>
        <w:ind w:left="7825" w:hanging="567"/>
      </w:pPr>
      <w:rPr>
        <w:rFonts w:ascii="Symbol" w:hAnsi="Symbol" w:cs="Symbol" w:hint="default"/>
        <w:rFonts w:cs="Symbol"/>
      </w:rPr>
    </w:lvl>
  </w:abstractNum>
  <w:abstractNum w:abstractNumId="47">
    <w:lvl w:ilvl="0">
      <w:start w:val="1"/>
      <w:numFmt w:val="decimal"/>
      <w:lvlText w:val="%1."/>
      <w:lvlJc w:val="left"/>
      <w:pPr>
        <w:ind w:left="114" w:hanging="360"/>
      </w:pPr>
      <w:rPr>
        <w:sz w:val="24"/>
        <w:szCs w:val="24"/>
        <w:rFonts w:eastAsia="Times New Roman"/>
      </w:rPr>
    </w:lvl>
    <w:lvl w:ilvl="1">
      <w:start w:val="1"/>
      <w:numFmt w:val="lowerLetter"/>
      <w:lvlText w:val="%2)"/>
      <w:lvlJc w:val="left"/>
      <w:pPr>
        <w:ind w:left="1248" w:hanging="567"/>
      </w:pPr>
      <w:rPr>
        <w:sz w:val="20"/>
        <w:szCs w:val="24"/>
        <w:w w:val="99"/>
        <w:rFonts w:eastAsia="Times New Roman"/>
      </w:rPr>
    </w:lvl>
    <w:lvl w:ilvl="2">
      <w:start w:val="1"/>
      <w:numFmt w:val="bullet"/>
      <w:lvlText w:val=""/>
      <w:lvlJc w:val="left"/>
      <w:pPr>
        <w:ind w:left="2187" w:hanging="567"/>
      </w:pPr>
      <w:rPr>
        <w:rFonts w:ascii="Symbol" w:hAnsi="Symbol" w:cs="Symbol" w:hint="default"/>
        <w:rFonts w:cs="Symbol"/>
      </w:rPr>
    </w:lvl>
    <w:lvl w:ilvl="3">
      <w:start w:val="1"/>
      <w:numFmt w:val="bullet"/>
      <w:lvlText w:val=""/>
      <w:lvlJc w:val="left"/>
      <w:pPr>
        <w:ind w:left="3127" w:hanging="567"/>
      </w:pPr>
      <w:rPr>
        <w:rFonts w:ascii="Symbol" w:hAnsi="Symbol" w:cs="Symbol" w:hint="default"/>
        <w:rFonts w:cs="Symbol"/>
      </w:rPr>
    </w:lvl>
    <w:lvl w:ilvl="4">
      <w:start w:val="1"/>
      <w:numFmt w:val="bullet"/>
      <w:lvlText w:val=""/>
      <w:lvlJc w:val="left"/>
      <w:pPr>
        <w:ind w:left="4066" w:hanging="567"/>
      </w:pPr>
      <w:rPr>
        <w:rFonts w:ascii="Symbol" w:hAnsi="Symbol" w:cs="Symbol" w:hint="default"/>
        <w:rFonts w:cs="Symbol"/>
      </w:rPr>
    </w:lvl>
    <w:lvl w:ilvl="5">
      <w:start w:val="1"/>
      <w:numFmt w:val="bullet"/>
      <w:lvlText w:val=""/>
      <w:lvlJc w:val="left"/>
      <w:pPr>
        <w:ind w:left="5006" w:hanging="567"/>
      </w:pPr>
      <w:rPr>
        <w:rFonts w:ascii="Symbol" w:hAnsi="Symbol" w:cs="Symbol" w:hint="default"/>
        <w:rFonts w:cs="Symbol"/>
      </w:rPr>
    </w:lvl>
    <w:lvl w:ilvl="6">
      <w:start w:val="1"/>
      <w:numFmt w:val="bullet"/>
      <w:lvlText w:val=""/>
      <w:lvlJc w:val="left"/>
      <w:pPr>
        <w:ind w:left="5946" w:hanging="567"/>
      </w:pPr>
      <w:rPr>
        <w:rFonts w:ascii="Symbol" w:hAnsi="Symbol" w:cs="Symbol" w:hint="default"/>
        <w:rFonts w:cs="Symbol"/>
      </w:rPr>
    </w:lvl>
    <w:lvl w:ilvl="7">
      <w:start w:val="1"/>
      <w:numFmt w:val="bullet"/>
      <w:lvlText w:val=""/>
      <w:lvlJc w:val="left"/>
      <w:pPr>
        <w:ind w:left="6885" w:hanging="567"/>
      </w:pPr>
      <w:rPr>
        <w:rFonts w:ascii="Symbol" w:hAnsi="Symbol" w:cs="Symbol" w:hint="default"/>
        <w:rFonts w:cs="Symbol"/>
      </w:rPr>
    </w:lvl>
    <w:lvl w:ilvl="8">
      <w:start w:val="1"/>
      <w:numFmt w:val="bullet"/>
      <w:lvlText w:val=""/>
      <w:lvlJc w:val="left"/>
      <w:pPr>
        <w:ind w:left="7825" w:hanging="567"/>
      </w:pPr>
      <w:rPr>
        <w:rFonts w:ascii="Symbol" w:hAnsi="Symbol" w:cs="Symbol" w:hint="default"/>
        <w:rFonts w:cs="Symbol"/>
      </w:rPr>
    </w:lvl>
  </w:abstractNum>
  <w:abstractNum w:abstractNumId="48">
    <w:lvl w:ilvl="0">
      <w:start w:val="1"/>
      <w:numFmt w:val="decimal"/>
      <w:lvlText w:val="%1."/>
      <w:lvlJc w:val="left"/>
      <w:pPr>
        <w:ind w:left="114" w:hanging="360"/>
      </w:pPr>
      <w:rPr>
        <w:sz w:val="20"/>
        <w:szCs w:val="24"/>
        <w:rFonts w:eastAsia="Times New Roman"/>
      </w:rPr>
    </w:lvl>
    <w:lvl w:ilvl="1">
      <w:start w:val="1"/>
      <w:numFmt w:val="bullet"/>
      <w:lvlText w:val=""/>
      <w:lvlJc w:val="left"/>
      <w:pPr>
        <w:ind w:left="1073" w:hanging="360"/>
      </w:pPr>
      <w:rPr>
        <w:rFonts w:ascii="Symbol" w:hAnsi="Symbol" w:cs="Symbol" w:hint="default"/>
        <w:rFonts w:cs="Symbol"/>
      </w:rPr>
    </w:lvl>
    <w:lvl w:ilvl="2">
      <w:start w:val="1"/>
      <w:numFmt w:val="bullet"/>
      <w:lvlText w:val=""/>
      <w:lvlJc w:val="left"/>
      <w:pPr>
        <w:ind w:left="2032" w:hanging="360"/>
      </w:pPr>
      <w:rPr>
        <w:rFonts w:ascii="Symbol" w:hAnsi="Symbol" w:cs="Symbol" w:hint="default"/>
        <w:rFonts w:cs="Symbol"/>
      </w:rPr>
    </w:lvl>
    <w:lvl w:ilvl="3">
      <w:start w:val="1"/>
      <w:numFmt w:val="bullet"/>
      <w:lvlText w:val=""/>
      <w:lvlJc w:val="left"/>
      <w:pPr>
        <w:ind w:left="2991" w:hanging="360"/>
      </w:pPr>
      <w:rPr>
        <w:rFonts w:ascii="Symbol" w:hAnsi="Symbol" w:cs="Symbol" w:hint="default"/>
        <w:rFonts w:cs="Symbol"/>
      </w:rPr>
    </w:lvl>
    <w:lvl w:ilvl="4">
      <w:start w:val="1"/>
      <w:numFmt w:val="bullet"/>
      <w:lvlText w:val=""/>
      <w:lvlJc w:val="left"/>
      <w:pPr>
        <w:ind w:left="3950" w:hanging="360"/>
      </w:pPr>
      <w:rPr>
        <w:rFonts w:ascii="Symbol" w:hAnsi="Symbol" w:cs="Symbol" w:hint="default"/>
        <w:rFonts w:cs="Symbol"/>
      </w:rPr>
    </w:lvl>
    <w:lvl w:ilvl="5">
      <w:start w:val="1"/>
      <w:numFmt w:val="bullet"/>
      <w:lvlText w:val=""/>
      <w:lvlJc w:val="left"/>
      <w:pPr>
        <w:ind w:left="4909" w:hanging="360"/>
      </w:pPr>
      <w:rPr>
        <w:rFonts w:ascii="Symbol" w:hAnsi="Symbol" w:cs="Symbol" w:hint="default"/>
        <w:rFonts w:cs="Symbol"/>
      </w:rPr>
    </w:lvl>
    <w:lvl w:ilvl="6">
      <w:start w:val="1"/>
      <w:numFmt w:val="bullet"/>
      <w:lvlText w:val=""/>
      <w:lvlJc w:val="left"/>
      <w:pPr>
        <w:ind w:left="5868" w:hanging="360"/>
      </w:pPr>
      <w:rPr>
        <w:rFonts w:ascii="Symbol" w:hAnsi="Symbol" w:cs="Symbol" w:hint="default"/>
        <w:rFonts w:cs="Symbol"/>
      </w:rPr>
    </w:lvl>
    <w:lvl w:ilvl="7">
      <w:start w:val="1"/>
      <w:numFmt w:val="bullet"/>
      <w:lvlText w:val=""/>
      <w:lvlJc w:val="left"/>
      <w:pPr>
        <w:ind w:left="6827" w:hanging="360"/>
      </w:pPr>
      <w:rPr>
        <w:rFonts w:ascii="Symbol" w:hAnsi="Symbol" w:cs="Symbol" w:hint="default"/>
        <w:rFonts w:cs="Symbol"/>
      </w:rPr>
    </w:lvl>
    <w:lvl w:ilvl="8">
      <w:start w:val="1"/>
      <w:numFmt w:val="bullet"/>
      <w:lvlText w:val=""/>
      <w:lvlJc w:val="left"/>
      <w:pPr>
        <w:ind w:left="7786" w:hanging="360"/>
      </w:pPr>
      <w:rPr>
        <w:rFonts w:ascii="Symbol" w:hAnsi="Symbol" w:cs="Symbol" w:hint="default"/>
        <w:rFonts w:cs="Symbol"/>
      </w:rPr>
    </w:lvl>
  </w:abstractNum>
  <w:abstractNum w:abstractNumId="49">
    <w:lvl w:ilvl="0">
      <w:start w:val="1"/>
      <w:numFmt w:val="decimal"/>
      <w:lvlText w:val="%1."/>
      <w:lvlJc w:val="left"/>
      <w:pPr>
        <w:ind w:left="114" w:hanging="360"/>
      </w:pPr>
      <w:rPr>
        <w:sz w:val="24"/>
        <w:szCs w:val="24"/>
        <w:rFonts w:eastAsia="Times New Roman"/>
      </w:rPr>
    </w:lvl>
    <w:lvl w:ilvl="1">
      <w:start w:val="1"/>
      <w:numFmt w:val="bullet"/>
      <w:lvlText w:val=""/>
      <w:lvlJc w:val="left"/>
      <w:pPr>
        <w:ind w:left="1073" w:hanging="360"/>
      </w:pPr>
      <w:rPr>
        <w:rFonts w:ascii="Symbol" w:hAnsi="Symbol" w:cs="Symbol" w:hint="default"/>
        <w:rFonts w:cs="Symbol"/>
      </w:rPr>
    </w:lvl>
    <w:lvl w:ilvl="2">
      <w:start w:val="1"/>
      <w:numFmt w:val="bullet"/>
      <w:lvlText w:val=""/>
      <w:lvlJc w:val="left"/>
      <w:pPr>
        <w:ind w:left="2032" w:hanging="360"/>
      </w:pPr>
      <w:rPr>
        <w:rFonts w:ascii="Symbol" w:hAnsi="Symbol" w:cs="Symbol" w:hint="default"/>
        <w:rFonts w:cs="Symbol"/>
      </w:rPr>
    </w:lvl>
    <w:lvl w:ilvl="3">
      <w:start w:val="1"/>
      <w:numFmt w:val="bullet"/>
      <w:lvlText w:val=""/>
      <w:lvlJc w:val="left"/>
      <w:pPr>
        <w:ind w:left="2991" w:hanging="360"/>
      </w:pPr>
      <w:rPr>
        <w:rFonts w:ascii="Symbol" w:hAnsi="Symbol" w:cs="Symbol" w:hint="default"/>
        <w:rFonts w:cs="Symbol"/>
      </w:rPr>
    </w:lvl>
    <w:lvl w:ilvl="4">
      <w:start w:val="1"/>
      <w:numFmt w:val="bullet"/>
      <w:lvlText w:val=""/>
      <w:lvlJc w:val="left"/>
      <w:pPr>
        <w:ind w:left="3950" w:hanging="360"/>
      </w:pPr>
      <w:rPr>
        <w:rFonts w:ascii="Symbol" w:hAnsi="Symbol" w:cs="Symbol" w:hint="default"/>
        <w:rFonts w:cs="Symbol"/>
      </w:rPr>
    </w:lvl>
    <w:lvl w:ilvl="5">
      <w:start w:val="1"/>
      <w:numFmt w:val="bullet"/>
      <w:lvlText w:val=""/>
      <w:lvlJc w:val="left"/>
      <w:pPr>
        <w:ind w:left="4909" w:hanging="360"/>
      </w:pPr>
      <w:rPr>
        <w:rFonts w:ascii="Symbol" w:hAnsi="Symbol" w:cs="Symbol" w:hint="default"/>
        <w:rFonts w:cs="Symbol"/>
      </w:rPr>
    </w:lvl>
    <w:lvl w:ilvl="6">
      <w:start w:val="1"/>
      <w:numFmt w:val="bullet"/>
      <w:lvlText w:val=""/>
      <w:lvlJc w:val="left"/>
      <w:pPr>
        <w:ind w:left="5868" w:hanging="360"/>
      </w:pPr>
      <w:rPr>
        <w:rFonts w:ascii="Symbol" w:hAnsi="Symbol" w:cs="Symbol" w:hint="default"/>
        <w:rFonts w:cs="Symbol"/>
      </w:rPr>
    </w:lvl>
    <w:lvl w:ilvl="7">
      <w:start w:val="1"/>
      <w:numFmt w:val="bullet"/>
      <w:lvlText w:val=""/>
      <w:lvlJc w:val="left"/>
      <w:pPr>
        <w:ind w:left="6827" w:hanging="360"/>
      </w:pPr>
      <w:rPr>
        <w:rFonts w:ascii="Symbol" w:hAnsi="Symbol" w:cs="Symbol" w:hint="default"/>
        <w:rFonts w:cs="Symbol"/>
      </w:rPr>
    </w:lvl>
    <w:lvl w:ilvl="8">
      <w:start w:val="1"/>
      <w:numFmt w:val="bullet"/>
      <w:lvlText w:val=""/>
      <w:lvlJc w:val="left"/>
      <w:pPr>
        <w:ind w:left="7786" w:hanging="360"/>
      </w:pPr>
      <w:rPr>
        <w:rFonts w:ascii="Symbol" w:hAnsi="Symbol" w:cs="Symbol" w:hint="default"/>
        <w:rFonts w:cs="Symbol"/>
      </w:rPr>
    </w:lvl>
  </w:abstractNum>
  <w:abstractNum w:abstractNumId="50">
    <w:lvl w:ilvl="0">
      <w:start w:val="1"/>
      <w:numFmt w:val="decimal"/>
      <w:lvlText w:val="%1."/>
      <w:lvlJc w:val="left"/>
      <w:pPr>
        <w:ind w:left="114" w:hanging="360"/>
      </w:pPr>
      <w:rPr>
        <w:sz w:val="24"/>
        <w:szCs w:val="24"/>
        <w:rFonts w:eastAsia="Times New Roman"/>
      </w:rPr>
    </w:lvl>
    <w:lvl w:ilvl="1">
      <w:start w:val="1"/>
      <w:numFmt w:val="lowerLetter"/>
      <w:lvlText w:val="%2)"/>
      <w:lvlJc w:val="left"/>
      <w:pPr>
        <w:ind w:left="1248" w:hanging="567"/>
      </w:pPr>
      <w:rPr>
        <w:sz w:val="24"/>
        <w:szCs w:val="24"/>
        <w:w w:val="99"/>
        <w:rFonts w:eastAsia="Times New Roman"/>
      </w:rPr>
    </w:lvl>
    <w:lvl w:ilvl="2">
      <w:start w:val="1"/>
      <w:numFmt w:val="bullet"/>
      <w:lvlText w:val=""/>
      <w:lvlJc w:val="left"/>
      <w:pPr>
        <w:ind w:left="2187" w:hanging="567"/>
      </w:pPr>
      <w:rPr>
        <w:rFonts w:ascii="Symbol" w:hAnsi="Symbol" w:cs="Symbol" w:hint="default"/>
        <w:rFonts w:cs="Symbol"/>
      </w:rPr>
    </w:lvl>
    <w:lvl w:ilvl="3">
      <w:start w:val="1"/>
      <w:numFmt w:val="bullet"/>
      <w:lvlText w:val=""/>
      <w:lvlJc w:val="left"/>
      <w:pPr>
        <w:ind w:left="3127" w:hanging="567"/>
      </w:pPr>
      <w:rPr>
        <w:rFonts w:ascii="Symbol" w:hAnsi="Symbol" w:cs="Symbol" w:hint="default"/>
        <w:rFonts w:cs="Symbol"/>
      </w:rPr>
    </w:lvl>
    <w:lvl w:ilvl="4">
      <w:start w:val="1"/>
      <w:numFmt w:val="bullet"/>
      <w:lvlText w:val=""/>
      <w:lvlJc w:val="left"/>
      <w:pPr>
        <w:ind w:left="4066" w:hanging="567"/>
      </w:pPr>
      <w:rPr>
        <w:rFonts w:ascii="Symbol" w:hAnsi="Symbol" w:cs="Symbol" w:hint="default"/>
        <w:rFonts w:cs="Symbol"/>
      </w:rPr>
    </w:lvl>
    <w:lvl w:ilvl="5">
      <w:start w:val="1"/>
      <w:numFmt w:val="bullet"/>
      <w:lvlText w:val=""/>
      <w:lvlJc w:val="left"/>
      <w:pPr>
        <w:ind w:left="5006" w:hanging="567"/>
      </w:pPr>
      <w:rPr>
        <w:rFonts w:ascii="Symbol" w:hAnsi="Symbol" w:cs="Symbol" w:hint="default"/>
        <w:rFonts w:cs="Symbol"/>
      </w:rPr>
    </w:lvl>
    <w:lvl w:ilvl="6">
      <w:start w:val="1"/>
      <w:numFmt w:val="bullet"/>
      <w:lvlText w:val=""/>
      <w:lvlJc w:val="left"/>
      <w:pPr>
        <w:ind w:left="5946" w:hanging="567"/>
      </w:pPr>
      <w:rPr>
        <w:rFonts w:ascii="Symbol" w:hAnsi="Symbol" w:cs="Symbol" w:hint="default"/>
        <w:rFonts w:cs="Symbol"/>
      </w:rPr>
    </w:lvl>
    <w:lvl w:ilvl="7">
      <w:start w:val="1"/>
      <w:numFmt w:val="bullet"/>
      <w:lvlText w:val=""/>
      <w:lvlJc w:val="left"/>
      <w:pPr>
        <w:ind w:left="6885" w:hanging="567"/>
      </w:pPr>
      <w:rPr>
        <w:rFonts w:ascii="Symbol" w:hAnsi="Symbol" w:cs="Symbol" w:hint="default"/>
        <w:rFonts w:cs="Symbol"/>
      </w:rPr>
    </w:lvl>
    <w:lvl w:ilvl="8">
      <w:start w:val="1"/>
      <w:numFmt w:val="bullet"/>
      <w:lvlText w:val=""/>
      <w:lvlJc w:val="left"/>
      <w:pPr>
        <w:ind w:left="7825" w:hanging="567"/>
      </w:pPr>
      <w:rPr>
        <w:rFonts w:ascii="Symbol" w:hAnsi="Symbol" w:cs="Symbol" w:hint="default"/>
        <w:rFonts w:cs="Symbol"/>
      </w:rPr>
    </w:lvl>
  </w:abstractNum>
  <w:abstractNum w:abstractNumId="51">
    <w:lvl w:ilvl="0">
      <w:start w:val="1"/>
      <w:numFmt w:val="decimal"/>
      <w:lvlText w:val="%1."/>
      <w:lvlJc w:val="left"/>
      <w:pPr>
        <w:ind w:left="114" w:hanging="360"/>
      </w:pPr>
      <w:rPr>
        <w:sz w:val="24"/>
        <w:szCs w:val="24"/>
        <w:rFonts w:eastAsia="Times New Roman"/>
      </w:rPr>
    </w:lvl>
    <w:lvl w:ilvl="1">
      <w:start w:val="1"/>
      <w:numFmt w:val="lowerLetter"/>
      <w:lvlText w:val="%2)"/>
      <w:lvlJc w:val="left"/>
      <w:pPr>
        <w:ind w:left="1248" w:hanging="567"/>
      </w:pPr>
      <w:rPr>
        <w:sz w:val="24"/>
        <w:szCs w:val="24"/>
        <w:w w:val="99"/>
        <w:rFonts w:eastAsia="Times New Roman"/>
      </w:rPr>
    </w:lvl>
    <w:lvl w:ilvl="2">
      <w:start w:val="1"/>
      <w:numFmt w:val="bullet"/>
      <w:lvlText w:val=""/>
      <w:lvlJc w:val="left"/>
      <w:pPr>
        <w:ind w:left="2187" w:hanging="567"/>
      </w:pPr>
      <w:rPr>
        <w:rFonts w:ascii="Symbol" w:hAnsi="Symbol" w:cs="Symbol" w:hint="default"/>
        <w:rFonts w:cs="Symbol"/>
      </w:rPr>
    </w:lvl>
    <w:lvl w:ilvl="3">
      <w:start w:val="1"/>
      <w:numFmt w:val="bullet"/>
      <w:lvlText w:val=""/>
      <w:lvlJc w:val="left"/>
      <w:pPr>
        <w:ind w:left="3127" w:hanging="567"/>
      </w:pPr>
      <w:rPr>
        <w:rFonts w:ascii="Symbol" w:hAnsi="Symbol" w:cs="Symbol" w:hint="default"/>
        <w:rFonts w:cs="Symbol"/>
      </w:rPr>
    </w:lvl>
    <w:lvl w:ilvl="4">
      <w:start w:val="1"/>
      <w:numFmt w:val="bullet"/>
      <w:lvlText w:val=""/>
      <w:lvlJc w:val="left"/>
      <w:pPr>
        <w:ind w:left="4066" w:hanging="567"/>
      </w:pPr>
      <w:rPr>
        <w:rFonts w:ascii="Symbol" w:hAnsi="Symbol" w:cs="Symbol" w:hint="default"/>
        <w:rFonts w:cs="Symbol"/>
      </w:rPr>
    </w:lvl>
    <w:lvl w:ilvl="5">
      <w:start w:val="1"/>
      <w:numFmt w:val="bullet"/>
      <w:lvlText w:val=""/>
      <w:lvlJc w:val="left"/>
      <w:pPr>
        <w:ind w:left="5006" w:hanging="567"/>
      </w:pPr>
      <w:rPr>
        <w:rFonts w:ascii="Symbol" w:hAnsi="Symbol" w:cs="Symbol" w:hint="default"/>
        <w:rFonts w:cs="Symbol"/>
      </w:rPr>
    </w:lvl>
    <w:lvl w:ilvl="6">
      <w:start w:val="1"/>
      <w:numFmt w:val="bullet"/>
      <w:lvlText w:val=""/>
      <w:lvlJc w:val="left"/>
      <w:pPr>
        <w:ind w:left="5946" w:hanging="567"/>
      </w:pPr>
      <w:rPr>
        <w:rFonts w:ascii="Symbol" w:hAnsi="Symbol" w:cs="Symbol" w:hint="default"/>
        <w:rFonts w:cs="Symbol"/>
      </w:rPr>
    </w:lvl>
    <w:lvl w:ilvl="7">
      <w:start w:val="1"/>
      <w:numFmt w:val="bullet"/>
      <w:lvlText w:val=""/>
      <w:lvlJc w:val="left"/>
      <w:pPr>
        <w:ind w:left="6885" w:hanging="567"/>
      </w:pPr>
      <w:rPr>
        <w:rFonts w:ascii="Symbol" w:hAnsi="Symbol" w:cs="Symbol" w:hint="default"/>
        <w:rFonts w:cs="Symbol"/>
      </w:rPr>
    </w:lvl>
    <w:lvl w:ilvl="8">
      <w:start w:val="1"/>
      <w:numFmt w:val="bullet"/>
      <w:lvlText w:val=""/>
      <w:lvlJc w:val="left"/>
      <w:pPr>
        <w:ind w:left="7825" w:hanging="567"/>
      </w:pPr>
      <w:rPr>
        <w:rFonts w:ascii="Symbol" w:hAnsi="Symbol" w:cs="Symbol" w:hint="default"/>
        <w:rFonts w:cs="Symbol"/>
      </w:rPr>
    </w:lvl>
  </w:abstractNum>
  <w:abstractNum w:abstractNumId="52">
    <w:lvl w:ilvl="0">
      <w:start w:val="1"/>
      <w:numFmt w:val="decimal"/>
      <w:lvlText w:val="%1."/>
      <w:lvlJc w:val="left"/>
      <w:pPr>
        <w:ind w:left="474" w:hanging="360"/>
      </w:pPr>
      <w:rPr>
        <w:sz w:val="24"/>
        <w:szCs w:val="24"/>
        <w:rFonts w:eastAsia="Times New Roman"/>
      </w:rPr>
    </w:lvl>
    <w:lvl w:ilvl="1">
      <w:start w:val="1"/>
      <w:numFmt w:val="lowerLetter"/>
      <w:lvlText w:val="%2)"/>
      <w:lvlJc w:val="left"/>
      <w:pPr>
        <w:ind w:left="1248" w:hanging="567"/>
      </w:pPr>
      <w:rPr>
        <w:sz w:val="24"/>
        <w:szCs w:val="24"/>
        <w:w w:val="99"/>
        <w:rFonts w:eastAsia="Times New Roman"/>
      </w:rPr>
    </w:lvl>
    <w:lvl w:ilvl="2">
      <w:start w:val="1"/>
      <w:numFmt w:val="bullet"/>
      <w:lvlText w:val="-"/>
      <w:lvlJc w:val="left"/>
      <w:pPr>
        <w:ind w:left="1608" w:hanging="360"/>
      </w:pPr>
      <w:rPr>
        <w:rFonts w:ascii="Times New Roman" w:hAnsi="Times New Roman" w:cs="Times New Roman" w:hint="default"/>
        <w:sz w:val="16"/>
        <w:szCs w:val="16"/>
        <w:w w:val="99"/>
        <w:rFonts w:cs="Times New Roman"/>
      </w:rPr>
    </w:lvl>
    <w:lvl w:ilvl="3">
      <w:start w:val="1"/>
      <w:numFmt w:val="bullet"/>
      <w:lvlText w:val=""/>
      <w:lvlJc w:val="left"/>
      <w:pPr>
        <w:ind w:left="2620" w:hanging="360"/>
      </w:pPr>
      <w:rPr>
        <w:rFonts w:ascii="Symbol" w:hAnsi="Symbol" w:cs="Symbol" w:hint="default"/>
        <w:rFonts w:cs="Symbol"/>
      </w:rPr>
    </w:lvl>
    <w:lvl w:ilvl="4">
      <w:start w:val="1"/>
      <w:numFmt w:val="bullet"/>
      <w:lvlText w:val=""/>
      <w:lvlJc w:val="left"/>
      <w:pPr>
        <w:ind w:left="3632" w:hanging="360"/>
      </w:pPr>
      <w:rPr>
        <w:rFonts w:ascii="Symbol" w:hAnsi="Symbol" w:cs="Symbol" w:hint="default"/>
        <w:rFonts w:cs="Symbol"/>
      </w:rPr>
    </w:lvl>
    <w:lvl w:ilvl="5">
      <w:start w:val="1"/>
      <w:numFmt w:val="bullet"/>
      <w:lvlText w:val=""/>
      <w:lvlJc w:val="left"/>
      <w:pPr>
        <w:ind w:left="4644" w:hanging="360"/>
      </w:pPr>
      <w:rPr>
        <w:rFonts w:ascii="Symbol" w:hAnsi="Symbol" w:cs="Symbol" w:hint="default"/>
        <w:rFonts w:cs="Symbol"/>
      </w:rPr>
    </w:lvl>
    <w:lvl w:ilvl="6">
      <w:start w:val="1"/>
      <w:numFmt w:val="bullet"/>
      <w:lvlText w:val=""/>
      <w:lvlJc w:val="left"/>
      <w:pPr>
        <w:ind w:left="5656" w:hanging="360"/>
      </w:pPr>
      <w:rPr>
        <w:rFonts w:ascii="Symbol" w:hAnsi="Symbol" w:cs="Symbol" w:hint="default"/>
        <w:rFonts w:cs="Symbol"/>
      </w:rPr>
    </w:lvl>
    <w:lvl w:ilvl="7">
      <w:start w:val="1"/>
      <w:numFmt w:val="bullet"/>
      <w:lvlText w:val=""/>
      <w:lvlJc w:val="left"/>
      <w:pPr>
        <w:ind w:left="6668" w:hanging="360"/>
      </w:pPr>
      <w:rPr>
        <w:rFonts w:ascii="Symbol" w:hAnsi="Symbol" w:cs="Symbol" w:hint="default"/>
        <w:rFonts w:cs="Symbol"/>
      </w:rPr>
    </w:lvl>
    <w:lvl w:ilvl="8">
      <w:start w:val="1"/>
      <w:numFmt w:val="bullet"/>
      <w:lvlText w:val=""/>
      <w:lvlJc w:val="left"/>
      <w:pPr>
        <w:ind w:left="7680" w:hanging="360"/>
      </w:pPr>
      <w:rPr>
        <w:rFonts w:ascii="Symbol" w:hAnsi="Symbol" w:cs="Symbol" w:hint="default"/>
        <w:rFonts w:cs="Symbol"/>
      </w:rPr>
    </w:lvl>
  </w:abstractNum>
  <w:abstractNum w:abstractNumId="53">
    <w:lvl w:ilvl="0">
      <w:start w:val="1"/>
      <w:numFmt w:val="decimal"/>
      <w:lvlText w:val="%1."/>
      <w:lvlJc w:val="left"/>
      <w:pPr>
        <w:ind w:left="114" w:hanging="360"/>
      </w:pPr>
      <w:rPr>
        <w:sz w:val="24"/>
        <w:szCs w:val="24"/>
        <w:rFonts w:eastAsia="Times New Roman"/>
      </w:rPr>
    </w:lvl>
    <w:lvl w:ilvl="1">
      <w:start w:val="1"/>
      <w:numFmt w:val="lowerLetter"/>
      <w:lvlText w:val="%2)"/>
      <w:lvlJc w:val="left"/>
      <w:pPr>
        <w:ind w:left="1248" w:hanging="567"/>
      </w:pPr>
      <w:rPr>
        <w:sz w:val="24"/>
        <w:szCs w:val="24"/>
        <w:w w:val="99"/>
        <w:rFonts w:eastAsia="Times New Roman"/>
      </w:rPr>
    </w:lvl>
    <w:lvl w:ilvl="2">
      <w:start w:val="1"/>
      <w:numFmt w:val="bullet"/>
      <w:lvlText w:val="-"/>
      <w:lvlJc w:val="left"/>
      <w:pPr>
        <w:ind w:left="1554" w:hanging="360"/>
      </w:pPr>
      <w:rPr>
        <w:rFonts w:ascii="Times New Roman" w:hAnsi="Times New Roman" w:cs="Times New Roman" w:hint="default"/>
        <w:sz w:val="24"/>
        <w:szCs w:val="24"/>
        <w:rFonts w:cs="Times New Roman"/>
      </w:rPr>
    </w:lvl>
    <w:lvl w:ilvl="3">
      <w:start w:val="1"/>
      <w:numFmt w:val="bullet"/>
      <w:lvlText w:val=""/>
      <w:lvlJc w:val="left"/>
      <w:pPr>
        <w:ind w:left="1248" w:hanging="360"/>
      </w:pPr>
      <w:rPr>
        <w:rFonts w:ascii="Symbol" w:hAnsi="Symbol" w:cs="Symbol" w:hint="default"/>
        <w:rFonts w:cs="Symbol"/>
      </w:rPr>
    </w:lvl>
    <w:lvl w:ilvl="4">
      <w:start w:val="1"/>
      <w:numFmt w:val="bullet"/>
      <w:lvlText w:val=""/>
      <w:lvlJc w:val="left"/>
      <w:pPr>
        <w:ind w:left="1554" w:hanging="360"/>
      </w:pPr>
      <w:rPr>
        <w:rFonts w:ascii="Symbol" w:hAnsi="Symbol" w:cs="Symbol" w:hint="default"/>
        <w:rFonts w:cs="Symbol"/>
      </w:rPr>
    </w:lvl>
    <w:lvl w:ilvl="5">
      <w:start w:val="1"/>
      <w:numFmt w:val="bullet"/>
      <w:lvlText w:val=""/>
      <w:lvlJc w:val="left"/>
      <w:pPr>
        <w:ind w:left="2912" w:hanging="360"/>
      </w:pPr>
      <w:rPr>
        <w:rFonts w:ascii="Symbol" w:hAnsi="Symbol" w:cs="Symbol" w:hint="default"/>
        <w:rFonts w:cs="Symbol"/>
      </w:rPr>
    </w:lvl>
    <w:lvl w:ilvl="6">
      <w:start w:val="1"/>
      <w:numFmt w:val="bullet"/>
      <w:lvlText w:val=""/>
      <w:lvlJc w:val="left"/>
      <w:pPr>
        <w:ind w:left="4270" w:hanging="360"/>
      </w:pPr>
      <w:rPr>
        <w:rFonts w:ascii="Symbol" w:hAnsi="Symbol" w:cs="Symbol" w:hint="default"/>
        <w:rFonts w:cs="Symbol"/>
      </w:rPr>
    </w:lvl>
    <w:lvl w:ilvl="7">
      <w:start w:val="1"/>
      <w:numFmt w:val="bullet"/>
      <w:lvlText w:val=""/>
      <w:lvlJc w:val="left"/>
      <w:pPr>
        <w:ind w:left="5629" w:hanging="360"/>
      </w:pPr>
      <w:rPr>
        <w:rFonts w:ascii="Symbol" w:hAnsi="Symbol" w:cs="Symbol" w:hint="default"/>
        <w:rFonts w:cs="Symbol"/>
      </w:rPr>
    </w:lvl>
    <w:lvl w:ilvl="8">
      <w:start w:val="1"/>
      <w:numFmt w:val="bullet"/>
      <w:lvlText w:val=""/>
      <w:lvlJc w:val="left"/>
      <w:pPr>
        <w:ind w:left="6987" w:hanging="360"/>
      </w:pPr>
      <w:rPr>
        <w:rFonts w:ascii="Symbol" w:hAnsi="Symbol" w:cs="Symbol" w:hint="default"/>
        <w:rFonts w:cs="Symbol"/>
      </w:rPr>
    </w:lvl>
  </w:abstractNum>
  <w:abstractNum w:abstractNumId="54">
    <w:lvl w:ilvl="0">
      <w:start w:val="1"/>
      <w:numFmt w:val="decimal"/>
      <w:lvlText w:val="%1."/>
      <w:lvlJc w:val="left"/>
      <w:pPr>
        <w:ind w:left="114" w:hanging="360"/>
      </w:pPr>
      <w:rPr>
        <w:sz w:val="24"/>
        <w:szCs w:val="24"/>
        <w:rFonts w:ascii="Times New Roman" w:hAnsi="Times New Roman" w:eastAsia="Times New Roman"/>
      </w:rPr>
    </w:lvl>
    <w:lvl w:ilvl="1">
      <w:start w:val="1"/>
      <w:numFmt w:val="lowerLetter"/>
      <w:lvlText w:val="%2)"/>
      <w:lvlJc w:val="left"/>
      <w:pPr>
        <w:ind w:left="1248" w:hanging="567"/>
      </w:pPr>
      <w:rPr>
        <w:sz w:val="24"/>
        <w:szCs w:val="24"/>
        <w:w w:val="99"/>
        <w:rFonts w:eastAsia="Times New Roman"/>
      </w:rPr>
    </w:lvl>
    <w:lvl w:ilvl="2">
      <w:start w:val="1"/>
      <w:numFmt w:val="decimal"/>
      <w:lvlText w:val="%3)"/>
      <w:lvlJc w:val="left"/>
      <w:pPr>
        <w:ind w:left="1554" w:hanging="360"/>
      </w:pPr>
      <w:rPr>
        <w:sz w:val="24"/>
        <w:szCs w:val="24"/>
        <w:rFonts w:ascii="Times New Roman" w:hAnsi="Times New Roman" w:eastAsia="Times New Roman"/>
      </w:rPr>
    </w:lvl>
    <w:lvl w:ilvl="3">
      <w:start w:val="1"/>
      <w:numFmt w:val="bullet"/>
      <w:lvlText w:val=""/>
      <w:lvlJc w:val="left"/>
      <w:pPr>
        <w:ind w:left="2572" w:hanging="360"/>
      </w:pPr>
      <w:rPr>
        <w:rFonts w:ascii="Symbol" w:hAnsi="Symbol" w:cs="Symbol" w:hint="default"/>
        <w:rFonts w:cs="Symbol"/>
      </w:rPr>
    </w:lvl>
    <w:lvl w:ilvl="4">
      <w:start w:val="1"/>
      <w:numFmt w:val="bullet"/>
      <w:lvlText w:val=""/>
      <w:lvlJc w:val="left"/>
      <w:pPr>
        <w:ind w:left="3591" w:hanging="360"/>
      </w:pPr>
      <w:rPr>
        <w:rFonts w:ascii="Symbol" w:hAnsi="Symbol" w:cs="Symbol" w:hint="default"/>
        <w:rFonts w:cs="Symbol"/>
      </w:rPr>
    </w:lvl>
    <w:lvl w:ilvl="5">
      <w:start w:val="1"/>
      <w:numFmt w:val="bullet"/>
      <w:lvlText w:val=""/>
      <w:lvlJc w:val="left"/>
      <w:pPr>
        <w:ind w:left="4610" w:hanging="360"/>
      </w:pPr>
      <w:rPr>
        <w:rFonts w:ascii="Symbol" w:hAnsi="Symbol" w:cs="Symbol" w:hint="default"/>
        <w:rFonts w:cs="Symbol"/>
      </w:rPr>
    </w:lvl>
    <w:lvl w:ilvl="6">
      <w:start w:val="1"/>
      <w:numFmt w:val="bullet"/>
      <w:lvlText w:val=""/>
      <w:lvlJc w:val="left"/>
      <w:pPr>
        <w:ind w:left="5629" w:hanging="360"/>
      </w:pPr>
      <w:rPr>
        <w:rFonts w:ascii="Symbol" w:hAnsi="Symbol" w:cs="Symbol" w:hint="default"/>
        <w:rFonts w:cs="Symbol"/>
      </w:rPr>
    </w:lvl>
    <w:lvl w:ilvl="7">
      <w:start w:val="1"/>
      <w:numFmt w:val="bullet"/>
      <w:lvlText w:val=""/>
      <w:lvlJc w:val="left"/>
      <w:pPr>
        <w:ind w:left="6648" w:hanging="360"/>
      </w:pPr>
      <w:rPr>
        <w:rFonts w:ascii="Symbol" w:hAnsi="Symbol" w:cs="Symbol" w:hint="default"/>
        <w:rFonts w:cs="Symbol"/>
      </w:rPr>
    </w:lvl>
    <w:lvl w:ilvl="8">
      <w:start w:val="1"/>
      <w:numFmt w:val="bullet"/>
      <w:lvlText w:val=""/>
      <w:lvlJc w:val="left"/>
      <w:pPr>
        <w:ind w:left="7666" w:hanging="360"/>
      </w:pPr>
      <w:rPr>
        <w:rFonts w:ascii="Symbol" w:hAnsi="Symbol" w:cs="Symbol" w:hint="default"/>
        <w:rFonts w:cs="Symbol"/>
      </w:rPr>
    </w:lvl>
  </w:abstractNum>
  <w:abstractNum w:abstractNumId="55">
    <w:lvl w:ilvl="0">
      <w:start w:val="1"/>
      <w:numFmt w:val="decimal"/>
      <w:lvlText w:val="%1."/>
      <w:lvlJc w:val="left"/>
      <w:pPr>
        <w:ind w:left="474" w:hanging="360"/>
      </w:pPr>
      <w:rPr>
        <w:sz w:val="24"/>
        <w:szCs w:val="24"/>
        <w:rFonts w:eastAsia="Times New Roman"/>
      </w:rPr>
    </w:lvl>
    <w:lvl w:ilvl="1">
      <w:start w:val="1"/>
      <w:numFmt w:val="lowerLetter"/>
      <w:lvlText w:val="%2)"/>
      <w:lvlJc w:val="left"/>
      <w:pPr>
        <w:ind w:left="1248" w:hanging="567"/>
      </w:pPr>
      <w:rPr>
        <w:sz w:val="24"/>
        <w:szCs w:val="24"/>
        <w:w w:val="99"/>
        <w:rFonts w:ascii="Times New Roman" w:hAnsi="Times New Roman" w:eastAsia="Times New Roman"/>
      </w:rPr>
    </w:lvl>
    <w:lvl w:ilvl="2">
      <w:start w:val="1"/>
      <w:numFmt w:val="bullet"/>
      <w:lvlText w:val=""/>
      <w:lvlJc w:val="left"/>
      <w:pPr>
        <w:ind w:left="2187" w:hanging="567"/>
      </w:pPr>
      <w:rPr>
        <w:rFonts w:ascii="Symbol" w:hAnsi="Symbol" w:cs="Symbol" w:hint="default"/>
        <w:rFonts w:cs="Symbol"/>
      </w:rPr>
    </w:lvl>
    <w:lvl w:ilvl="3">
      <w:start w:val="1"/>
      <w:numFmt w:val="bullet"/>
      <w:lvlText w:val=""/>
      <w:lvlJc w:val="left"/>
      <w:pPr>
        <w:ind w:left="3127" w:hanging="567"/>
      </w:pPr>
      <w:rPr>
        <w:rFonts w:ascii="Symbol" w:hAnsi="Symbol" w:cs="Symbol" w:hint="default"/>
        <w:rFonts w:cs="Symbol"/>
      </w:rPr>
    </w:lvl>
    <w:lvl w:ilvl="4">
      <w:start w:val="1"/>
      <w:numFmt w:val="bullet"/>
      <w:lvlText w:val=""/>
      <w:lvlJc w:val="left"/>
      <w:pPr>
        <w:ind w:left="4066" w:hanging="567"/>
      </w:pPr>
      <w:rPr>
        <w:rFonts w:ascii="Symbol" w:hAnsi="Symbol" w:cs="Symbol" w:hint="default"/>
        <w:rFonts w:cs="Symbol"/>
      </w:rPr>
    </w:lvl>
    <w:lvl w:ilvl="5">
      <w:start w:val="1"/>
      <w:numFmt w:val="bullet"/>
      <w:lvlText w:val=""/>
      <w:lvlJc w:val="left"/>
      <w:pPr>
        <w:ind w:left="5006" w:hanging="567"/>
      </w:pPr>
      <w:rPr>
        <w:rFonts w:ascii="Symbol" w:hAnsi="Symbol" w:cs="Symbol" w:hint="default"/>
        <w:rFonts w:cs="Symbol"/>
      </w:rPr>
    </w:lvl>
    <w:lvl w:ilvl="6">
      <w:start w:val="1"/>
      <w:numFmt w:val="bullet"/>
      <w:lvlText w:val=""/>
      <w:lvlJc w:val="left"/>
      <w:pPr>
        <w:ind w:left="5946" w:hanging="567"/>
      </w:pPr>
      <w:rPr>
        <w:rFonts w:ascii="Symbol" w:hAnsi="Symbol" w:cs="Symbol" w:hint="default"/>
        <w:rFonts w:cs="Symbol"/>
      </w:rPr>
    </w:lvl>
    <w:lvl w:ilvl="7">
      <w:start w:val="1"/>
      <w:numFmt w:val="bullet"/>
      <w:lvlText w:val=""/>
      <w:lvlJc w:val="left"/>
      <w:pPr>
        <w:ind w:left="6885" w:hanging="567"/>
      </w:pPr>
      <w:rPr>
        <w:rFonts w:ascii="Symbol" w:hAnsi="Symbol" w:cs="Symbol" w:hint="default"/>
        <w:rFonts w:cs="Symbol"/>
      </w:rPr>
    </w:lvl>
    <w:lvl w:ilvl="8">
      <w:start w:val="1"/>
      <w:numFmt w:val="bullet"/>
      <w:lvlText w:val=""/>
      <w:lvlJc w:val="left"/>
      <w:pPr>
        <w:ind w:left="7825" w:hanging="567"/>
      </w:pPr>
      <w:rPr>
        <w:rFonts w:ascii="Symbol" w:hAnsi="Symbol" w:cs="Symbol" w:hint="default"/>
        <w:rFonts w:cs="Symbol"/>
      </w:rPr>
    </w:lvl>
  </w:abstractNum>
  <w:abstractNum w:abstractNumId="56">
    <w:lvl w:ilvl="0">
      <w:start w:val="1"/>
      <w:numFmt w:val="bullet"/>
      <w:lvlText w:val="-"/>
      <w:lvlJc w:val="left"/>
      <w:pPr>
        <w:ind w:left="1554" w:hanging="360"/>
      </w:pPr>
      <w:rPr>
        <w:rFonts w:ascii="Times New Roman" w:hAnsi="Times New Roman" w:cs="Times New Roman" w:hint="default"/>
        <w:sz w:val="24"/>
        <w:szCs w:val="24"/>
        <w:rFonts w:cs="Times New Roman"/>
      </w:rPr>
    </w:lvl>
    <w:lvl w:ilvl="1">
      <w:start w:val="1"/>
      <w:numFmt w:val="bullet"/>
      <w:lvlText w:val=""/>
      <w:lvlJc w:val="left"/>
      <w:pPr>
        <w:ind w:left="2371" w:hanging="360"/>
      </w:pPr>
      <w:rPr>
        <w:rFonts w:ascii="Symbol" w:hAnsi="Symbol" w:cs="Symbol" w:hint="default"/>
        <w:rFonts w:cs="Symbol"/>
      </w:rPr>
    </w:lvl>
    <w:lvl w:ilvl="2">
      <w:start w:val="1"/>
      <w:numFmt w:val="bullet"/>
      <w:lvlText w:val=""/>
      <w:lvlJc w:val="left"/>
      <w:pPr>
        <w:ind w:left="3188" w:hanging="360"/>
      </w:pPr>
      <w:rPr>
        <w:rFonts w:ascii="Symbol" w:hAnsi="Symbol" w:cs="Symbol" w:hint="default"/>
        <w:rFonts w:cs="Symbol"/>
      </w:rPr>
    </w:lvl>
    <w:lvl w:ilvl="3">
      <w:start w:val="1"/>
      <w:numFmt w:val="bullet"/>
      <w:lvlText w:val=""/>
      <w:lvlJc w:val="left"/>
      <w:pPr>
        <w:ind w:left="4005" w:hanging="360"/>
      </w:pPr>
      <w:rPr>
        <w:rFonts w:ascii="Symbol" w:hAnsi="Symbol" w:cs="Symbol" w:hint="default"/>
        <w:rFonts w:cs="Symbol"/>
      </w:rPr>
    </w:lvl>
    <w:lvl w:ilvl="4">
      <w:start w:val="1"/>
      <w:numFmt w:val="bullet"/>
      <w:lvlText w:val=""/>
      <w:lvlJc w:val="left"/>
      <w:pPr>
        <w:ind w:left="4822" w:hanging="360"/>
      </w:pPr>
      <w:rPr>
        <w:rFonts w:ascii="Symbol" w:hAnsi="Symbol" w:cs="Symbol" w:hint="default"/>
        <w:rFonts w:cs="Symbol"/>
      </w:rPr>
    </w:lvl>
    <w:lvl w:ilvl="5">
      <w:start w:val="1"/>
      <w:numFmt w:val="bullet"/>
      <w:lvlText w:val=""/>
      <w:lvlJc w:val="left"/>
      <w:pPr>
        <w:ind w:left="5639" w:hanging="360"/>
      </w:pPr>
      <w:rPr>
        <w:rFonts w:ascii="Symbol" w:hAnsi="Symbol" w:cs="Symbol" w:hint="default"/>
        <w:rFonts w:cs="Symbol"/>
      </w:rPr>
    </w:lvl>
    <w:lvl w:ilvl="6">
      <w:start w:val="1"/>
      <w:numFmt w:val="bullet"/>
      <w:lvlText w:val=""/>
      <w:lvlJc w:val="left"/>
      <w:pPr>
        <w:ind w:left="6456" w:hanging="360"/>
      </w:pPr>
      <w:rPr>
        <w:rFonts w:ascii="Symbol" w:hAnsi="Symbol" w:cs="Symbol" w:hint="default"/>
        <w:rFonts w:cs="Symbol"/>
      </w:rPr>
    </w:lvl>
    <w:lvl w:ilvl="7">
      <w:start w:val="1"/>
      <w:numFmt w:val="bullet"/>
      <w:lvlText w:val=""/>
      <w:lvlJc w:val="left"/>
      <w:pPr>
        <w:ind w:left="7273" w:hanging="360"/>
      </w:pPr>
      <w:rPr>
        <w:rFonts w:ascii="Symbol" w:hAnsi="Symbol" w:cs="Symbol" w:hint="default"/>
        <w:rFonts w:cs="Symbol"/>
      </w:rPr>
    </w:lvl>
    <w:lvl w:ilvl="8">
      <w:start w:val="1"/>
      <w:numFmt w:val="bullet"/>
      <w:lvlText w:val=""/>
      <w:lvlJc w:val="left"/>
      <w:pPr>
        <w:ind w:left="8090" w:hanging="360"/>
      </w:pPr>
      <w:rPr>
        <w:rFonts w:ascii="Symbol" w:hAnsi="Symbol" w:cs="Symbol" w:hint="default"/>
        <w:rFonts w:cs="Symbol"/>
      </w:rPr>
    </w:lvl>
  </w:abstractNum>
  <w:abstractNum w:abstractNumId="57">
    <w:lvl w:ilvl="0">
      <w:start w:val="1"/>
      <w:numFmt w:val="decimal"/>
      <w:lvlText w:val="%1."/>
      <w:lvlJc w:val="left"/>
      <w:pPr>
        <w:ind w:left="114" w:hanging="360"/>
      </w:pPr>
      <w:rPr>
        <w:sz w:val="24"/>
        <w:szCs w:val="24"/>
        <w:rFonts w:eastAsia="Times New Roman"/>
      </w:rPr>
    </w:lvl>
    <w:lvl w:ilvl="1">
      <w:start w:val="1"/>
      <w:numFmt w:val="lowerLetter"/>
      <w:lvlText w:val="%2)"/>
      <w:lvlJc w:val="left"/>
      <w:pPr>
        <w:ind w:left="1248" w:hanging="567"/>
      </w:pPr>
      <w:rPr>
        <w:sz w:val="24"/>
        <w:szCs w:val="24"/>
        <w:w w:val="99"/>
        <w:rFonts w:eastAsia="Times New Roman"/>
      </w:rPr>
    </w:lvl>
    <w:lvl w:ilvl="2">
      <w:start w:val="1"/>
      <w:numFmt w:val="bullet"/>
      <w:lvlText w:val=""/>
      <w:lvlJc w:val="left"/>
      <w:pPr>
        <w:ind w:left="1248" w:hanging="567"/>
      </w:pPr>
      <w:rPr>
        <w:rFonts w:ascii="Symbol" w:hAnsi="Symbol" w:cs="Symbol" w:hint="default"/>
        <w:rFonts w:cs="Symbol"/>
      </w:rPr>
    </w:lvl>
    <w:lvl w:ilvl="3">
      <w:start w:val="1"/>
      <w:numFmt w:val="bullet"/>
      <w:lvlText w:val=""/>
      <w:lvlJc w:val="left"/>
      <w:pPr>
        <w:ind w:left="2307" w:hanging="567"/>
      </w:pPr>
      <w:rPr>
        <w:rFonts w:ascii="Symbol" w:hAnsi="Symbol" w:cs="Symbol" w:hint="default"/>
        <w:rFonts w:cs="Symbol"/>
      </w:rPr>
    </w:lvl>
    <w:lvl w:ilvl="4">
      <w:start w:val="1"/>
      <w:numFmt w:val="bullet"/>
      <w:lvlText w:val=""/>
      <w:lvlJc w:val="left"/>
      <w:pPr>
        <w:ind w:left="3367" w:hanging="567"/>
      </w:pPr>
      <w:rPr>
        <w:rFonts w:ascii="Symbol" w:hAnsi="Symbol" w:cs="Symbol" w:hint="default"/>
        <w:rFonts w:cs="Symbol"/>
      </w:rPr>
    </w:lvl>
    <w:lvl w:ilvl="5">
      <w:start w:val="1"/>
      <w:numFmt w:val="bullet"/>
      <w:lvlText w:val=""/>
      <w:lvlJc w:val="left"/>
      <w:pPr>
        <w:ind w:left="4426" w:hanging="567"/>
      </w:pPr>
      <w:rPr>
        <w:rFonts w:ascii="Symbol" w:hAnsi="Symbol" w:cs="Symbol" w:hint="default"/>
        <w:rFonts w:cs="Symbol"/>
      </w:rPr>
    </w:lvl>
    <w:lvl w:ilvl="6">
      <w:start w:val="1"/>
      <w:numFmt w:val="bullet"/>
      <w:lvlText w:val=""/>
      <w:lvlJc w:val="left"/>
      <w:pPr>
        <w:ind w:left="5486" w:hanging="567"/>
      </w:pPr>
      <w:rPr>
        <w:rFonts w:ascii="Symbol" w:hAnsi="Symbol" w:cs="Symbol" w:hint="default"/>
        <w:rFonts w:cs="Symbol"/>
      </w:rPr>
    </w:lvl>
    <w:lvl w:ilvl="7">
      <w:start w:val="1"/>
      <w:numFmt w:val="bullet"/>
      <w:lvlText w:val=""/>
      <w:lvlJc w:val="left"/>
      <w:pPr>
        <w:ind w:left="6545" w:hanging="567"/>
      </w:pPr>
      <w:rPr>
        <w:rFonts w:ascii="Symbol" w:hAnsi="Symbol" w:cs="Symbol" w:hint="default"/>
        <w:rFonts w:cs="Symbol"/>
      </w:rPr>
    </w:lvl>
    <w:lvl w:ilvl="8">
      <w:start w:val="1"/>
      <w:numFmt w:val="bullet"/>
      <w:lvlText w:val=""/>
      <w:lvlJc w:val="left"/>
      <w:pPr>
        <w:ind w:left="7605" w:hanging="567"/>
      </w:pPr>
      <w:rPr>
        <w:rFonts w:ascii="Symbol" w:hAnsi="Symbol" w:cs="Symbol" w:hint="default"/>
        <w:rFonts w:cs="Symbol"/>
      </w:rPr>
    </w:lvl>
  </w:abstractNum>
  <w:abstractNum w:abstractNumId="58">
    <w:lvl w:ilvl="0">
      <w:start w:val="1"/>
      <w:numFmt w:val="decimal"/>
      <w:lvlText w:val="%1."/>
      <w:lvlJc w:val="left"/>
      <w:pPr>
        <w:ind w:left="114" w:hanging="360"/>
      </w:pPr>
      <w:rPr>
        <w:sz w:val="24"/>
        <w:szCs w:val="24"/>
        <w:rFonts w:eastAsia="Times New Roman"/>
      </w:rPr>
    </w:lvl>
    <w:lvl w:ilvl="1">
      <w:start w:val="1"/>
      <w:numFmt w:val="lowerLetter"/>
      <w:lvlText w:val="%2)"/>
      <w:lvlJc w:val="left"/>
      <w:pPr>
        <w:ind w:left="1248" w:hanging="567"/>
      </w:pPr>
      <w:rPr>
        <w:sz w:val="24"/>
        <w:szCs w:val="24"/>
        <w:w w:val="99"/>
        <w:rFonts w:eastAsia="Times New Roman"/>
      </w:rPr>
    </w:lvl>
    <w:lvl w:ilvl="2">
      <w:start w:val="1"/>
      <w:numFmt w:val="bullet"/>
      <w:lvlText w:val=""/>
      <w:lvlJc w:val="left"/>
      <w:pPr>
        <w:ind w:left="1248" w:hanging="567"/>
      </w:pPr>
      <w:rPr>
        <w:rFonts w:ascii="Symbol" w:hAnsi="Symbol" w:cs="Symbol" w:hint="default"/>
        <w:rFonts w:cs="Symbol"/>
      </w:rPr>
    </w:lvl>
    <w:lvl w:ilvl="3">
      <w:start w:val="1"/>
      <w:numFmt w:val="bullet"/>
      <w:lvlText w:val=""/>
      <w:lvlJc w:val="left"/>
      <w:pPr>
        <w:ind w:left="2307" w:hanging="567"/>
      </w:pPr>
      <w:rPr>
        <w:rFonts w:ascii="Symbol" w:hAnsi="Symbol" w:cs="Symbol" w:hint="default"/>
        <w:rFonts w:cs="Symbol"/>
      </w:rPr>
    </w:lvl>
    <w:lvl w:ilvl="4">
      <w:start w:val="1"/>
      <w:numFmt w:val="bullet"/>
      <w:lvlText w:val=""/>
      <w:lvlJc w:val="left"/>
      <w:pPr>
        <w:ind w:left="3367" w:hanging="567"/>
      </w:pPr>
      <w:rPr>
        <w:rFonts w:ascii="Symbol" w:hAnsi="Symbol" w:cs="Symbol" w:hint="default"/>
        <w:rFonts w:cs="Symbol"/>
      </w:rPr>
    </w:lvl>
    <w:lvl w:ilvl="5">
      <w:start w:val="1"/>
      <w:numFmt w:val="bullet"/>
      <w:lvlText w:val=""/>
      <w:lvlJc w:val="left"/>
      <w:pPr>
        <w:ind w:left="4426" w:hanging="567"/>
      </w:pPr>
      <w:rPr>
        <w:rFonts w:ascii="Symbol" w:hAnsi="Symbol" w:cs="Symbol" w:hint="default"/>
        <w:rFonts w:cs="Symbol"/>
      </w:rPr>
    </w:lvl>
    <w:lvl w:ilvl="6">
      <w:start w:val="1"/>
      <w:numFmt w:val="bullet"/>
      <w:lvlText w:val=""/>
      <w:lvlJc w:val="left"/>
      <w:pPr>
        <w:ind w:left="5486" w:hanging="567"/>
      </w:pPr>
      <w:rPr>
        <w:rFonts w:ascii="Symbol" w:hAnsi="Symbol" w:cs="Symbol" w:hint="default"/>
        <w:rFonts w:cs="Symbol"/>
      </w:rPr>
    </w:lvl>
    <w:lvl w:ilvl="7">
      <w:start w:val="1"/>
      <w:numFmt w:val="bullet"/>
      <w:lvlText w:val=""/>
      <w:lvlJc w:val="left"/>
      <w:pPr>
        <w:ind w:left="6545" w:hanging="567"/>
      </w:pPr>
      <w:rPr>
        <w:rFonts w:ascii="Symbol" w:hAnsi="Symbol" w:cs="Symbol" w:hint="default"/>
        <w:rFonts w:cs="Symbol"/>
      </w:rPr>
    </w:lvl>
    <w:lvl w:ilvl="8">
      <w:start w:val="1"/>
      <w:numFmt w:val="bullet"/>
      <w:lvlText w:val=""/>
      <w:lvlJc w:val="left"/>
      <w:pPr>
        <w:ind w:left="7605" w:hanging="567"/>
      </w:pPr>
      <w:rPr>
        <w:rFonts w:ascii="Symbol" w:hAnsi="Symbol" w:cs="Symbol" w:hint="default"/>
        <w:rFonts w:cs="Symbol"/>
      </w:rPr>
    </w:lvl>
  </w:abstractNum>
  <w:abstractNum w:abstractNumI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bering>
</file>

<file path=word/settings.xml><?xml version="1.0" encoding="utf-8"?>
<w:settings xmlns:w="http://schemas.openxmlformats.org/wordprocessingml/2006/main">
  <w:zoom w:percent="106"/>
  <w:trackRevision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uiPriority w:val="1"/>
    <w:qFormat/>
    <w:pPr>
      <w:widowControl/>
      <w:bidi w:val="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Titolo1">
    <w:name w:val="Heading 1"/>
    <w:basedOn w:val="Normal"/>
    <w:uiPriority w:val="1"/>
    <w:qFormat/>
    <w:pPr>
      <w:spacing w:before="63" w:after="0"/>
      <w:outlineLvl w:val="0"/>
    </w:pPr>
    <w:rPr>
      <w:rFonts w:ascii="Times New Roman" w:hAnsi="Times New Roman" w:eastAsia="Times New Roman"/>
      <w:b/>
      <w:bCs/>
      <w:sz w:val="28"/>
      <w:szCs w:val="28"/>
    </w:rPr>
  </w:style>
  <w:style w:type="paragraph" w:styleId="Titolo2">
    <w:name w:val="Heading 2"/>
    <w:basedOn w:val="Normal"/>
    <w:uiPriority w:val="1"/>
    <w:qFormat/>
    <w:pPr>
      <w:ind w:left="10" w:hanging="0"/>
      <w:outlineLvl w:val="1"/>
    </w:pPr>
    <w:rPr>
      <w:rFonts w:ascii="Times New Roman" w:hAnsi="Times New Roman" w:eastAsia="Times New Roman"/>
      <w:b/>
      <w:bCs/>
      <w:sz w:val="24"/>
      <w:szCs w:val="24"/>
    </w:rPr>
  </w:style>
  <w:style w:type="character" w:styleId="DefaultParagraphFont" w:default="1">
    <w:name w:val="Default Paragraph Font"/>
    <w:uiPriority w:val="1"/>
    <w:semiHidden/>
    <w:unhideWhenUsed/>
    <w:qFormat/>
    <w:rPr/>
  </w:style>
  <w:style w:type="character" w:styleId="ListLabel1" w:customStyle="1">
    <w:name w:val="ListLabel 1"/>
    <w:qFormat/>
    <w:rPr>
      <w:rFonts w:eastAsia="Times New Roman"/>
      <w:sz w:val="24"/>
      <w:szCs w:val="24"/>
    </w:rPr>
  </w:style>
  <w:style w:type="character" w:styleId="ListLabel2" w:customStyle="1">
    <w:name w:val="ListLabel 2"/>
    <w:qFormat/>
    <w:rPr>
      <w:rFonts w:eastAsia="Times New Roman"/>
      <w:sz w:val="24"/>
      <w:szCs w:val="24"/>
    </w:rPr>
  </w:style>
  <w:style w:type="character" w:styleId="ListLabel3" w:customStyle="1">
    <w:name w:val="ListLabel 3"/>
    <w:qFormat/>
    <w:rPr>
      <w:rFonts w:eastAsia="Times New Roman"/>
      <w:w w:val="99"/>
      <w:sz w:val="16"/>
      <w:szCs w:val="16"/>
    </w:rPr>
  </w:style>
  <w:style w:type="character" w:styleId="ListLabel4" w:customStyle="1">
    <w:name w:val="ListLabel 4"/>
    <w:qFormat/>
    <w:rPr>
      <w:rFonts w:eastAsia="Times New Roman"/>
      <w:sz w:val="24"/>
      <w:szCs w:val="24"/>
    </w:rPr>
  </w:style>
  <w:style w:type="character" w:styleId="ListLabel5" w:customStyle="1">
    <w:name w:val="ListLabel 5"/>
    <w:qFormat/>
    <w:rPr>
      <w:rFonts w:eastAsia="Times New Roman"/>
      <w:w w:val="99"/>
      <w:sz w:val="24"/>
      <w:szCs w:val="24"/>
    </w:rPr>
  </w:style>
  <w:style w:type="character" w:styleId="ListLabel6" w:customStyle="1">
    <w:name w:val="ListLabel 6"/>
    <w:qFormat/>
    <w:rPr>
      <w:rFonts w:eastAsia="Times New Roman"/>
      <w:sz w:val="24"/>
      <w:szCs w:val="24"/>
    </w:rPr>
  </w:style>
  <w:style w:type="character" w:styleId="ListLabel7" w:customStyle="1">
    <w:name w:val="ListLabel 7"/>
    <w:qFormat/>
    <w:rPr>
      <w:rFonts w:eastAsia="Times New Roman"/>
      <w:sz w:val="24"/>
      <w:szCs w:val="24"/>
    </w:rPr>
  </w:style>
  <w:style w:type="character" w:styleId="ListLabel8" w:customStyle="1">
    <w:name w:val="ListLabel 8"/>
    <w:qFormat/>
    <w:rPr>
      <w:rFonts w:eastAsia="Times New Roman"/>
      <w:sz w:val="24"/>
      <w:szCs w:val="24"/>
    </w:rPr>
  </w:style>
  <w:style w:type="character" w:styleId="ListLabel9" w:customStyle="1">
    <w:name w:val="ListLabel 9"/>
    <w:qFormat/>
    <w:rPr>
      <w:rFonts w:eastAsia="Times New Roman"/>
      <w:w w:val="99"/>
      <w:sz w:val="24"/>
      <w:szCs w:val="24"/>
    </w:rPr>
  </w:style>
  <w:style w:type="character" w:styleId="ListLabel10" w:customStyle="1">
    <w:name w:val="ListLabel 10"/>
    <w:qFormat/>
    <w:rPr>
      <w:rFonts w:eastAsia="Times New Roman"/>
      <w:sz w:val="24"/>
      <w:szCs w:val="24"/>
    </w:rPr>
  </w:style>
  <w:style w:type="character" w:styleId="ListLabel11" w:customStyle="1">
    <w:name w:val="ListLabel 11"/>
    <w:qFormat/>
    <w:rPr>
      <w:rFonts w:eastAsia="Times New Roman"/>
      <w:w w:val="99"/>
      <w:sz w:val="24"/>
      <w:szCs w:val="24"/>
    </w:rPr>
  </w:style>
  <w:style w:type="character" w:styleId="ListLabel12" w:customStyle="1">
    <w:name w:val="ListLabel 12"/>
    <w:qFormat/>
    <w:rPr>
      <w:rFonts w:eastAsia="Times New Roman"/>
      <w:sz w:val="24"/>
      <w:szCs w:val="24"/>
    </w:rPr>
  </w:style>
  <w:style w:type="character" w:styleId="ListLabel13" w:customStyle="1">
    <w:name w:val="ListLabel 13"/>
    <w:qFormat/>
    <w:rPr>
      <w:rFonts w:eastAsia="Times New Roman"/>
      <w:sz w:val="24"/>
      <w:szCs w:val="24"/>
    </w:rPr>
  </w:style>
  <w:style w:type="character" w:styleId="ListLabel14" w:customStyle="1">
    <w:name w:val="ListLabel 14"/>
    <w:qFormat/>
    <w:rPr>
      <w:rFonts w:eastAsia="Times New Roman"/>
      <w:sz w:val="24"/>
      <w:szCs w:val="24"/>
    </w:rPr>
  </w:style>
  <w:style w:type="character" w:styleId="ListLabel15" w:customStyle="1">
    <w:name w:val="ListLabel 15"/>
    <w:qFormat/>
    <w:rPr>
      <w:rFonts w:eastAsia="Times New Roman"/>
      <w:sz w:val="24"/>
      <w:szCs w:val="24"/>
    </w:rPr>
  </w:style>
  <w:style w:type="character" w:styleId="ListLabel16" w:customStyle="1">
    <w:name w:val="ListLabel 16"/>
    <w:qFormat/>
    <w:rPr>
      <w:rFonts w:eastAsia="Times New Roman"/>
      <w:sz w:val="24"/>
      <w:szCs w:val="24"/>
    </w:rPr>
  </w:style>
  <w:style w:type="character" w:styleId="ListLabel17" w:customStyle="1">
    <w:name w:val="ListLabel 17"/>
    <w:qFormat/>
    <w:rPr>
      <w:rFonts w:eastAsia="Times New Roman"/>
      <w:sz w:val="24"/>
      <w:szCs w:val="24"/>
    </w:rPr>
  </w:style>
  <w:style w:type="character" w:styleId="ListLabel18" w:customStyle="1">
    <w:name w:val="ListLabel 18"/>
    <w:qFormat/>
    <w:rPr>
      <w:rFonts w:eastAsia="Times New Roman"/>
      <w:sz w:val="24"/>
      <w:szCs w:val="24"/>
    </w:rPr>
  </w:style>
  <w:style w:type="character" w:styleId="ListLabel19" w:customStyle="1">
    <w:name w:val="ListLabel 19"/>
    <w:qFormat/>
    <w:rPr>
      <w:rFonts w:eastAsia="Times New Roman"/>
      <w:sz w:val="24"/>
      <w:szCs w:val="24"/>
    </w:rPr>
  </w:style>
  <w:style w:type="character" w:styleId="ListLabel20" w:customStyle="1">
    <w:name w:val="ListLabel 20"/>
    <w:qFormat/>
    <w:rPr>
      <w:rFonts w:eastAsia="Times New Roman"/>
      <w:sz w:val="24"/>
      <w:szCs w:val="24"/>
    </w:rPr>
  </w:style>
  <w:style w:type="character" w:styleId="ListLabel21" w:customStyle="1">
    <w:name w:val="ListLabel 21"/>
    <w:qFormat/>
    <w:rPr>
      <w:rFonts w:eastAsia="Times New Roman"/>
      <w:w w:val="99"/>
      <w:sz w:val="24"/>
      <w:szCs w:val="24"/>
    </w:rPr>
  </w:style>
  <w:style w:type="character" w:styleId="ListLabel22" w:customStyle="1">
    <w:name w:val="ListLabel 22"/>
    <w:qFormat/>
    <w:rPr>
      <w:rFonts w:eastAsia="Times New Roman"/>
      <w:w w:val="99"/>
      <w:sz w:val="16"/>
      <w:szCs w:val="16"/>
    </w:rPr>
  </w:style>
  <w:style w:type="character" w:styleId="ListLabel23" w:customStyle="1">
    <w:name w:val="ListLabel 23"/>
    <w:qFormat/>
    <w:rPr>
      <w:rFonts w:eastAsia="Times New Roman"/>
      <w:sz w:val="24"/>
      <w:szCs w:val="24"/>
    </w:rPr>
  </w:style>
  <w:style w:type="character" w:styleId="ListLabel24" w:customStyle="1">
    <w:name w:val="ListLabel 24"/>
    <w:qFormat/>
    <w:rPr>
      <w:rFonts w:eastAsia="Times New Roman"/>
      <w:sz w:val="24"/>
      <w:szCs w:val="24"/>
    </w:rPr>
  </w:style>
  <w:style w:type="character" w:styleId="ListLabel25" w:customStyle="1">
    <w:name w:val="ListLabel 25"/>
    <w:qFormat/>
    <w:rPr>
      <w:rFonts w:eastAsia="Times New Roman"/>
      <w:sz w:val="24"/>
      <w:szCs w:val="24"/>
    </w:rPr>
  </w:style>
  <w:style w:type="character" w:styleId="ListLabel26" w:customStyle="1">
    <w:name w:val="ListLabel 26"/>
    <w:qFormat/>
    <w:rPr>
      <w:rFonts w:eastAsia="Times New Roman"/>
      <w:sz w:val="24"/>
      <w:szCs w:val="24"/>
    </w:rPr>
  </w:style>
  <w:style w:type="character" w:styleId="ListLabel27" w:customStyle="1">
    <w:name w:val="ListLabel 27"/>
    <w:qFormat/>
    <w:rPr>
      <w:rFonts w:eastAsia="Times New Roman"/>
      <w:sz w:val="24"/>
      <w:szCs w:val="24"/>
    </w:rPr>
  </w:style>
  <w:style w:type="character" w:styleId="ListLabel28" w:customStyle="1">
    <w:name w:val="ListLabel 28"/>
    <w:qFormat/>
    <w:rPr>
      <w:rFonts w:eastAsia="Times New Roman"/>
      <w:w w:val="99"/>
      <w:sz w:val="24"/>
      <w:szCs w:val="24"/>
    </w:rPr>
  </w:style>
  <w:style w:type="character" w:styleId="ListLabel29" w:customStyle="1">
    <w:name w:val="ListLabel 29"/>
    <w:qFormat/>
    <w:rPr>
      <w:rFonts w:eastAsia="Times New Roman"/>
      <w:sz w:val="24"/>
      <w:szCs w:val="24"/>
    </w:rPr>
  </w:style>
  <w:style w:type="character" w:styleId="ListLabel30" w:customStyle="1">
    <w:name w:val="ListLabel 30"/>
    <w:qFormat/>
    <w:rPr>
      <w:rFonts w:eastAsia="Times New Roman"/>
      <w:sz w:val="24"/>
      <w:szCs w:val="24"/>
    </w:rPr>
  </w:style>
  <w:style w:type="character" w:styleId="ListLabel31" w:customStyle="1">
    <w:name w:val="ListLabel 31"/>
    <w:qFormat/>
    <w:rPr>
      <w:rFonts w:eastAsia="Times New Roman"/>
      <w:w w:val="99"/>
      <w:sz w:val="24"/>
      <w:szCs w:val="24"/>
    </w:rPr>
  </w:style>
  <w:style w:type="character" w:styleId="ListLabel32" w:customStyle="1">
    <w:name w:val="ListLabel 32"/>
    <w:qFormat/>
    <w:rPr>
      <w:rFonts w:eastAsia="Times New Roman"/>
      <w:w w:val="99"/>
      <w:sz w:val="24"/>
      <w:szCs w:val="24"/>
    </w:rPr>
  </w:style>
  <w:style w:type="character" w:styleId="ListLabel33" w:customStyle="1">
    <w:name w:val="ListLabel 33"/>
    <w:qFormat/>
    <w:rPr>
      <w:rFonts w:eastAsia="Times New Roman"/>
      <w:w w:val="99"/>
      <w:sz w:val="24"/>
      <w:szCs w:val="24"/>
    </w:rPr>
  </w:style>
  <w:style w:type="character" w:styleId="ListLabel34" w:customStyle="1">
    <w:name w:val="ListLabel 34"/>
    <w:qFormat/>
    <w:rPr>
      <w:rFonts w:eastAsia="Times New Roman"/>
      <w:sz w:val="24"/>
      <w:szCs w:val="24"/>
    </w:rPr>
  </w:style>
  <w:style w:type="character" w:styleId="ListLabel35" w:customStyle="1">
    <w:name w:val="ListLabel 35"/>
    <w:qFormat/>
    <w:rPr>
      <w:rFonts w:eastAsia="Times New Roman"/>
      <w:w w:val="99"/>
      <w:sz w:val="16"/>
      <w:szCs w:val="16"/>
    </w:rPr>
  </w:style>
  <w:style w:type="character" w:styleId="ListLabel36" w:customStyle="1">
    <w:name w:val="ListLabel 36"/>
    <w:qFormat/>
    <w:rPr>
      <w:rFonts w:eastAsia="Times New Roman"/>
      <w:sz w:val="24"/>
      <w:szCs w:val="24"/>
    </w:rPr>
  </w:style>
  <w:style w:type="character" w:styleId="ListLabel37" w:customStyle="1">
    <w:name w:val="ListLabel 37"/>
    <w:qFormat/>
    <w:rPr>
      <w:rFonts w:eastAsia="Times New Roman"/>
      <w:w w:val="99"/>
      <w:sz w:val="16"/>
      <w:szCs w:val="16"/>
    </w:rPr>
  </w:style>
  <w:style w:type="character" w:styleId="ListLabel38" w:customStyle="1">
    <w:name w:val="ListLabel 38"/>
    <w:qFormat/>
    <w:rPr>
      <w:rFonts w:eastAsia="Times New Roman"/>
      <w:sz w:val="24"/>
      <w:szCs w:val="24"/>
    </w:rPr>
  </w:style>
  <w:style w:type="character" w:styleId="ListLabel39" w:customStyle="1">
    <w:name w:val="ListLabel 39"/>
    <w:qFormat/>
    <w:rPr>
      <w:rFonts w:eastAsia="Times New Roman"/>
      <w:w w:val="99"/>
      <w:sz w:val="16"/>
      <w:szCs w:val="16"/>
    </w:rPr>
  </w:style>
  <w:style w:type="character" w:styleId="ListLabel40" w:customStyle="1">
    <w:name w:val="ListLabel 40"/>
    <w:qFormat/>
    <w:rPr>
      <w:rFonts w:eastAsia="Times New Roman"/>
      <w:w w:val="99"/>
      <w:sz w:val="24"/>
      <w:szCs w:val="24"/>
    </w:rPr>
  </w:style>
  <w:style w:type="character" w:styleId="ListLabel41" w:customStyle="1">
    <w:name w:val="ListLabel 41"/>
    <w:qFormat/>
    <w:rPr>
      <w:rFonts w:eastAsia="Times New Roman"/>
      <w:sz w:val="24"/>
      <w:szCs w:val="24"/>
    </w:rPr>
  </w:style>
  <w:style w:type="character" w:styleId="ListLabel42" w:customStyle="1">
    <w:name w:val="ListLabel 42"/>
    <w:qFormat/>
    <w:rPr>
      <w:rFonts w:eastAsia="Times New Roman"/>
      <w:w w:val="99"/>
      <w:sz w:val="16"/>
      <w:szCs w:val="16"/>
    </w:rPr>
  </w:style>
  <w:style w:type="character" w:styleId="ListLabel43" w:customStyle="1">
    <w:name w:val="ListLabel 43"/>
    <w:qFormat/>
    <w:rPr>
      <w:rFonts w:eastAsia="Times New Roman"/>
      <w:w w:val="99"/>
      <w:sz w:val="24"/>
      <w:szCs w:val="24"/>
    </w:rPr>
  </w:style>
  <w:style w:type="character" w:styleId="ListLabel44" w:customStyle="1">
    <w:name w:val="ListLabel 44"/>
    <w:qFormat/>
    <w:rPr>
      <w:rFonts w:eastAsia="Times New Roman"/>
      <w:sz w:val="24"/>
      <w:szCs w:val="24"/>
    </w:rPr>
  </w:style>
  <w:style w:type="character" w:styleId="ListLabel45" w:customStyle="1">
    <w:name w:val="ListLabel 45"/>
    <w:qFormat/>
    <w:rPr>
      <w:rFonts w:eastAsia="Times New Roman"/>
      <w:w w:val="99"/>
      <w:sz w:val="16"/>
      <w:szCs w:val="16"/>
    </w:rPr>
  </w:style>
  <w:style w:type="character" w:styleId="ListLabel46" w:customStyle="1">
    <w:name w:val="ListLabel 46"/>
    <w:qFormat/>
    <w:rPr>
      <w:rFonts w:eastAsia="Times New Roman"/>
      <w:w w:val="99"/>
      <w:sz w:val="24"/>
      <w:szCs w:val="24"/>
    </w:rPr>
  </w:style>
  <w:style w:type="character" w:styleId="ListLabel47" w:customStyle="1">
    <w:name w:val="ListLabel 47"/>
    <w:qFormat/>
    <w:rPr>
      <w:rFonts w:eastAsia="Times New Roman"/>
      <w:w w:val="99"/>
      <w:sz w:val="16"/>
      <w:szCs w:val="16"/>
    </w:rPr>
  </w:style>
  <w:style w:type="character" w:styleId="ListLabel48" w:customStyle="1">
    <w:name w:val="ListLabel 48"/>
    <w:qFormat/>
    <w:rPr>
      <w:rFonts w:eastAsia="Times New Roman"/>
      <w:sz w:val="24"/>
      <w:szCs w:val="24"/>
    </w:rPr>
  </w:style>
  <w:style w:type="character" w:styleId="ListLabel49" w:customStyle="1">
    <w:name w:val="ListLabel 49"/>
    <w:qFormat/>
    <w:rPr>
      <w:rFonts w:eastAsia="Times New Roman"/>
      <w:w w:val="99"/>
      <w:sz w:val="26"/>
      <w:szCs w:val="16"/>
    </w:rPr>
  </w:style>
  <w:style w:type="character" w:styleId="ListLabel50" w:customStyle="1">
    <w:name w:val="ListLabel 50"/>
    <w:qFormat/>
    <w:rPr>
      <w:rFonts w:eastAsia="Times New Roman"/>
      <w:sz w:val="24"/>
      <w:szCs w:val="24"/>
    </w:rPr>
  </w:style>
  <w:style w:type="character" w:styleId="ListLabel51" w:customStyle="1">
    <w:name w:val="ListLabel 51"/>
    <w:qFormat/>
    <w:rPr>
      <w:rFonts w:eastAsia="Times New Roman"/>
      <w:sz w:val="24"/>
      <w:szCs w:val="24"/>
    </w:rPr>
  </w:style>
  <w:style w:type="character" w:styleId="ListLabel52" w:customStyle="1">
    <w:name w:val="ListLabel 52"/>
    <w:qFormat/>
    <w:rPr>
      <w:rFonts w:eastAsia="Times New Roman"/>
      <w:w w:val="99"/>
      <w:sz w:val="24"/>
      <w:szCs w:val="24"/>
    </w:rPr>
  </w:style>
  <w:style w:type="character" w:styleId="ListLabel53" w:customStyle="1">
    <w:name w:val="ListLabel 53"/>
    <w:qFormat/>
    <w:rPr>
      <w:rFonts w:eastAsia="Times New Roman"/>
      <w:w w:val="99"/>
      <w:sz w:val="24"/>
      <w:szCs w:val="24"/>
    </w:rPr>
  </w:style>
  <w:style w:type="character" w:styleId="ListLabel54" w:customStyle="1">
    <w:name w:val="ListLabel 54"/>
    <w:qFormat/>
    <w:rPr>
      <w:rFonts w:eastAsia="Times New Roman"/>
      <w:sz w:val="24"/>
      <w:szCs w:val="24"/>
    </w:rPr>
  </w:style>
  <w:style w:type="character" w:styleId="ListLabel55" w:customStyle="1">
    <w:name w:val="ListLabel 55"/>
    <w:qFormat/>
    <w:rPr>
      <w:rFonts w:eastAsia="Times New Roman"/>
      <w:w w:val="99"/>
      <w:sz w:val="16"/>
      <w:szCs w:val="16"/>
    </w:rPr>
  </w:style>
  <w:style w:type="character" w:styleId="ListLabel56" w:customStyle="1">
    <w:name w:val="ListLabel 56"/>
    <w:qFormat/>
    <w:rPr>
      <w:rFonts w:eastAsia="Times New Roman"/>
      <w:sz w:val="24"/>
      <w:szCs w:val="24"/>
    </w:rPr>
  </w:style>
  <w:style w:type="character" w:styleId="ListLabel57" w:customStyle="1">
    <w:name w:val="ListLabel 57"/>
    <w:qFormat/>
    <w:rPr>
      <w:rFonts w:eastAsia="Times New Roman"/>
      <w:w w:val="99"/>
      <w:sz w:val="24"/>
      <w:szCs w:val="24"/>
    </w:rPr>
  </w:style>
  <w:style w:type="character" w:styleId="ListLabel58" w:customStyle="1">
    <w:name w:val="ListLabel 58"/>
    <w:qFormat/>
    <w:rPr>
      <w:rFonts w:eastAsia="Times New Roman"/>
      <w:sz w:val="24"/>
      <w:szCs w:val="24"/>
    </w:rPr>
  </w:style>
  <w:style w:type="character" w:styleId="ListLabel59" w:customStyle="1">
    <w:name w:val="ListLabel 59"/>
    <w:qFormat/>
    <w:rPr>
      <w:rFonts w:eastAsia="Times New Roman"/>
      <w:w w:val="99"/>
      <w:sz w:val="24"/>
      <w:szCs w:val="24"/>
    </w:rPr>
  </w:style>
  <w:style w:type="character" w:styleId="ListLabel60" w:customStyle="1">
    <w:name w:val="ListLabel 60"/>
    <w:qFormat/>
    <w:rPr>
      <w:rFonts w:eastAsia="Times New Roman"/>
      <w:sz w:val="24"/>
      <w:szCs w:val="24"/>
    </w:rPr>
  </w:style>
  <w:style w:type="character" w:styleId="ListLabel61" w:customStyle="1">
    <w:name w:val="ListLabel 61"/>
    <w:qFormat/>
    <w:rPr>
      <w:rFonts w:eastAsia="Times New Roman"/>
      <w:sz w:val="24"/>
      <w:szCs w:val="24"/>
    </w:rPr>
  </w:style>
  <w:style w:type="character" w:styleId="ListLabel62" w:customStyle="1">
    <w:name w:val="ListLabel 62"/>
    <w:qFormat/>
    <w:rPr>
      <w:rFonts w:eastAsia="Times New Roman"/>
      <w:sz w:val="24"/>
      <w:szCs w:val="24"/>
    </w:rPr>
  </w:style>
  <w:style w:type="character" w:styleId="ListLabel63" w:customStyle="1">
    <w:name w:val="ListLabel 63"/>
    <w:qFormat/>
    <w:rPr>
      <w:rFonts w:eastAsia="Times New Roman"/>
      <w:sz w:val="24"/>
      <w:szCs w:val="24"/>
    </w:rPr>
  </w:style>
  <w:style w:type="character" w:styleId="ListLabel64" w:customStyle="1">
    <w:name w:val="ListLabel 64"/>
    <w:qFormat/>
    <w:rPr>
      <w:rFonts w:eastAsia="Times New Roman"/>
      <w:sz w:val="24"/>
      <w:szCs w:val="24"/>
    </w:rPr>
  </w:style>
  <w:style w:type="character" w:styleId="ListLabel65" w:customStyle="1">
    <w:name w:val="ListLabel 65"/>
    <w:qFormat/>
    <w:rPr>
      <w:rFonts w:eastAsia="Times New Roman"/>
      <w:sz w:val="24"/>
      <w:szCs w:val="24"/>
    </w:rPr>
  </w:style>
  <w:style w:type="character" w:styleId="ListLabel66" w:customStyle="1">
    <w:name w:val="ListLabel 66"/>
    <w:qFormat/>
    <w:rPr>
      <w:rFonts w:eastAsia="Times New Roman"/>
      <w:sz w:val="24"/>
      <w:szCs w:val="24"/>
    </w:rPr>
  </w:style>
  <w:style w:type="character" w:styleId="ListLabel67" w:customStyle="1">
    <w:name w:val="ListLabel 67"/>
    <w:qFormat/>
    <w:rPr>
      <w:rFonts w:eastAsia="Times New Roman"/>
      <w:sz w:val="24"/>
      <w:szCs w:val="24"/>
    </w:rPr>
  </w:style>
  <w:style w:type="character" w:styleId="ListLabel68" w:customStyle="1">
    <w:name w:val="ListLabel 68"/>
    <w:qFormat/>
    <w:rPr>
      <w:rFonts w:eastAsia="Times New Roman"/>
      <w:w w:val="99"/>
      <w:sz w:val="24"/>
      <w:szCs w:val="24"/>
    </w:rPr>
  </w:style>
  <w:style w:type="character" w:styleId="ListLabel69" w:customStyle="1">
    <w:name w:val="ListLabel 69"/>
    <w:qFormat/>
    <w:rPr>
      <w:rFonts w:eastAsia="Times New Roman"/>
      <w:sz w:val="24"/>
      <w:szCs w:val="24"/>
    </w:rPr>
  </w:style>
  <w:style w:type="character" w:styleId="ListLabel70" w:customStyle="1">
    <w:name w:val="ListLabel 70"/>
    <w:qFormat/>
    <w:rPr>
      <w:rFonts w:eastAsia="Times New Roman"/>
      <w:w w:val="99"/>
      <w:sz w:val="24"/>
      <w:szCs w:val="24"/>
    </w:rPr>
  </w:style>
  <w:style w:type="character" w:styleId="ListLabel71" w:customStyle="1">
    <w:name w:val="ListLabel 71"/>
    <w:qFormat/>
    <w:rPr>
      <w:rFonts w:eastAsia="Times New Roman"/>
      <w:sz w:val="24"/>
      <w:szCs w:val="24"/>
    </w:rPr>
  </w:style>
  <w:style w:type="character" w:styleId="ListLabel72" w:customStyle="1">
    <w:name w:val="ListLabel 72"/>
    <w:qFormat/>
    <w:rPr>
      <w:rFonts w:eastAsia="Times New Roman"/>
      <w:sz w:val="24"/>
      <w:szCs w:val="24"/>
    </w:rPr>
  </w:style>
  <w:style w:type="character" w:styleId="ListLabel73" w:customStyle="1">
    <w:name w:val="ListLabel 73"/>
    <w:qFormat/>
    <w:rPr>
      <w:rFonts w:eastAsia="Times New Roman"/>
      <w:sz w:val="24"/>
      <w:szCs w:val="24"/>
    </w:rPr>
  </w:style>
  <w:style w:type="character" w:styleId="ListLabel74" w:customStyle="1">
    <w:name w:val="ListLabel 74"/>
    <w:qFormat/>
    <w:rPr>
      <w:rFonts w:eastAsia="Times New Roman"/>
      <w:w w:val="99"/>
      <w:sz w:val="24"/>
      <w:szCs w:val="24"/>
    </w:rPr>
  </w:style>
  <w:style w:type="character" w:styleId="ListLabel75" w:customStyle="1">
    <w:name w:val="ListLabel 75"/>
    <w:qFormat/>
    <w:rPr>
      <w:rFonts w:eastAsia="Times New Roman"/>
      <w:sz w:val="24"/>
      <w:szCs w:val="24"/>
    </w:rPr>
  </w:style>
  <w:style w:type="character" w:styleId="ListLabel76" w:customStyle="1">
    <w:name w:val="ListLabel 76"/>
    <w:qFormat/>
    <w:rPr>
      <w:rFonts w:eastAsia="Times New Roman"/>
      <w:w w:val="99"/>
      <w:sz w:val="24"/>
      <w:szCs w:val="24"/>
    </w:rPr>
  </w:style>
  <w:style w:type="character" w:styleId="ListLabel77" w:customStyle="1">
    <w:name w:val="ListLabel 77"/>
    <w:qFormat/>
    <w:rPr>
      <w:rFonts w:eastAsia="Times New Roman"/>
      <w:sz w:val="24"/>
      <w:szCs w:val="24"/>
    </w:rPr>
  </w:style>
  <w:style w:type="character" w:styleId="ListLabel78" w:customStyle="1">
    <w:name w:val="ListLabel 78"/>
    <w:qFormat/>
    <w:rPr>
      <w:rFonts w:eastAsia="Times New Roman"/>
      <w:w w:val="99"/>
      <w:sz w:val="24"/>
      <w:szCs w:val="24"/>
    </w:rPr>
  </w:style>
  <w:style w:type="character" w:styleId="ListLabel79" w:customStyle="1">
    <w:name w:val="ListLabel 79"/>
    <w:qFormat/>
    <w:rPr>
      <w:rFonts w:eastAsia="Times New Roman"/>
      <w:w w:val="99"/>
      <w:sz w:val="16"/>
      <w:szCs w:val="16"/>
    </w:rPr>
  </w:style>
  <w:style w:type="character" w:styleId="ListLabel80" w:customStyle="1">
    <w:name w:val="ListLabel 80"/>
    <w:qFormat/>
    <w:rPr>
      <w:rFonts w:eastAsia="Times New Roman"/>
      <w:sz w:val="24"/>
      <w:szCs w:val="24"/>
    </w:rPr>
  </w:style>
  <w:style w:type="character" w:styleId="ListLabel81" w:customStyle="1">
    <w:name w:val="ListLabel 81"/>
    <w:qFormat/>
    <w:rPr>
      <w:rFonts w:eastAsia="Times New Roman"/>
      <w:w w:val="99"/>
      <w:sz w:val="24"/>
      <w:szCs w:val="24"/>
    </w:rPr>
  </w:style>
  <w:style w:type="character" w:styleId="ListLabel82" w:customStyle="1">
    <w:name w:val="ListLabel 82"/>
    <w:qFormat/>
    <w:rPr>
      <w:rFonts w:eastAsia="Times New Roman"/>
      <w:sz w:val="24"/>
      <w:szCs w:val="24"/>
    </w:rPr>
  </w:style>
  <w:style w:type="character" w:styleId="ListLabel83" w:customStyle="1">
    <w:name w:val="ListLabel 83"/>
    <w:qFormat/>
    <w:rPr>
      <w:rFonts w:ascii="Times New Roman" w:hAnsi="Times New Roman" w:eastAsia="Times New Roman"/>
      <w:sz w:val="24"/>
      <w:szCs w:val="24"/>
    </w:rPr>
  </w:style>
  <w:style w:type="character" w:styleId="ListLabel84" w:customStyle="1">
    <w:name w:val="ListLabel 84"/>
    <w:qFormat/>
    <w:rPr>
      <w:rFonts w:eastAsia="Times New Roman"/>
      <w:w w:val="99"/>
      <w:sz w:val="24"/>
      <w:szCs w:val="24"/>
    </w:rPr>
  </w:style>
  <w:style w:type="character" w:styleId="ListLabel85" w:customStyle="1">
    <w:name w:val="ListLabel 85"/>
    <w:qFormat/>
    <w:rPr>
      <w:rFonts w:ascii="Times New Roman" w:hAnsi="Times New Roman" w:eastAsia="Times New Roman"/>
      <w:sz w:val="24"/>
      <w:szCs w:val="24"/>
    </w:rPr>
  </w:style>
  <w:style w:type="character" w:styleId="ListLabel86" w:customStyle="1">
    <w:name w:val="ListLabel 86"/>
    <w:qFormat/>
    <w:rPr>
      <w:rFonts w:eastAsia="Times New Roman"/>
      <w:sz w:val="24"/>
      <w:szCs w:val="24"/>
    </w:rPr>
  </w:style>
  <w:style w:type="character" w:styleId="ListLabel87" w:customStyle="1">
    <w:name w:val="ListLabel 87"/>
    <w:qFormat/>
    <w:rPr>
      <w:rFonts w:ascii="Times New Roman" w:hAnsi="Times New Roman" w:eastAsia="Times New Roman"/>
      <w:w w:val="99"/>
      <w:sz w:val="24"/>
      <w:szCs w:val="24"/>
    </w:rPr>
  </w:style>
  <w:style w:type="character" w:styleId="ListLabel88" w:customStyle="1">
    <w:name w:val="ListLabel 88"/>
    <w:qFormat/>
    <w:rPr>
      <w:rFonts w:eastAsia="Times New Roman"/>
      <w:sz w:val="24"/>
      <w:szCs w:val="24"/>
    </w:rPr>
  </w:style>
  <w:style w:type="character" w:styleId="ListLabel89" w:customStyle="1">
    <w:name w:val="ListLabel 89"/>
    <w:qFormat/>
    <w:rPr>
      <w:rFonts w:eastAsia="Times New Roman"/>
      <w:sz w:val="24"/>
      <w:szCs w:val="24"/>
    </w:rPr>
  </w:style>
  <w:style w:type="character" w:styleId="ListLabel90" w:customStyle="1">
    <w:name w:val="ListLabel 90"/>
    <w:qFormat/>
    <w:rPr>
      <w:rFonts w:eastAsia="Times New Roman"/>
      <w:w w:val="99"/>
      <w:sz w:val="24"/>
      <w:szCs w:val="24"/>
    </w:rPr>
  </w:style>
  <w:style w:type="character" w:styleId="ListLabel91" w:customStyle="1">
    <w:name w:val="ListLabel 91"/>
    <w:qFormat/>
    <w:rPr>
      <w:rFonts w:eastAsia="Times New Roman"/>
      <w:sz w:val="24"/>
      <w:szCs w:val="24"/>
    </w:rPr>
  </w:style>
  <w:style w:type="character" w:styleId="ListLabel92" w:customStyle="1">
    <w:name w:val="ListLabel 92"/>
    <w:qFormat/>
    <w:rPr>
      <w:rFonts w:eastAsia="Times New Roman"/>
      <w:w w:val="99"/>
      <w:sz w:val="24"/>
      <w:szCs w:val="24"/>
    </w:rPr>
  </w:style>
  <w:style w:type="character" w:styleId="CollegamentoInternet" w:customStyle="1">
    <w:name w:val="Collegamento Internet"/>
    <w:rPr>
      <w:color w:val="000080"/>
      <w:u w:val="single"/>
    </w:rPr>
  </w:style>
  <w:style w:type="character" w:styleId="TestofumettoCarattere" w:customStyle="1">
    <w:name w:val="Testo fumetto Carattere"/>
    <w:basedOn w:val="DefaultParagraphFont"/>
    <w:link w:val="Testofumetto"/>
    <w:uiPriority w:val="99"/>
    <w:semiHidden/>
    <w:qFormat/>
    <w:rsid w:val="00f9450f"/>
    <w:rPr>
      <w:rFonts w:ascii="Tahoma" w:hAnsi="Tahoma" w:cs="Tahoma"/>
      <w:sz w:val="16"/>
      <w:szCs w:val="16"/>
    </w:rPr>
  </w:style>
  <w:style w:type="character" w:styleId="Strong">
    <w:name w:val="Strong"/>
    <w:basedOn w:val="DefaultParagraphFont"/>
    <w:uiPriority w:val="22"/>
    <w:qFormat/>
    <w:rsid w:val="00f86345"/>
    <w:rPr>
      <w:b/>
      <w:bCs/>
    </w:rPr>
  </w:style>
  <w:style w:type="character" w:styleId="Annotationreference">
    <w:name w:val="annotation reference"/>
    <w:basedOn w:val="DefaultParagraphFont"/>
    <w:uiPriority w:val="99"/>
    <w:semiHidden/>
    <w:unhideWhenUsed/>
    <w:qFormat/>
    <w:rsid w:val="00790e0e"/>
    <w:rPr>
      <w:sz w:val="16"/>
      <w:szCs w:val="16"/>
    </w:rPr>
  </w:style>
  <w:style w:type="character" w:styleId="TestocommentoCarattere" w:customStyle="1">
    <w:name w:val="Testo commento Carattere"/>
    <w:basedOn w:val="DefaultParagraphFont"/>
    <w:link w:val="Testocommento"/>
    <w:uiPriority w:val="99"/>
    <w:semiHidden/>
    <w:qFormat/>
    <w:rsid w:val="00790e0e"/>
    <w:rPr>
      <w:sz w:val="20"/>
      <w:szCs w:val="20"/>
    </w:rPr>
  </w:style>
  <w:style w:type="character" w:styleId="SoggettocommentoCarattere" w:customStyle="1">
    <w:name w:val="Soggetto commento Carattere"/>
    <w:basedOn w:val="TestocommentoCarattere"/>
    <w:link w:val="Soggettocommento"/>
    <w:uiPriority w:val="99"/>
    <w:semiHidden/>
    <w:qFormat/>
    <w:rsid w:val="00790e0e"/>
    <w:rPr>
      <w:b/>
      <w:bCs/>
      <w:sz w:val="20"/>
      <w:szCs w:val="20"/>
    </w:rPr>
  </w:style>
  <w:style w:type="character" w:styleId="ListLabel93">
    <w:name w:val="ListLabel 93"/>
    <w:qFormat/>
    <w:rPr>
      <w:rFonts w:eastAsia="Times New Roman"/>
      <w:sz w:val="20"/>
      <w:szCs w:val="24"/>
    </w:rPr>
  </w:style>
  <w:style w:type="character" w:styleId="ListLabel94">
    <w:name w:val="ListLabel 94"/>
    <w:qFormat/>
    <w:rPr>
      <w:rFonts w:cs="Symbol"/>
    </w:rPr>
  </w:style>
  <w:style w:type="character" w:styleId="ListLabel95">
    <w:name w:val="ListLabel 95"/>
    <w:qFormat/>
    <w:rPr>
      <w:rFonts w:cs="Symbol"/>
    </w:rPr>
  </w:style>
  <w:style w:type="character" w:styleId="ListLabel96">
    <w:name w:val="ListLabel 96"/>
    <w:qFormat/>
    <w:rPr>
      <w:rFonts w:cs="Symbol"/>
    </w:rPr>
  </w:style>
  <w:style w:type="character" w:styleId="ListLabel97">
    <w:name w:val="ListLabel 97"/>
    <w:qFormat/>
    <w:rPr>
      <w:rFonts w:cs="Symbol"/>
    </w:rPr>
  </w:style>
  <w:style w:type="character" w:styleId="ListLabel98">
    <w:name w:val="ListLabel 98"/>
    <w:qFormat/>
    <w:rPr>
      <w:rFonts w:cs="Symbol"/>
    </w:rPr>
  </w:style>
  <w:style w:type="character" w:styleId="ListLabel99">
    <w:name w:val="ListLabel 99"/>
    <w:qFormat/>
    <w:rPr>
      <w:rFonts w:cs="Symbol"/>
    </w:rPr>
  </w:style>
  <w:style w:type="character" w:styleId="ListLabel100">
    <w:name w:val="ListLabel 100"/>
    <w:qFormat/>
    <w:rPr>
      <w:rFonts w:cs="Symbol"/>
    </w:rPr>
  </w:style>
  <w:style w:type="character" w:styleId="ListLabel101">
    <w:name w:val="ListLabel 101"/>
    <w:qFormat/>
    <w:rPr>
      <w:rFonts w:cs="Symbol"/>
    </w:rPr>
  </w:style>
  <w:style w:type="character" w:styleId="ListLabel102">
    <w:name w:val="ListLabel 102"/>
    <w:qFormat/>
    <w:rPr>
      <w:rFonts w:eastAsia="Times New Roman"/>
      <w:sz w:val="24"/>
      <w:szCs w:val="24"/>
    </w:rPr>
  </w:style>
  <w:style w:type="character" w:styleId="ListLabel103">
    <w:name w:val="ListLabel 103"/>
    <w:qFormat/>
    <w:rPr>
      <w:rFonts w:cs="Times New Roman"/>
      <w:w w:val="99"/>
      <w:sz w:val="16"/>
      <w:szCs w:val="16"/>
    </w:rPr>
  </w:style>
  <w:style w:type="character" w:styleId="ListLabel104">
    <w:name w:val="ListLabel 104"/>
    <w:qFormat/>
    <w:rPr>
      <w:rFonts w:cs="Symbol"/>
    </w:rPr>
  </w:style>
  <w:style w:type="character" w:styleId="ListLabel105">
    <w:name w:val="ListLabel 105"/>
    <w:qFormat/>
    <w:rPr>
      <w:rFonts w:cs="Symbol"/>
    </w:rPr>
  </w:style>
  <w:style w:type="character" w:styleId="ListLabel106">
    <w:name w:val="ListLabel 106"/>
    <w:qFormat/>
    <w:rPr>
      <w:rFonts w:cs="Symbol"/>
    </w:rPr>
  </w:style>
  <w:style w:type="character" w:styleId="ListLabel107">
    <w:name w:val="ListLabel 107"/>
    <w:qFormat/>
    <w:rPr>
      <w:rFonts w:cs="Symbol"/>
    </w:rPr>
  </w:style>
  <w:style w:type="character" w:styleId="ListLabel108">
    <w:name w:val="ListLabel 108"/>
    <w:qFormat/>
    <w:rPr>
      <w:rFonts w:cs="Symbol"/>
    </w:rPr>
  </w:style>
  <w:style w:type="character" w:styleId="ListLabel109">
    <w:name w:val="ListLabel 109"/>
    <w:qFormat/>
    <w:rPr>
      <w:rFonts w:cs="Symbol"/>
    </w:rPr>
  </w:style>
  <w:style w:type="character" w:styleId="ListLabel110">
    <w:name w:val="ListLabel 110"/>
    <w:qFormat/>
    <w:rPr>
      <w:rFonts w:cs="Symbol"/>
    </w:rPr>
  </w:style>
  <w:style w:type="character" w:styleId="ListLabel111">
    <w:name w:val="ListLabel 111"/>
    <w:qFormat/>
    <w:rPr>
      <w:rFonts w:eastAsia="Times New Roman"/>
      <w:sz w:val="24"/>
      <w:szCs w:val="24"/>
    </w:rPr>
  </w:style>
  <w:style w:type="character" w:styleId="ListLabel112">
    <w:name w:val="ListLabel 112"/>
    <w:qFormat/>
    <w:rPr>
      <w:rFonts w:eastAsia="Times New Roman"/>
      <w:w w:val="99"/>
      <w:sz w:val="20"/>
      <w:szCs w:val="24"/>
    </w:rPr>
  </w:style>
  <w:style w:type="character" w:styleId="ListLabel113">
    <w:name w:val="ListLabel 113"/>
    <w:qFormat/>
    <w:rPr>
      <w:rFonts w:cs="Symbol"/>
    </w:rPr>
  </w:style>
  <w:style w:type="character" w:styleId="ListLabel114">
    <w:name w:val="ListLabel 114"/>
    <w:qFormat/>
    <w:rPr>
      <w:rFonts w:cs="Symbol"/>
    </w:rPr>
  </w:style>
  <w:style w:type="character" w:styleId="ListLabel115">
    <w:name w:val="ListLabel 115"/>
    <w:qFormat/>
    <w:rPr>
      <w:rFonts w:cs="Symbol"/>
    </w:rPr>
  </w:style>
  <w:style w:type="character" w:styleId="ListLabel116">
    <w:name w:val="ListLabel 116"/>
    <w:qFormat/>
    <w:rPr>
      <w:rFonts w:cs="Symbol"/>
    </w:rPr>
  </w:style>
  <w:style w:type="character" w:styleId="ListLabel117">
    <w:name w:val="ListLabel 117"/>
    <w:qFormat/>
    <w:rPr>
      <w:rFonts w:cs="Symbol"/>
    </w:rPr>
  </w:style>
  <w:style w:type="character" w:styleId="ListLabel118">
    <w:name w:val="ListLabel 118"/>
    <w:qFormat/>
    <w:rPr>
      <w:rFonts w:cs="Symbol"/>
    </w:rPr>
  </w:style>
  <w:style w:type="character" w:styleId="ListLabel119">
    <w:name w:val="ListLabel 119"/>
    <w:qFormat/>
    <w:rPr>
      <w:rFonts w:cs="Symbol"/>
    </w:rPr>
  </w:style>
  <w:style w:type="character" w:styleId="ListLabel120">
    <w:name w:val="ListLabel 120"/>
    <w:qFormat/>
    <w:rPr>
      <w:rFonts w:eastAsia="Times New Roman"/>
      <w:sz w:val="20"/>
      <w:szCs w:val="24"/>
    </w:rPr>
  </w:style>
  <w:style w:type="character" w:styleId="ListLabel121">
    <w:name w:val="ListLabel 121"/>
    <w:qFormat/>
    <w:rPr>
      <w:rFonts w:eastAsia="Times New Roman"/>
      <w:sz w:val="24"/>
      <w:szCs w:val="24"/>
    </w:rPr>
  </w:style>
  <w:style w:type="character" w:styleId="ListLabel122">
    <w:name w:val="ListLabel 122"/>
    <w:qFormat/>
    <w:rPr>
      <w:rFonts w:cs="Symbol"/>
    </w:rPr>
  </w:style>
  <w:style w:type="character" w:styleId="ListLabel123">
    <w:name w:val="ListLabel 123"/>
    <w:qFormat/>
    <w:rPr>
      <w:rFonts w:cs="Symbol"/>
    </w:rPr>
  </w:style>
  <w:style w:type="character" w:styleId="ListLabel124">
    <w:name w:val="ListLabel 124"/>
    <w:qFormat/>
    <w:rPr>
      <w:rFonts w:cs="Symbol"/>
    </w:rPr>
  </w:style>
  <w:style w:type="character" w:styleId="ListLabel125">
    <w:name w:val="ListLabel 125"/>
    <w:qFormat/>
    <w:rPr>
      <w:rFonts w:cs="Symbol"/>
    </w:rPr>
  </w:style>
  <w:style w:type="character" w:styleId="ListLabel126">
    <w:name w:val="ListLabel 126"/>
    <w:qFormat/>
    <w:rPr>
      <w:rFonts w:cs="Symbol"/>
    </w:rPr>
  </w:style>
  <w:style w:type="character" w:styleId="ListLabel127">
    <w:name w:val="ListLabel 127"/>
    <w:qFormat/>
    <w:rPr>
      <w:rFonts w:cs="Symbol"/>
    </w:rPr>
  </w:style>
  <w:style w:type="character" w:styleId="ListLabel128">
    <w:name w:val="ListLabel 128"/>
    <w:qFormat/>
    <w:rPr>
      <w:rFonts w:cs="Symbol"/>
    </w:rPr>
  </w:style>
  <w:style w:type="character" w:styleId="ListLabel129">
    <w:name w:val="ListLabel 129"/>
    <w:qFormat/>
    <w:rPr>
      <w:rFonts w:eastAsia="Times New Roman"/>
      <w:sz w:val="24"/>
      <w:szCs w:val="24"/>
    </w:rPr>
  </w:style>
  <w:style w:type="character" w:styleId="ListLabel130">
    <w:name w:val="ListLabel 130"/>
    <w:qFormat/>
    <w:rPr>
      <w:rFonts w:eastAsia="Times New Roman"/>
      <w:w w:val="99"/>
      <w:sz w:val="24"/>
      <w:szCs w:val="24"/>
    </w:rPr>
  </w:style>
  <w:style w:type="character" w:styleId="ListLabel131">
    <w:name w:val="ListLabel 131"/>
    <w:qFormat/>
    <w:rPr>
      <w:rFonts w:cs="Symbol"/>
    </w:rPr>
  </w:style>
  <w:style w:type="character" w:styleId="ListLabel132">
    <w:name w:val="ListLabel 132"/>
    <w:qFormat/>
    <w:rPr>
      <w:rFonts w:cs="Symbol"/>
    </w:rPr>
  </w:style>
  <w:style w:type="character" w:styleId="ListLabel133">
    <w:name w:val="ListLabel 133"/>
    <w:qFormat/>
    <w:rPr>
      <w:rFonts w:cs="Symbol"/>
    </w:rPr>
  </w:style>
  <w:style w:type="character" w:styleId="ListLabel134">
    <w:name w:val="ListLabel 134"/>
    <w:qFormat/>
    <w:rPr>
      <w:rFonts w:cs="Symbol"/>
    </w:rPr>
  </w:style>
  <w:style w:type="character" w:styleId="ListLabel135">
    <w:name w:val="ListLabel 135"/>
    <w:qFormat/>
    <w:rPr>
      <w:rFonts w:cs="Symbol"/>
    </w:rPr>
  </w:style>
  <w:style w:type="character" w:styleId="ListLabel136">
    <w:name w:val="ListLabel 136"/>
    <w:qFormat/>
    <w:rPr>
      <w:rFonts w:cs="Symbol"/>
    </w:rPr>
  </w:style>
  <w:style w:type="character" w:styleId="ListLabel137">
    <w:name w:val="ListLabel 137"/>
    <w:qFormat/>
    <w:rPr>
      <w:rFonts w:cs="Symbol"/>
    </w:rPr>
  </w:style>
  <w:style w:type="character" w:styleId="ListLabel138">
    <w:name w:val="ListLabel 138"/>
    <w:qFormat/>
    <w:rPr>
      <w:rFonts w:eastAsia="Times New Roman"/>
      <w:sz w:val="24"/>
      <w:szCs w:val="24"/>
    </w:rPr>
  </w:style>
  <w:style w:type="character" w:styleId="ListLabel139">
    <w:name w:val="ListLabel 139"/>
    <w:qFormat/>
    <w:rPr>
      <w:rFonts w:eastAsia="Times New Roman"/>
      <w:w w:val="99"/>
      <w:sz w:val="24"/>
      <w:szCs w:val="24"/>
    </w:rPr>
  </w:style>
  <w:style w:type="character" w:styleId="ListLabel140">
    <w:name w:val="ListLabel 140"/>
    <w:qFormat/>
    <w:rPr>
      <w:rFonts w:cs="Symbol"/>
    </w:rPr>
  </w:style>
  <w:style w:type="character" w:styleId="ListLabel141">
    <w:name w:val="ListLabel 141"/>
    <w:qFormat/>
    <w:rPr>
      <w:rFonts w:cs="Symbol"/>
    </w:rPr>
  </w:style>
  <w:style w:type="character" w:styleId="ListLabel142">
    <w:name w:val="ListLabel 142"/>
    <w:qFormat/>
    <w:rPr>
      <w:rFonts w:cs="Symbol"/>
    </w:rPr>
  </w:style>
  <w:style w:type="character" w:styleId="ListLabel143">
    <w:name w:val="ListLabel 143"/>
    <w:qFormat/>
    <w:rPr>
      <w:rFonts w:cs="Symbol"/>
    </w:rPr>
  </w:style>
  <w:style w:type="character" w:styleId="ListLabel144">
    <w:name w:val="ListLabel 144"/>
    <w:qFormat/>
    <w:rPr>
      <w:rFonts w:cs="Symbol"/>
    </w:rPr>
  </w:style>
  <w:style w:type="character" w:styleId="ListLabel145">
    <w:name w:val="ListLabel 145"/>
    <w:qFormat/>
    <w:rPr>
      <w:rFonts w:cs="Symbol"/>
    </w:rPr>
  </w:style>
  <w:style w:type="character" w:styleId="ListLabel146">
    <w:name w:val="ListLabel 146"/>
    <w:qFormat/>
    <w:rPr>
      <w:rFonts w:cs="Symbol"/>
    </w:rPr>
  </w:style>
  <w:style w:type="character" w:styleId="ListLabel147">
    <w:name w:val="ListLabel 147"/>
    <w:qFormat/>
    <w:rPr>
      <w:rFonts w:eastAsia="Times New Roman"/>
      <w:sz w:val="24"/>
      <w:szCs w:val="24"/>
    </w:rPr>
  </w:style>
  <w:style w:type="character" w:styleId="ListLabel148">
    <w:name w:val="ListLabel 148"/>
    <w:qFormat/>
    <w:rPr>
      <w:rFonts w:cs="Symbol"/>
    </w:rPr>
  </w:style>
  <w:style w:type="character" w:styleId="ListLabel149">
    <w:name w:val="ListLabel 149"/>
    <w:qFormat/>
    <w:rPr>
      <w:rFonts w:cs="Symbol"/>
    </w:rPr>
  </w:style>
  <w:style w:type="character" w:styleId="ListLabel150">
    <w:name w:val="ListLabel 150"/>
    <w:qFormat/>
    <w:rPr>
      <w:rFonts w:cs="Symbol"/>
    </w:rPr>
  </w:style>
  <w:style w:type="character" w:styleId="ListLabel151">
    <w:name w:val="ListLabel 151"/>
    <w:qFormat/>
    <w:rPr>
      <w:rFonts w:cs="Symbol"/>
    </w:rPr>
  </w:style>
  <w:style w:type="character" w:styleId="ListLabel152">
    <w:name w:val="ListLabel 152"/>
    <w:qFormat/>
    <w:rPr>
      <w:rFonts w:cs="Symbol"/>
    </w:rPr>
  </w:style>
  <w:style w:type="character" w:styleId="ListLabel153">
    <w:name w:val="ListLabel 153"/>
    <w:qFormat/>
    <w:rPr>
      <w:rFonts w:cs="Symbol"/>
    </w:rPr>
  </w:style>
  <w:style w:type="character" w:styleId="ListLabel154">
    <w:name w:val="ListLabel 154"/>
    <w:qFormat/>
    <w:rPr>
      <w:rFonts w:cs="Symbol"/>
    </w:rPr>
  </w:style>
  <w:style w:type="character" w:styleId="ListLabel155">
    <w:name w:val="ListLabel 155"/>
    <w:qFormat/>
    <w:rPr>
      <w:rFonts w:cs="Symbol"/>
    </w:rPr>
  </w:style>
  <w:style w:type="character" w:styleId="ListLabel156">
    <w:name w:val="ListLabel 156"/>
    <w:qFormat/>
    <w:rPr>
      <w:rFonts w:eastAsia="Times New Roman"/>
      <w:sz w:val="19"/>
      <w:szCs w:val="24"/>
    </w:rPr>
  </w:style>
  <w:style w:type="character" w:styleId="ListLabel157">
    <w:name w:val="ListLabel 157"/>
    <w:qFormat/>
    <w:rPr>
      <w:rFonts w:cs="Symbol"/>
    </w:rPr>
  </w:style>
  <w:style w:type="character" w:styleId="ListLabel158">
    <w:name w:val="ListLabel 158"/>
    <w:qFormat/>
    <w:rPr>
      <w:rFonts w:cs="Symbol"/>
    </w:rPr>
  </w:style>
  <w:style w:type="character" w:styleId="ListLabel159">
    <w:name w:val="ListLabel 159"/>
    <w:qFormat/>
    <w:rPr>
      <w:rFonts w:cs="Symbol"/>
    </w:rPr>
  </w:style>
  <w:style w:type="character" w:styleId="ListLabel160">
    <w:name w:val="ListLabel 160"/>
    <w:qFormat/>
    <w:rPr>
      <w:rFonts w:cs="Symbol"/>
    </w:rPr>
  </w:style>
  <w:style w:type="character" w:styleId="ListLabel161">
    <w:name w:val="ListLabel 161"/>
    <w:qFormat/>
    <w:rPr>
      <w:rFonts w:cs="Symbol"/>
    </w:rPr>
  </w:style>
  <w:style w:type="character" w:styleId="ListLabel162">
    <w:name w:val="ListLabel 162"/>
    <w:qFormat/>
    <w:rPr>
      <w:rFonts w:cs="Symbol"/>
    </w:rPr>
  </w:style>
  <w:style w:type="character" w:styleId="ListLabel163">
    <w:name w:val="ListLabel 163"/>
    <w:qFormat/>
    <w:rPr>
      <w:rFonts w:cs="Symbol"/>
    </w:rPr>
  </w:style>
  <w:style w:type="character" w:styleId="ListLabel164">
    <w:name w:val="ListLabel 164"/>
    <w:qFormat/>
    <w:rPr>
      <w:rFonts w:cs="Symbol"/>
    </w:rPr>
  </w:style>
  <w:style w:type="character" w:styleId="ListLabel165">
    <w:name w:val="ListLabel 165"/>
    <w:qFormat/>
    <w:rPr>
      <w:rFonts w:eastAsia="Times New Roman"/>
      <w:sz w:val="24"/>
      <w:szCs w:val="24"/>
    </w:rPr>
  </w:style>
  <w:style w:type="character" w:styleId="ListLabel166">
    <w:name w:val="ListLabel 166"/>
    <w:qFormat/>
    <w:rPr>
      <w:rFonts w:cs="Symbol"/>
    </w:rPr>
  </w:style>
  <w:style w:type="character" w:styleId="ListLabel167">
    <w:name w:val="ListLabel 167"/>
    <w:qFormat/>
    <w:rPr>
      <w:rFonts w:cs="Symbol"/>
    </w:rPr>
  </w:style>
  <w:style w:type="character" w:styleId="ListLabel168">
    <w:name w:val="ListLabel 168"/>
    <w:qFormat/>
    <w:rPr>
      <w:rFonts w:cs="Symbol"/>
    </w:rPr>
  </w:style>
  <w:style w:type="character" w:styleId="ListLabel169">
    <w:name w:val="ListLabel 169"/>
    <w:qFormat/>
    <w:rPr>
      <w:rFonts w:cs="Symbol"/>
    </w:rPr>
  </w:style>
  <w:style w:type="character" w:styleId="ListLabel170">
    <w:name w:val="ListLabel 170"/>
    <w:qFormat/>
    <w:rPr>
      <w:rFonts w:cs="Symbol"/>
    </w:rPr>
  </w:style>
  <w:style w:type="character" w:styleId="ListLabel171">
    <w:name w:val="ListLabel 171"/>
    <w:qFormat/>
    <w:rPr>
      <w:rFonts w:cs="Symbol"/>
    </w:rPr>
  </w:style>
  <w:style w:type="character" w:styleId="ListLabel172">
    <w:name w:val="ListLabel 172"/>
    <w:qFormat/>
    <w:rPr>
      <w:rFonts w:cs="Symbol"/>
    </w:rPr>
  </w:style>
  <w:style w:type="character" w:styleId="ListLabel173">
    <w:name w:val="ListLabel 173"/>
    <w:qFormat/>
    <w:rPr>
      <w:rFonts w:cs="Symbol"/>
    </w:rPr>
  </w:style>
  <w:style w:type="character" w:styleId="ListLabel174">
    <w:name w:val="ListLabel 174"/>
    <w:qFormat/>
    <w:rPr>
      <w:rFonts w:eastAsia="Times New Roman"/>
      <w:sz w:val="24"/>
      <w:szCs w:val="24"/>
    </w:rPr>
  </w:style>
  <w:style w:type="character" w:styleId="ListLabel175">
    <w:name w:val="ListLabel 175"/>
    <w:qFormat/>
    <w:rPr>
      <w:rFonts w:cs="Symbol"/>
    </w:rPr>
  </w:style>
  <w:style w:type="character" w:styleId="ListLabel176">
    <w:name w:val="ListLabel 176"/>
    <w:qFormat/>
    <w:rPr>
      <w:rFonts w:cs="Symbol"/>
    </w:rPr>
  </w:style>
  <w:style w:type="character" w:styleId="ListLabel177">
    <w:name w:val="ListLabel 177"/>
    <w:qFormat/>
    <w:rPr>
      <w:rFonts w:cs="Symbol"/>
    </w:rPr>
  </w:style>
  <w:style w:type="character" w:styleId="ListLabel178">
    <w:name w:val="ListLabel 178"/>
    <w:qFormat/>
    <w:rPr>
      <w:rFonts w:cs="Symbol"/>
    </w:rPr>
  </w:style>
  <w:style w:type="character" w:styleId="ListLabel179">
    <w:name w:val="ListLabel 179"/>
    <w:qFormat/>
    <w:rPr>
      <w:rFonts w:cs="Symbol"/>
    </w:rPr>
  </w:style>
  <w:style w:type="character" w:styleId="ListLabel180">
    <w:name w:val="ListLabel 180"/>
    <w:qFormat/>
    <w:rPr>
      <w:rFonts w:cs="Symbol"/>
    </w:rPr>
  </w:style>
  <w:style w:type="character" w:styleId="ListLabel181">
    <w:name w:val="ListLabel 181"/>
    <w:qFormat/>
    <w:rPr>
      <w:rFonts w:cs="Symbol"/>
    </w:rPr>
  </w:style>
  <w:style w:type="character" w:styleId="ListLabel182">
    <w:name w:val="ListLabel 182"/>
    <w:qFormat/>
    <w:rPr>
      <w:rFonts w:cs="Symbol"/>
    </w:rPr>
  </w:style>
  <w:style w:type="character" w:styleId="ListLabel183">
    <w:name w:val="ListLabel 183"/>
    <w:qFormat/>
    <w:rPr>
      <w:rFonts w:eastAsia="Times New Roman"/>
      <w:sz w:val="24"/>
      <w:szCs w:val="24"/>
    </w:rPr>
  </w:style>
  <w:style w:type="character" w:styleId="ListLabel184">
    <w:name w:val="ListLabel 184"/>
    <w:qFormat/>
    <w:rPr>
      <w:rFonts w:cs="Symbol"/>
    </w:rPr>
  </w:style>
  <w:style w:type="character" w:styleId="ListLabel185">
    <w:name w:val="ListLabel 185"/>
    <w:qFormat/>
    <w:rPr>
      <w:rFonts w:cs="Symbol"/>
    </w:rPr>
  </w:style>
  <w:style w:type="character" w:styleId="ListLabel186">
    <w:name w:val="ListLabel 186"/>
    <w:qFormat/>
    <w:rPr>
      <w:rFonts w:cs="Symbol"/>
    </w:rPr>
  </w:style>
  <w:style w:type="character" w:styleId="ListLabel187">
    <w:name w:val="ListLabel 187"/>
    <w:qFormat/>
    <w:rPr>
      <w:rFonts w:cs="Symbol"/>
    </w:rPr>
  </w:style>
  <w:style w:type="character" w:styleId="ListLabel188">
    <w:name w:val="ListLabel 188"/>
    <w:qFormat/>
    <w:rPr>
      <w:rFonts w:cs="Symbol"/>
    </w:rPr>
  </w:style>
  <w:style w:type="character" w:styleId="ListLabel189">
    <w:name w:val="ListLabel 189"/>
    <w:qFormat/>
    <w:rPr>
      <w:rFonts w:cs="Symbol"/>
    </w:rPr>
  </w:style>
  <w:style w:type="character" w:styleId="ListLabel190">
    <w:name w:val="ListLabel 190"/>
    <w:qFormat/>
    <w:rPr>
      <w:rFonts w:cs="Symbol"/>
    </w:rPr>
  </w:style>
  <w:style w:type="character" w:styleId="ListLabel191">
    <w:name w:val="ListLabel 191"/>
    <w:qFormat/>
    <w:rPr>
      <w:rFonts w:cs="Symbol"/>
    </w:rPr>
  </w:style>
  <w:style w:type="character" w:styleId="ListLabel192">
    <w:name w:val="ListLabel 192"/>
    <w:qFormat/>
    <w:rPr>
      <w:rFonts w:eastAsia="Times New Roman"/>
      <w:sz w:val="24"/>
      <w:szCs w:val="24"/>
    </w:rPr>
  </w:style>
  <w:style w:type="character" w:styleId="ListLabel193">
    <w:name w:val="ListLabel 193"/>
    <w:qFormat/>
    <w:rPr>
      <w:rFonts w:cs="Symbol"/>
    </w:rPr>
  </w:style>
  <w:style w:type="character" w:styleId="ListLabel194">
    <w:name w:val="ListLabel 194"/>
    <w:qFormat/>
    <w:rPr>
      <w:rFonts w:cs="Symbol"/>
    </w:rPr>
  </w:style>
  <w:style w:type="character" w:styleId="ListLabel195">
    <w:name w:val="ListLabel 195"/>
    <w:qFormat/>
    <w:rPr>
      <w:rFonts w:cs="Symbol"/>
    </w:rPr>
  </w:style>
  <w:style w:type="character" w:styleId="ListLabel196">
    <w:name w:val="ListLabel 196"/>
    <w:qFormat/>
    <w:rPr>
      <w:rFonts w:cs="Symbol"/>
    </w:rPr>
  </w:style>
  <w:style w:type="character" w:styleId="ListLabel197">
    <w:name w:val="ListLabel 197"/>
    <w:qFormat/>
    <w:rPr>
      <w:rFonts w:cs="Symbol"/>
    </w:rPr>
  </w:style>
  <w:style w:type="character" w:styleId="ListLabel198">
    <w:name w:val="ListLabel 198"/>
    <w:qFormat/>
    <w:rPr>
      <w:rFonts w:cs="Symbol"/>
    </w:rPr>
  </w:style>
  <w:style w:type="character" w:styleId="ListLabel199">
    <w:name w:val="ListLabel 199"/>
    <w:qFormat/>
    <w:rPr>
      <w:rFonts w:cs="Symbol"/>
    </w:rPr>
  </w:style>
  <w:style w:type="character" w:styleId="ListLabel200">
    <w:name w:val="ListLabel 200"/>
    <w:qFormat/>
    <w:rPr>
      <w:rFonts w:cs="Symbol"/>
    </w:rPr>
  </w:style>
  <w:style w:type="character" w:styleId="ListLabel201">
    <w:name w:val="ListLabel 201"/>
    <w:qFormat/>
    <w:rPr>
      <w:rFonts w:eastAsia="Times New Roman"/>
      <w:sz w:val="20"/>
      <w:szCs w:val="24"/>
    </w:rPr>
  </w:style>
  <w:style w:type="character" w:styleId="ListLabel202">
    <w:name w:val="ListLabel 202"/>
    <w:qFormat/>
    <w:rPr>
      <w:rFonts w:cs="Symbol"/>
    </w:rPr>
  </w:style>
  <w:style w:type="character" w:styleId="ListLabel203">
    <w:name w:val="ListLabel 203"/>
    <w:qFormat/>
    <w:rPr>
      <w:rFonts w:cs="Symbol"/>
    </w:rPr>
  </w:style>
  <w:style w:type="character" w:styleId="ListLabel204">
    <w:name w:val="ListLabel 204"/>
    <w:qFormat/>
    <w:rPr>
      <w:rFonts w:cs="Symbol"/>
    </w:rPr>
  </w:style>
  <w:style w:type="character" w:styleId="ListLabel205">
    <w:name w:val="ListLabel 205"/>
    <w:qFormat/>
    <w:rPr>
      <w:rFonts w:cs="Symbol"/>
    </w:rPr>
  </w:style>
  <w:style w:type="character" w:styleId="ListLabel206">
    <w:name w:val="ListLabel 206"/>
    <w:qFormat/>
    <w:rPr>
      <w:rFonts w:cs="Symbol"/>
    </w:rPr>
  </w:style>
  <w:style w:type="character" w:styleId="ListLabel207">
    <w:name w:val="ListLabel 207"/>
    <w:qFormat/>
    <w:rPr>
      <w:rFonts w:cs="Symbol"/>
    </w:rPr>
  </w:style>
  <w:style w:type="character" w:styleId="ListLabel208">
    <w:name w:val="ListLabel 208"/>
    <w:qFormat/>
    <w:rPr>
      <w:rFonts w:cs="Symbol"/>
    </w:rPr>
  </w:style>
  <w:style w:type="character" w:styleId="ListLabel209">
    <w:name w:val="ListLabel 209"/>
    <w:qFormat/>
    <w:rPr>
      <w:rFonts w:cs="Symbol"/>
    </w:rPr>
  </w:style>
  <w:style w:type="character" w:styleId="ListLabel210">
    <w:name w:val="ListLabel 210"/>
    <w:qFormat/>
    <w:rPr>
      <w:rFonts w:eastAsia="Times New Roman"/>
      <w:sz w:val="24"/>
      <w:szCs w:val="24"/>
    </w:rPr>
  </w:style>
  <w:style w:type="character" w:styleId="ListLabel211">
    <w:name w:val="ListLabel 211"/>
    <w:qFormat/>
    <w:rPr>
      <w:rFonts w:cs="Symbol"/>
    </w:rPr>
  </w:style>
  <w:style w:type="character" w:styleId="ListLabel212">
    <w:name w:val="ListLabel 212"/>
    <w:qFormat/>
    <w:rPr>
      <w:rFonts w:cs="Symbol"/>
    </w:rPr>
  </w:style>
  <w:style w:type="character" w:styleId="ListLabel213">
    <w:name w:val="ListLabel 213"/>
    <w:qFormat/>
    <w:rPr>
      <w:rFonts w:cs="Symbol"/>
    </w:rPr>
  </w:style>
  <w:style w:type="character" w:styleId="ListLabel214">
    <w:name w:val="ListLabel 214"/>
    <w:qFormat/>
    <w:rPr>
      <w:rFonts w:cs="Symbol"/>
    </w:rPr>
  </w:style>
  <w:style w:type="character" w:styleId="ListLabel215">
    <w:name w:val="ListLabel 215"/>
    <w:qFormat/>
    <w:rPr>
      <w:rFonts w:cs="Symbol"/>
    </w:rPr>
  </w:style>
  <w:style w:type="character" w:styleId="ListLabel216">
    <w:name w:val="ListLabel 216"/>
    <w:qFormat/>
    <w:rPr>
      <w:rFonts w:cs="Symbol"/>
    </w:rPr>
  </w:style>
  <w:style w:type="character" w:styleId="ListLabel217">
    <w:name w:val="ListLabel 217"/>
    <w:qFormat/>
    <w:rPr>
      <w:rFonts w:cs="Symbol"/>
    </w:rPr>
  </w:style>
  <w:style w:type="character" w:styleId="ListLabel218">
    <w:name w:val="ListLabel 218"/>
    <w:qFormat/>
    <w:rPr>
      <w:rFonts w:cs="Symbol"/>
    </w:rPr>
  </w:style>
  <w:style w:type="character" w:styleId="ListLabel219">
    <w:name w:val="ListLabel 219"/>
    <w:qFormat/>
    <w:rPr>
      <w:rFonts w:eastAsia="Times New Roman"/>
      <w:sz w:val="20"/>
      <w:szCs w:val="24"/>
    </w:rPr>
  </w:style>
  <w:style w:type="character" w:styleId="ListLabel220">
    <w:name w:val="ListLabel 220"/>
    <w:qFormat/>
    <w:rPr>
      <w:rFonts w:eastAsia="Times New Roman"/>
      <w:w w:val="99"/>
      <w:sz w:val="24"/>
      <w:szCs w:val="24"/>
    </w:rPr>
  </w:style>
  <w:style w:type="character" w:styleId="ListLabel221">
    <w:name w:val="ListLabel 221"/>
    <w:qFormat/>
    <w:rPr>
      <w:rFonts w:cs="Times New Roman"/>
      <w:w w:val="99"/>
      <w:sz w:val="16"/>
      <w:szCs w:val="16"/>
    </w:rPr>
  </w:style>
  <w:style w:type="character" w:styleId="ListLabel222">
    <w:name w:val="ListLabel 222"/>
    <w:qFormat/>
    <w:rPr>
      <w:rFonts w:cs="Symbol"/>
    </w:rPr>
  </w:style>
  <w:style w:type="character" w:styleId="ListLabel223">
    <w:name w:val="ListLabel 223"/>
    <w:qFormat/>
    <w:rPr>
      <w:rFonts w:cs="Symbol"/>
    </w:rPr>
  </w:style>
  <w:style w:type="character" w:styleId="ListLabel224">
    <w:name w:val="ListLabel 224"/>
    <w:qFormat/>
    <w:rPr>
      <w:rFonts w:cs="Symbol"/>
    </w:rPr>
  </w:style>
  <w:style w:type="character" w:styleId="ListLabel225">
    <w:name w:val="ListLabel 225"/>
    <w:qFormat/>
    <w:rPr>
      <w:rFonts w:cs="Symbol"/>
    </w:rPr>
  </w:style>
  <w:style w:type="character" w:styleId="ListLabel226">
    <w:name w:val="ListLabel 226"/>
    <w:qFormat/>
    <w:rPr>
      <w:rFonts w:cs="Symbol"/>
    </w:rPr>
  </w:style>
  <w:style w:type="character" w:styleId="ListLabel227">
    <w:name w:val="ListLabel 227"/>
    <w:qFormat/>
    <w:rPr>
      <w:rFonts w:cs="Symbol"/>
    </w:rPr>
  </w:style>
  <w:style w:type="character" w:styleId="ListLabel228">
    <w:name w:val="ListLabel 228"/>
    <w:qFormat/>
    <w:rPr>
      <w:rFonts w:eastAsia="Times New Roman"/>
      <w:sz w:val="24"/>
      <w:szCs w:val="24"/>
    </w:rPr>
  </w:style>
  <w:style w:type="character" w:styleId="ListLabel229">
    <w:name w:val="ListLabel 229"/>
    <w:qFormat/>
    <w:rPr>
      <w:rFonts w:cs="Symbol"/>
    </w:rPr>
  </w:style>
  <w:style w:type="character" w:styleId="ListLabel230">
    <w:name w:val="ListLabel 230"/>
    <w:qFormat/>
    <w:rPr>
      <w:rFonts w:cs="Symbol"/>
    </w:rPr>
  </w:style>
  <w:style w:type="character" w:styleId="ListLabel231">
    <w:name w:val="ListLabel 231"/>
    <w:qFormat/>
    <w:rPr>
      <w:rFonts w:cs="Symbol"/>
    </w:rPr>
  </w:style>
  <w:style w:type="character" w:styleId="ListLabel232">
    <w:name w:val="ListLabel 232"/>
    <w:qFormat/>
    <w:rPr>
      <w:rFonts w:cs="Symbol"/>
    </w:rPr>
  </w:style>
  <w:style w:type="character" w:styleId="ListLabel233">
    <w:name w:val="ListLabel 233"/>
    <w:qFormat/>
    <w:rPr>
      <w:rFonts w:cs="Symbol"/>
    </w:rPr>
  </w:style>
  <w:style w:type="character" w:styleId="ListLabel234">
    <w:name w:val="ListLabel 234"/>
    <w:qFormat/>
    <w:rPr>
      <w:rFonts w:cs="Symbol"/>
    </w:rPr>
  </w:style>
  <w:style w:type="character" w:styleId="ListLabel235">
    <w:name w:val="ListLabel 235"/>
    <w:qFormat/>
    <w:rPr>
      <w:rFonts w:cs="Symbol"/>
    </w:rPr>
  </w:style>
  <w:style w:type="character" w:styleId="ListLabel236">
    <w:name w:val="ListLabel 236"/>
    <w:qFormat/>
    <w:rPr>
      <w:rFonts w:cs="Symbol"/>
    </w:rPr>
  </w:style>
  <w:style w:type="character" w:styleId="ListLabel237">
    <w:name w:val="ListLabel 237"/>
    <w:qFormat/>
    <w:rPr>
      <w:rFonts w:eastAsia="Times New Roman"/>
      <w:sz w:val="24"/>
      <w:szCs w:val="24"/>
    </w:rPr>
  </w:style>
  <w:style w:type="character" w:styleId="ListLabel238">
    <w:name w:val="ListLabel 238"/>
    <w:qFormat/>
    <w:rPr>
      <w:rFonts w:cs="Symbol"/>
    </w:rPr>
  </w:style>
  <w:style w:type="character" w:styleId="ListLabel239">
    <w:name w:val="ListLabel 239"/>
    <w:qFormat/>
    <w:rPr>
      <w:rFonts w:cs="Symbol"/>
    </w:rPr>
  </w:style>
  <w:style w:type="character" w:styleId="ListLabel240">
    <w:name w:val="ListLabel 240"/>
    <w:qFormat/>
    <w:rPr>
      <w:rFonts w:cs="Symbol"/>
    </w:rPr>
  </w:style>
  <w:style w:type="character" w:styleId="ListLabel241">
    <w:name w:val="ListLabel 241"/>
    <w:qFormat/>
    <w:rPr>
      <w:rFonts w:cs="Symbol"/>
    </w:rPr>
  </w:style>
  <w:style w:type="character" w:styleId="ListLabel242">
    <w:name w:val="ListLabel 242"/>
    <w:qFormat/>
    <w:rPr>
      <w:rFonts w:cs="Symbol"/>
    </w:rPr>
  </w:style>
  <w:style w:type="character" w:styleId="ListLabel243">
    <w:name w:val="ListLabel 243"/>
    <w:qFormat/>
    <w:rPr>
      <w:rFonts w:cs="Symbol"/>
    </w:rPr>
  </w:style>
  <w:style w:type="character" w:styleId="ListLabel244">
    <w:name w:val="ListLabel 244"/>
    <w:qFormat/>
    <w:rPr>
      <w:rFonts w:cs="Symbol"/>
    </w:rPr>
  </w:style>
  <w:style w:type="character" w:styleId="ListLabel245">
    <w:name w:val="ListLabel 245"/>
    <w:qFormat/>
    <w:rPr>
      <w:rFonts w:cs="Symbol"/>
    </w:rPr>
  </w:style>
  <w:style w:type="character" w:styleId="ListLabel246">
    <w:name w:val="ListLabel 246"/>
    <w:qFormat/>
    <w:rPr>
      <w:rFonts w:eastAsia="Times New Roman"/>
      <w:sz w:val="20"/>
      <w:szCs w:val="24"/>
    </w:rPr>
  </w:style>
  <w:style w:type="character" w:styleId="ListLabel247">
    <w:name w:val="ListLabel 247"/>
    <w:qFormat/>
    <w:rPr>
      <w:rFonts w:cs="Symbol"/>
    </w:rPr>
  </w:style>
  <w:style w:type="character" w:styleId="ListLabel248">
    <w:name w:val="ListLabel 248"/>
    <w:qFormat/>
    <w:rPr>
      <w:rFonts w:cs="Symbol"/>
    </w:rPr>
  </w:style>
  <w:style w:type="character" w:styleId="ListLabel249">
    <w:name w:val="ListLabel 249"/>
    <w:qFormat/>
    <w:rPr>
      <w:rFonts w:cs="Symbol"/>
    </w:rPr>
  </w:style>
  <w:style w:type="character" w:styleId="ListLabel250">
    <w:name w:val="ListLabel 250"/>
    <w:qFormat/>
    <w:rPr>
      <w:rFonts w:cs="Symbol"/>
    </w:rPr>
  </w:style>
  <w:style w:type="character" w:styleId="ListLabel251">
    <w:name w:val="ListLabel 251"/>
    <w:qFormat/>
    <w:rPr>
      <w:rFonts w:cs="Symbol"/>
    </w:rPr>
  </w:style>
  <w:style w:type="character" w:styleId="ListLabel252">
    <w:name w:val="ListLabel 252"/>
    <w:qFormat/>
    <w:rPr>
      <w:rFonts w:cs="Symbol"/>
    </w:rPr>
  </w:style>
  <w:style w:type="character" w:styleId="ListLabel253">
    <w:name w:val="ListLabel 253"/>
    <w:qFormat/>
    <w:rPr>
      <w:rFonts w:cs="Symbol"/>
    </w:rPr>
  </w:style>
  <w:style w:type="character" w:styleId="ListLabel254">
    <w:name w:val="ListLabel 254"/>
    <w:qFormat/>
    <w:rPr>
      <w:rFonts w:cs="Symbol"/>
    </w:rPr>
  </w:style>
  <w:style w:type="character" w:styleId="ListLabel255">
    <w:name w:val="ListLabel 255"/>
    <w:qFormat/>
    <w:rPr>
      <w:rFonts w:eastAsia="Times New Roman"/>
      <w:sz w:val="20"/>
      <w:szCs w:val="24"/>
    </w:rPr>
  </w:style>
  <w:style w:type="character" w:styleId="ListLabel256">
    <w:name w:val="ListLabel 256"/>
    <w:qFormat/>
    <w:rPr>
      <w:rFonts w:cs="Symbol"/>
    </w:rPr>
  </w:style>
  <w:style w:type="character" w:styleId="ListLabel257">
    <w:name w:val="ListLabel 257"/>
    <w:qFormat/>
    <w:rPr>
      <w:rFonts w:cs="Symbol"/>
    </w:rPr>
  </w:style>
  <w:style w:type="character" w:styleId="ListLabel258">
    <w:name w:val="ListLabel 258"/>
    <w:qFormat/>
    <w:rPr>
      <w:rFonts w:cs="Symbol"/>
    </w:rPr>
  </w:style>
  <w:style w:type="character" w:styleId="ListLabel259">
    <w:name w:val="ListLabel 259"/>
    <w:qFormat/>
    <w:rPr>
      <w:rFonts w:cs="Symbol"/>
    </w:rPr>
  </w:style>
  <w:style w:type="character" w:styleId="ListLabel260">
    <w:name w:val="ListLabel 260"/>
    <w:qFormat/>
    <w:rPr>
      <w:rFonts w:cs="Symbol"/>
    </w:rPr>
  </w:style>
  <w:style w:type="character" w:styleId="ListLabel261">
    <w:name w:val="ListLabel 261"/>
    <w:qFormat/>
    <w:rPr>
      <w:rFonts w:cs="Symbol"/>
    </w:rPr>
  </w:style>
  <w:style w:type="character" w:styleId="ListLabel262">
    <w:name w:val="ListLabel 262"/>
    <w:qFormat/>
    <w:rPr>
      <w:rFonts w:cs="Symbol"/>
    </w:rPr>
  </w:style>
  <w:style w:type="character" w:styleId="ListLabel263">
    <w:name w:val="ListLabel 263"/>
    <w:qFormat/>
    <w:rPr>
      <w:rFonts w:cs="Symbol"/>
    </w:rPr>
  </w:style>
  <w:style w:type="character" w:styleId="ListLabel264">
    <w:name w:val="ListLabel 264"/>
    <w:qFormat/>
    <w:rPr>
      <w:rFonts w:eastAsia="Times New Roman"/>
      <w:sz w:val="20"/>
      <w:szCs w:val="24"/>
    </w:rPr>
  </w:style>
  <w:style w:type="character" w:styleId="ListLabel265">
    <w:name w:val="ListLabel 265"/>
    <w:qFormat/>
    <w:rPr>
      <w:rFonts w:eastAsia="Times New Roman"/>
      <w:w w:val="99"/>
      <w:sz w:val="24"/>
      <w:szCs w:val="24"/>
    </w:rPr>
  </w:style>
  <w:style w:type="character" w:styleId="ListLabel266">
    <w:name w:val="ListLabel 266"/>
    <w:qFormat/>
    <w:rPr>
      <w:rFonts w:cs="Symbol"/>
    </w:rPr>
  </w:style>
  <w:style w:type="character" w:styleId="ListLabel267">
    <w:name w:val="ListLabel 267"/>
    <w:qFormat/>
    <w:rPr>
      <w:rFonts w:cs="Symbol"/>
    </w:rPr>
  </w:style>
  <w:style w:type="character" w:styleId="ListLabel268">
    <w:name w:val="ListLabel 268"/>
    <w:qFormat/>
    <w:rPr>
      <w:rFonts w:cs="Symbol"/>
    </w:rPr>
  </w:style>
  <w:style w:type="character" w:styleId="ListLabel269">
    <w:name w:val="ListLabel 269"/>
    <w:qFormat/>
    <w:rPr>
      <w:rFonts w:cs="Symbol"/>
    </w:rPr>
  </w:style>
  <w:style w:type="character" w:styleId="ListLabel270">
    <w:name w:val="ListLabel 270"/>
    <w:qFormat/>
    <w:rPr>
      <w:rFonts w:cs="Symbol"/>
    </w:rPr>
  </w:style>
  <w:style w:type="character" w:styleId="ListLabel271">
    <w:name w:val="ListLabel 271"/>
    <w:qFormat/>
    <w:rPr>
      <w:rFonts w:cs="Symbol"/>
    </w:rPr>
  </w:style>
  <w:style w:type="character" w:styleId="ListLabel272">
    <w:name w:val="ListLabel 272"/>
    <w:qFormat/>
    <w:rPr>
      <w:rFonts w:cs="Symbol"/>
    </w:rPr>
  </w:style>
  <w:style w:type="character" w:styleId="ListLabel273">
    <w:name w:val="ListLabel 273"/>
    <w:qFormat/>
    <w:rPr>
      <w:rFonts w:eastAsia="Times New Roman"/>
      <w:sz w:val="24"/>
      <w:szCs w:val="24"/>
    </w:rPr>
  </w:style>
  <w:style w:type="character" w:styleId="ListLabel274">
    <w:name w:val="ListLabel 274"/>
    <w:qFormat/>
    <w:rPr>
      <w:rFonts w:cs="Symbol"/>
    </w:rPr>
  </w:style>
  <w:style w:type="character" w:styleId="ListLabel275">
    <w:name w:val="ListLabel 275"/>
    <w:qFormat/>
    <w:rPr>
      <w:rFonts w:cs="Symbol"/>
    </w:rPr>
  </w:style>
  <w:style w:type="character" w:styleId="ListLabel276">
    <w:name w:val="ListLabel 276"/>
    <w:qFormat/>
    <w:rPr>
      <w:rFonts w:cs="Symbol"/>
    </w:rPr>
  </w:style>
  <w:style w:type="character" w:styleId="ListLabel277">
    <w:name w:val="ListLabel 277"/>
    <w:qFormat/>
    <w:rPr>
      <w:rFonts w:cs="Symbol"/>
    </w:rPr>
  </w:style>
  <w:style w:type="character" w:styleId="ListLabel278">
    <w:name w:val="ListLabel 278"/>
    <w:qFormat/>
    <w:rPr>
      <w:rFonts w:cs="Symbol"/>
    </w:rPr>
  </w:style>
  <w:style w:type="character" w:styleId="ListLabel279">
    <w:name w:val="ListLabel 279"/>
    <w:qFormat/>
    <w:rPr>
      <w:rFonts w:cs="Symbol"/>
    </w:rPr>
  </w:style>
  <w:style w:type="character" w:styleId="ListLabel280">
    <w:name w:val="ListLabel 280"/>
    <w:qFormat/>
    <w:rPr>
      <w:rFonts w:cs="Symbol"/>
    </w:rPr>
  </w:style>
  <w:style w:type="character" w:styleId="ListLabel281">
    <w:name w:val="ListLabel 281"/>
    <w:qFormat/>
    <w:rPr>
      <w:rFonts w:cs="Symbol"/>
    </w:rPr>
  </w:style>
  <w:style w:type="character" w:styleId="ListLabel282">
    <w:name w:val="ListLabel 282"/>
    <w:qFormat/>
    <w:rPr>
      <w:rFonts w:eastAsia="Times New Roman"/>
      <w:sz w:val="20"/>
      <w:szCs w:val="24"/>
    </w:rPr>
  </w:style>
  <w:style w:type="character" w:styleId="ListLabel283">
    <w:name w:val="ListLabel 283"/>
    <w:qFormat/>
    <w:rPr>
      <w:rFonts w:eastAsia="Times New Roman"/>
      <w:w w:val="99"/>
      <w:sz w:val="24"/>
      <w:szCs w:val="24"/>
    </w:rPr>
  </w:style>
  <w:style w:type="character" w:styleId="ListLabel284">
    <w:name w:val="ListLabel 284"/>
    <w:qFormat/>
    <w:rPr>
      <w:rFonts w:cs="Symbol"/>
    </w:rPr>
  </w:style>
  <w:style w:type="character" w:styleId="ListLabel285">
    <w:name w:val="ListLabel 285"/>
    <w:qFormat/>
    <w:rPr>
      <w:rFonts w:cs="Symbol"/>
    </w:rPr>
  </w:style>
  <w:style w:type="character" w:styleId="ListLabel286">
    <w:name w:val="ListLabel 286"/>
    <w:qFormat/>
    <w:rPr>
      <w:rFonts w:cs="Symbol"/>
    </w:rPr>
  </w:style>
  <w:style w:type="character" w:styleId="ListLabel287">
    <w:name w:val="ListLabel 287"/>
    <w:qFormat/>
    <w:rPr>
      <w:rFonts w:cs="Symbol"/>
    </w:rPr>
  </w:style>
  <w:style w:type="character" w:styleId="ListLabel288">
    <w:name w:val="ListLabel 288"/>
    <w:qFormat/>
    <w:rPr>
      <w:rFonts w:cs="Symbol"/>
    </w:rPr>
  </w:style>
  <w:style w:type="character" w:styleId="ListLabel289">
    <w:name w:val="ListLabel 289"/>
    <w:qFormat/>
    <w:rPr>
      <w:rFonts w:cs="Symbol"/>
    </w:rPr>
  </w:style>
  <w:style w:type="character" w:styleId="ListLabel290">
    <w:name w:val="ListLabel 290"/>
    <w:qFormat/>
    <w:rPr>
      <w:rFonts w:cs="Symbol"/>
    </w:rPr>
  </w:style>
  <w:style w:type="character" w:styleId="ListLabel291">
    <w:name w:val="ListLabel 291"/>
    <w:qFormat/>
    <w:rPr>
      <w:rFonts w:eastAsia="Times New Roman"/>
      <w:w w:val="99"/>
      <w:sz w:val="24"/>
      <w:szCs w:val="24"/>
    </w:rPr>
  </w:style>
  <w:style w:type="character" w:styleId="ListLabel292">
    <w:name w:val="ListLabel 292"/>
    <w:qFormat/>
    <w:rPr>
      <w:rFonts w:cs="Symbol"/>
    </w:rPr>
  </w:style>
  <w:style w:type="character" w:styleId="ListLabel293">
    <w:name w:val="ListLabel 293"/>
    <w:qFormat/>
    <w:rPr>
      <w:rFonts w:cs="Symbol"/>
    </w:rPr>
  </w:style>
  <w:style w:type="character" w:styleId="ListLabel294">
    <w:name w:val="ListLabel 294"/>
    <w:qFormat/>
    <w:rPr>
      <w:rFonts w:cs="Symbol"/>
    </w:rPr>
  </w:style>
  <w:style w:type="character" w:styleId="ListLabel295">
    <w:name w:val="ListLabel 295"/>
    <w:qFormat/>
    <w:rPr>
      <w:rFonts w:cs="Symbol"/>
    </w:rPr>
  </w:style>
  <w:style w:type="character" w:styleId="ListLabel296">
    <w:name w:val="ListLabel 296"/>
    <w:qFormat/>
    <w:rPr>
      <w:rFonts w:cs="Symbol"/>
    </w:rPr>
  </w:style>
  <w:style w:type="character" w:styleId="ListLabel297">
    <w:name w:val="ListLabel 297"/>
    <w:qFormat/>
    <w:rPr>
      <w:rFonts w:cs="Symbol"/>
    </w:rPr>
  </w:style>
  <w:style w:type="character" w:styleId="ListLabel298">
    <w:name w:val="ListLabel 298"/>
    <w:qFormat/>
    <w:rPr>
      <w:rFonts w:cs="Symbol"/>
    </w:rPr>
  </w:style>
  <w:style w:type="character" w:styleId="ListLabel299">
    <w:name w:val="ListLabel 299"/>
    <w:qFormat/>
    <w:rPr>
      <w:rFonts w:cs="Symbol"/>
    </w:rPr>
  </w:style>
  <w:style w:type="character" w:styleId="ListLabel300">
    <w:name w:val="ListLabel 300"/>
    <w:qFormat/>
    <w:rPr>
      <w:rFonts w:eastAsia="Times New Roman"/>
      <w:w w:val="99"/>
      <w:sz w:val="24"/>
      <w:szCs w:val="24"/>
    </w:rPr>
  </w:style>
  <w:style w:type="character" w:styleId="ListLabel301">
    <w:name w:val="ListLabel 301"/>
    <w:qFormat/>
    <w:rPr>
      <w:rFonts w:cs="Symbol"/>
    </w:rPr>
  </w:style>
  <w:style w:type="character" w:styleId="ListLabel302">
    <w:name w:val="ListLabel 302"/>
    <w:qFormat/>
    <w:rPr>
      <w:rFonts w:cs="Symbol"/>
    </w:rPr>
  </w:style>
  <w:style w:type="character" w:styleId="ListLabel303">
    <w:name w:val="ListLabel 303"/>
    <w:qFormat/>
    <w:rPr>
      <w:rFonts w:cs="Symbol"/>
    </w:rPr>
  </w:style>
  <w:style w:type="character" w:styleId="ListLabel304">
    <w:name w:val="ListLabel 304"/>
    <w:qFormat/>
    <w:rPr>
      <w:rFonts w:cs="Symbol"/>
    </w:rPr>
  </w:style>
  <w:style w:type="character" w:styleId="ListLabel305">
    <w:name w:val="ListLabel 305"/>
    <w:qFormat/>
    <w:rPr>
      <w:rFonts w:cs="Symbol"/>
    </w:rPr>
  </w:style>
  <w:style w:type="character" w:styleId="ListLabel306">
    <w:name w:val="ListLabel 306"/>
    <w:qFormat/>
    <w:rPr>
      <w:rFonts w:cs="Symbol"/>
    </w:rPr>
  </w:style>
  <w:style w:type="character" w:styleId="ListLabel307">
    <w:name w:val="ListLabel 307"/>
    <w:qFormat/>
    <w:rPr>
      <w:rFonts w:cs="Symbol"/>
    </w:rPr>
  </w:style>
  <w:style w:type="character" w:styleId="ListLabel308">
    <w:name w:val="ListLabel 308"/>
    <w:qFormat/>
    <w:rPr>
      <w:rFonts w:cs="Symbol"/>
    </w:rPr>
  </w:style>
  <w:style w:type="character" w:styleId="ListLabel309">
    <w:name w:val="ListLabel 309"/>
    <w:qFormat/>
    <w:rPr>
      <w:rFonts w:eastAsia="Times New Roman"/>
      <w:sz w:val="24"/>
      <w:szCs w:val="24"/>
    </w:rPr>
  </w:style>
  <w:style w:type="character" w:styleId="ListLabel310">
    <w:name w:val="ListLabel 310"/>
    <w:qFormat/>
    <w:rPr>
      <w:rFonts w:cs="Times New Roman"/>
      <w:w w:val="99"/>
      <w:sz w:val="16"/>
      <w:szCs w:val="16"/>
    </w:rPr>
  </w:style>
  <w:style w:type="character" w:styleId="ListLabel311">
    <w:name w:val="ListLabel 311"/>
    <w:qFormat/>
    <w:rPr>
      <w:rFonts w:cs="Symbol"/>
    </w:rPr>
  </w:style>
  <w:style w:type="character" w:styleId="ListLabel312">
    <w:name w:val="ListLabel 312"/>
    <w:qFormat/>
    <w:rPr>
      <w:rFonts w:cs="Symbol"/>
    </w:rPr>
  </w:style>
  <w:style w:type="character" w:styleId="ListLabel313">
    <w:name w:val="ListLabel 313"/>
    <w:qFormat/>
    <w:rPr>
      <w:rFonts w:cs="Symbol"/>
    </w:rPr>
  </w:style>
  <w:style w:type="character" w:styleId="ListLabel314">
    <w:name w:val="ListLabel 314"/>
    <w:qFormat/>
    <w:rPr>
      <w:rFonts w:cs="Symbol"/>
    </w:rPr>
  </w:style>
  <w:style w:type="character" w:styleId="ListLabel315">
    <w:name w:val="ListLabel 315"/>
    <w:qFormat/>
    <w:rPr>
      <w:rFonts w:cs="Symbol"/>
    </w:rPr>
  </w:style>
  <w:style w:type="character" w:styleId="ListLabel316">
    <w:name w:val="ListLabel 316"/>
    <w:qFormat/>
    <w:rPr>
      <w:rFonts w:cs="Symbol"/>
    </w:rPr>
  </w:style>
  <w:style w:type="character" w:styleId="ListLabel317">
    <w:name w:val="ListLabel 317"/>
    <w:qFormat/>
    <w:rPr>
      <w:rFonts w:cs="Symbol"/>
    </w:rPr>
  </w:style>
  <w:style w:type="character" w:styleId="ListLabel318">
    <w:name w:val="ListLabel 318"/>
    <w:qFormat/>
    <w:rPr>
      <w:rFonts w:eastAsia="Times New Roman"/>
      <w:sz w:val="24"/>
      <w:szCs w:val="24"/>
    </w:rPr>
  </w:style>
  <w:style w:type="character" w:styleId="ListLabel319">
    <w:name w:val="ListLabel 319"/>
    <w:qFormat/>
    <w:rPr>
      <w:rFonts w:cs="Times New Roman"/>
      <w:w w:val="99"/>
      <w:sz w:val="16"/>
      <w:szCs w:val="16"/>
    </w:rPr>
  </w:style>
  <w:style w:type="character" w:styleId="ListLabel320">
    <w:name w:val="ListLabel 320"/>
    <w:qFormat/>
    <w:rPr>
      <w:rFonts w:cs="Symbol"/>
    </w:rPr>
  </w:style>
  <w:style w:type="character" w:styleId="ListLabel321">
    <w:name w:val="ListLabel 321"/>
    <w:qFormat/>
    <w:rPr>
      <w:rFonts w:cs="Symbol"/>
    </w:rPr>
  </w:style>
  <w:style w:type="character" w:styleId="ListLabel322">
    <w:name w:val="ListLabel 322"/>
    <w:qFormat/>
    <w:rPr>
      <w:rFonts w:cs="Symbol"/>
    </w:rPr>
  </w:style>
  <w:style w:type="character" w:styleId="ListLabel323">
    <w:name w:val="ListLabel 323"/>
    <w:qFormat/>
    <w:rPr>
      <w:rFonts w:cs="Symbol"/>
    </w:rPr>
  </w:style>
  <w:style w:type="character" w:styleId="ListLabel324">
    <w:name w:val="ListLabel 324"/>
    <w:qFormat/>
    <w:rPr>
      <w:rFonts w:cs="Symbol"/>
    </w:rPr>
  </w:style>
  <w:style w:type="character" w:styleId="ListLabel325">
    <w:name w:val="ListLabel 325"/>
    <w:qFormat/>
    <w:rPr>
      <w:rFonts w:cs="Symbol"/>
    </w:rPr>
  </w:style>
  <w:style w:type="character" w:styleId="ListLabel326">
    <w:name w:val="ListLabel 326"/>
    <w:qFormat/>
    <w:rPr>
      <w:rFonts w:cs="Symbol"/>
    </w:rPr>
  </w:style>
  <w:style w:type="character" w:styleId="ListLabel327">
    <w:name w:val="ListLabel 327"/>
    <w:qFormat/>
    <w:rPr>
      <w:rFonts w:eastAsia="Times New Roman"/>
      <w:sz w:val="24"/>
      <w:szCs w:val="24"/>
    </w:rPr>
  </w:style>
  <w:style w:type="character" w:styleId="ListLabel328">
    <w:name w:val="ListLabel 328"/>
    <w:qFormat/>
    <w:rPr>
      <w:rFonts w:cs="Times New Roman"/>
      <w:w w:val="99"/>
      <w:sz w:val="16"/>
      <w:szCs w:val="16"/>
    </w:rPr>
  </w:style>
  <w:style w:type="character" w:styleId="ListLabel329">
    <w:name w:val="ListLabel 329"/>
    <w:qFormat/>
    <w:rPr>
      <w:rFonts w:cs="Symbol"/>
    </w:rPr>
  </w:style>
  <w:style w:type="character" w:styleId="ListLabel330">
    <w:name w:val="ListLabel 330"/>
    <w:qFormat/>
    <w:rPr>
      <w:rFonts w:cs="Symbol"/>
    </w:rPr>
  </w:style>
  <w:style w:type="character" w:styleId="ListLabel331">
    <w:name w:val="ListLabel 331"/>
    <w:qFormat/>
    <w:rPr>
      <w:rFonts w:cs="Symbol"/>
    </w:rPr>
  </w:style>
  <w:style w:type="character" w:styleId="ListLabel332">
    <w:name w:val="ListLabel 332"/>
    <w:qFormat/>
    <w:rPr>
      <w:rFonts w:cs="Symbol"/>
    </w:rPr>
  </w:style>
  <w:style w:type="character" w:styleId="ListLabel333">
    <w:name w:val="ListLabel 333"/>
    <w:qFormat/>
    <w:rPr>
      <w:rFonts w:cs="Symbol"/>
    </w:rPr>
  </w:style>
  <w:style w:type="character" w:styleId="ListLabel334">
    <w:name w:val="ListLabel 334"/>
    <w:qFormat/>
    <w:rPr>
      <w:rFonts w:cs="Symbol"/>
    </w:rPr>
  </w:style>
  <w:style w:type="character" w:styleId="ListLabel335">
    <w:name w:val="ListLabel 335"/>
    <w:qFormat/>
    <w:rPr>
      <w:rFonts w:cs="Symbol"/>
    </w:rPr>
  </w:style>
  <w:style w:type="character" w:styleId="ListLabel336">
    <w:name w:val="ListLabel 336"/>
    <w:qFormat/>
    <w:rPr>
      <w:rFonts w:eastAsia="Times New Roman"/>
      <w:w w:val="99"/>
      <w:sz w:val="24"/>
      <w:szCs w:val="24"/>
    </w:rPr>
  </w:style>
  <w:style w:type="character" w:styleId="ListLabel337">
    <w:name w:val="ListLabel 337"/>
    <w:qFormat/>
    <w:rPr>
      <w:rFonts w:cs="Symbol"/>
    </w:rPr>
  </w:style>
  <w:style w:type="character" w:styleId="ListLabel338">
    <w:name w:val="ListLabel 338"/>
    <w:qFormat/>
    <w:rPr>
      <w:rFonts w:cs="Symbol"/>
    </w:rPr>
  </w:style>
  <w:style w:type="character" w:styleId="ListLabel339">
    <w:name w:val="ListLabel 339"/>
    <w:qFormat/>
    <w:rPr>
      <w:rFonts w:cs="Symbol"/>
    </w:rPr>
  </w:style>
  <w:style w:type="character" w:styleId="ListLabel340">
    <w:name w:val="ListLabel 340"/>
    <w:qFormat/>
    <w:rPr>
      <w:rFonts w:cs="Symbol"/>
    </w:rPr>
  </w:style>
  <w:style w:type="character" w:styleId="ListLabel341">
    <w:name w:val="ListLabel 341"/>
    <w:qFormat/>
    <w:rPr>
      <w:rFonts w:cs="Symbol"/>
    </w:rPr>
  </w:style>
  <w:style w:type="character" w:styleId="ListLabel342">
    <w:name w:val="ListLabel 342"/>
    <w:qFormat/>
    <w:rPr>
      <w:rFonts w:cs="Symbol"/>
    </w:rPr>
  </w:style>
  <w:style w:type="character" w:styleId="ListLabel343">
    <w:name w:val="ListLabel 343"/>
    <w:qFormat/>
    <w:rPr>
      <w:rFonts w:cs="Symbol"/>
    </w:rPr>
  </w:style>
  <w:style w:type="character" w:styleId="ListLabel344">
    <w:name w:val="ListLabel 344"/>
    <w:qFormat/>
    <w:rPr>
      <w:rFonts w:cs="Symbol"/>
    </w:rPr>
  </w:style>
  <w:style w:type="character" w:styleId="ListLabel345">
    <w:name w:val="ListLabel 345"/>
    <w:qFormat/>
    <w:rPr>
      <w:rFonts w:eastAsia="Times New Roman"/>
      <w:sz w:val="24"/>
      <w:szCs w:val="24"/>
    </w:rPr>
  </w:style>
  <w:style w:type="character" w:styleId="ListLabel346">
    <w:name w:val="ListLabel 346"/>
    <w:qFormat/>
    <w:rPr>
      <w:rFonts w:cs="Times New Roman"/>
      <w:w w:val="99"/>
      <w:sz w:val="16"/>
      <w:szCs w:val="16"/>
    </w:rPr>
  </w:style>
  <w:style w:type="character" w:styleId="ListLabel347">
    <w:name w:val="ListLabel 347"/>
    <w:qFormat/>
    <w:rPr>
      <w:rFonts w:cs="Symbol"/>
    </w:rPr>
  </w:style>
  <w:style w:type="character" w:styleId="ListLabel348">
    <w:name w:val="ListLabel 348"/>
    <w:qFormat/>
    <w:rPr>
      <w:rFonts w:cs="Symbol"/>
    </w:rPr>
  </w:style>
  <w:style w:type="character" w:styleId="ListLabel349">
    <w:name w:val="ListLabel 349"/>
    <w:qFormat/>
    <w:rPr>
      <w:rFonts w:cs="Symbol"/>
    </w:rPr>
  </w:style>
  <w:style w:type="character" w:styleId="ListLabel350">
    <w:name w:val="ListLabel 350"/>
    <w:qFormat/>
    <w:rPr>
      <w:rFonts w:cs="Symbol"/>
    </w:rPr>
  </w:style>
  <w:style w:type="character" w:styleId="ListLabel351">
    <w:name w:val="ListLabel 351"/>
    <w:qFormat/>
    <w:rPr>
      <w:rFonts w:cs="Symbol"/>
    </w:rPr>
  </w:style>
  <w:style w:type="character" w:styleId="ListLabel352">
    <w:name w:val="ListLabel 352"/>
    <w:qFormat/>
    <w:rPr>
      <w:rFonts w:cs="Symbol"/>
    </w:rPr>
  </w:style>
  <w:style w:type="character" w:styleId="ListLabel353">
    <w:name w:val="ListLabel 353"/>
    <w:qFormat/>
    <w:rPr>
      <w:rFonts w:cs="Symbol"/>
    </w:rPr>
  </w:style>
  <w:style w:type="character" w:styleId="ListLabel354">
    <w:name w:val="ListLabel 354"/>
    <w:qFormat/>
    <w:rPr>
      <w:rFonts w:eastAsia="Times New Roman"/>
      <w:w w:val="99"/>
      <w:sz w:val="24"/>
      <w:szCs w:val="24"/>
    </w:rPr>
  </w:style>
  <w:style w:type="character" w:styleId="ListLabel355">
    <w:name w:val="ListLabel 355"/>
    <w:qFormat/>
    <w:rPr>
      <w:rFonts w:cs="Symbol"/>
    </w:rPr>
  </w:style>
  <w:style w:type="character" w:styleId="ListLabel356">
    <w:name w:val="ListLabel 356"/>
    <w:qFormat/>
    <w:rPr>
      <w:rFonts w:cs="Symbol"/>
    </w:rPr>
  </w:style>
  <w:style w:type="character" w:styleId="ListLabel357">
    <w:name w:val="ListLabel 357"/>
    <w:qFormat/>
    <w:rPr>
      <w:rFonts w:cs="Symbol"/>
    </w:rPr>
  </w:style>
  <w:style w:type="character" w:styleId="ListLabel358">
    <w:name w:val="ListLabel 358"/>
    <w:qFormat/>
    <w:rPr>
      <w:rFonts w:cs="Symbol"/>
    </w:rPr>
  </w:style>
  <w:style w:type="character" w:styleId="ListLabel359">
    <w:name w:val="ListLabel 359"/>
    <w:qFormat/>
    <w:rPr>
      <w:rFonts w:cs="Symbol"/>
    </w:rPr>
  </w:style>
  <w:style w:type="character" w:styleId="ListLabel360">
    <w:name w:val="ListLabel 360"/>
    <w:qFormat/>
    <w:rPr>
      <w:rFonts w:cs="Symbol"/>
    </w:rPr>
  </w:style>
  <w:style w:type="character" w:styleId="ListLabel361">
    <w:name w:val="ListLabel 361"/>
    <w:qFormat/>
    <w:rPr>
      <w:rFonts w:cs="Symbol"/>
    </w:rPr>
  </w:style>
  <w:style w:type="character" w:styleId="ListLabel362">
    <w:name w:val="ListLabel 362"/>
    <w:qFormat/>
    <w:rPr>
      <w:rFonts w:cs="Symbol"/>
    </w:rPr>
  </w:style>
  <w:style w:type="character" w:styleId="ListLabel363">
    <w:name w:val="ListLabel 363"/>
    <w:qFormat/>
    <w:rPr>
      <w:rFonts w:eastAsia="Times New Roman"/>
      <w:sz w:val="20"/>
      <w:szCs w:val="24"/>
    </w:rPr>
  </w:style>
  <w:style w:type="character" w:styleId="ListLabel364">
    <w:name w:val="ListLabel 364"/>
    <w:qFormat/>
    <w:rPr>
      <w:rFonts w:cs="Times New Roman"/>
      <w:w w:val="99"/>
      <w:sz w:val="16"/>
      <w:szCs w:val="16"/>
    </w:rPr>
  </w:style>
  <w:style w:type="character" w:styleId="ListLabel365">
    <w:name w:val="ListLabel 365"/>
    <w:qFormat/>
    <w:rPr>
      <w:rFonts w:cs="Symbol"/>
    </w:rPr>
  </w:style>
  <w:style w:type="character" w:styleId="ListLabel366">
    <w:name w:val="ListLabel 366"/>
    <w:qFormat/>
    <w:rPr>
      <w:rFonts w:cs="Symbol"/>
    </w:rPr>
  </w:style>
  <w:style w:type="character" w:styleId="ListLabel367">
    <w:name w:val="ListLabel 367"/>
    <w:qFormat/>
    <w:rPr>
      <w:rFonts w:cs="Symbol"/>
    </w:rPr>
  </w:style>
  <w:style w:type="character" w:styleId="ListLabel368">
    <w:name w:val="ListLabel 368"/>
    <w:qFormat/>
    <w:rPr>
      <w:rFonts w:cs="Symbol"/>
    </w:rPr>
  </w:style>
  <w:style w:type="character" w:styleId="ListLabel369">
    <w:name w:val="ListLabel 369"/>
    <w:qFormat/>
    <w:rPr>
      <w:rFonts w:cs="Symbol"/>
    </w:rPr>
  </w:style>
  <w:style w:type="character" w:styleId="ListLabel370">
    <w:name w:val="ListLabel 370"/>
    <w:qFormat/>
    <w:rPr>
      <w:rFonts w:cs="Symbol"/>
    </w:rPr>
  </w:style>
  <w:style w:type="character" w:styleId="ListLabel371">
    <w:name w:val="ListLabel 371"/>
    <w:qFormat/>
    <w:rPr>
      <w:rFonts w:cs="Symbol"/>
    </w:rPr>
  </w:style>
  <w:style w:type="character" w:styleId="ListLabel372">
    <w:name w:val="ListLabel 372"/>
    <w:qFormat/>
    <w:rPr>
      <w:rFonts w:eastAsia="Times New Roman"/>
      <w:w w:val="99"/>
      <w:sz w:val="20"/>
      <w:szCs w:val="24"/>
    </w:rPr>
  </w:style>
  <w:style w:type="character" w:styleId="ListLabel373">
    <w:name w:val="ListLabel 373"/>
    <w:qFormat/>
    <w:rPr>
      <w:rFonts w:cs="Times New Roman"/>
      <w:w w:val="99"/>
      <w:sz w:val="16"/>
      <w:szCs w:val="16"/>
    </w:rPr>
  </w:style>
  <w:style w:type="character" w:styleId="ListLabel374">
    <w:name w:val="ListLabel 374"/>
    <w:qFormat/>
    <w:rPr>
      <w:rFonts w:cs="Symbol"/>
    </w:rPr>
  </w:style>
  <w:style w:type="character" w:styleId="ListLabel375">
    <w:name w:val="ListLabel 375"/>
    <w:qFormat/>
    <w:rPr>
      <w:rFonts w:cs="Symbol"/>
    </w:rPr>
  </w:style>
  <w:style w:type="character" w:styleId="ListLabel376">
    <w:name w:val="ListLabel 376"/>
    <w:qFormat/>
    <w:rPr>
      <w:rFonts w:cs="Symbol"/>
    </w:rPr>
  </w:style>
  <w:style w:type="character" w:styleId="ListLabel377">
    <w:name w:val="ListLabel 377"/>
    <w:qFormat/>
    <w:rPr>
      <w:rFonts w:cs="Symbol"/>
    </w:rPr>
  </w:style>
  <w:style w:type="character" w:styleId="ListLabel378">
    <w:name w:val="ListLabel 378"/>
    <w:qFormat/>
    <w:rPr>
      <w:rFonts w:cs="Symbol"/>
    </w:rPr>
  </w:style>
  <w:style w:type="character" w:styleId="ListLabel379">
    <w:name w:val="ListLabel 379"/>
    <w:qFormat/>
    <w:rPr>
      <w:rFonts w:cs="Symbol"/>
    </w:rPr>
  </w:style>
  <w:style w:type="character" w:styleId="ListLabel380">
    <w:name w:val="ListLabel 380"/>
    <w:qFormat/>
    <w:rPr>
      <w:rFonts w:cs="Symbol"/>
    </w:rPr>
  </w:style>
  <w:style w:type="character" w:styleId="ListLabel381">
    <w:name w:val="ListLabel 381"/>
    <w:qFormat/>
    <w:rPr>
      <w:rFonts w:eastAsia="Times New Roman"/>
      <w:sz w:val="24"/>
      <w:szCs w:val="24"/>
    </w:rPr>
  </w:style>
  <w:style w:type="character" w:styleId="ListLabel382">
    <w:name w:val="ListLabel 382"/>
    <w:qFormat/>
    <w:rPr>
      <w:rFonts w:cs="Times New Roman"/>
      <w:w w:val="99"/>
      <w:sz w:val="26"/>
      <w:szCs w:val="16"/>
    </w:rPr>
  </w:style>
  <w:style w:type="character" w:styleId="ListLabel383">
    <w:name w:val="ListLabel 383"/>
    <w:qFormat/>
    <w:rPr>
      <w:rFonts w:cs="Symbol"/>
    </w:rPr>
  </w:style>
  <w:style w:type="character" w:styleId="ListLabel384">
    <w:name w:val="ListLabel 384"/>
    <w:qFormat/>
    <w:rPr>
      <w:rFonts w:cs="Symbol"/>
    </w:rPr>
  </w:style>
  <w:style w:type="character" w:styleId="ListLabel385">
    <w:name w:val="ListLabel 385"/>
    <w:qFormat/>
    <w:rPr>
      <w:rFonts w:cs="Symbol"/>
    </w:rPr>
  </w:style>
  <w:style w:type="character" w:styleId="ListLabel386">
    <w:name w:val="ListLabel 386"/>
    <w:qFormat/>
    <w:rPr>
      <w:rFonts w:cs="Symbol"/>
    </w:rPr>
  </w:style>
  <w:style w:type="character" w:styleId="ListLabel387">
    <w:name w:val="ListLabel 387"/>
    <w:qFormat/>
    <w:rPr>
      <w:rFonts w:cs="Symbol"/>
    </w:rPr>
  </w:style>
  <w:style w:type="character" w:styleId="ListLabel388">
    <w:name w:val="ListLabel 388"/>
    <w:qFormat/>
    <w:rPr>
      <w:rFonts w:cs="Symbol"/>
    </w:rPr>
  </w:style>
  <w:style w:type="character" w:styleId="ListLabel389">
    <w:name w:val="ListLabel 389"/>
    <w:qFormat/>
    <w:rPr>
      <w:rFonts w:cs="Symbol"/>
    </w:rPr>
  </w:style>
  <w:style w:type="character" w:styleId="ListLabel390">
    <w:name w:val="ListLabel 390"/>
    <w:qFormat/>
    <w:rPr>
      <w:rFonts w:eastAsia="Times New Roman"/>
      <w:sz w:val="24"/>
      <w:szCs w:val="24"/>
    </w:rPr>
  </w:style>
  <w:style w:type="character" w:styleId="ListLabel391">
    <w:name w:val="ListLabel 391"/>
    <w:qFormat/>
    <w:rPr>
      <w:rFonts w:cs="Symbol"/>
    </w:rPr>
  </w:style>
  <w:style w:type="character" w:styleId="ListLabel392">
    <w:name w:val="ListLabel 392"/>
    <w:qFormat/>
    <w:rPr>
      <w:rFonts w:cs="Symbol"/>
    </w:rPr>
  </w:style>
  <w:style w:type="character" w:styleId="ListLabel393">
    <w:name w:val="ListLabel 393"/>
    <w:qFormat/>
    <w:rPr>
      <w:rFonts w:cs="Symbol"/>
    </w:rPr>
  </w:style>
  <w:style w:type="character" w:styleId="ListLabel394">
    <w:name w:val="ListLabel 394"/>
    <w:qFormat/>
    <w:rPr>
      <w:rFonts w:cs="Symbol"/>
    </w:rPr>
  </w:style>
  <w:style w:type="character" w:styleId="ListLabel395">
    <w:name w:val="ListLabel 395"/>
    <w:qFormat/>
    <w:rPr>
      <w:rFonts w:cs="Symbol"/>
    </w:rPr>
  </w:style>
  <w:style w:type="character" w:styleId="ListLabel396">
    <w:name w:val="ListLabel 396"/>
    <w:qFormat/>
    <w:rPr>
      <w:rFonts w:cs="Symbol"/>
    </w:rPr>
  </w:style>
  <w:style w:type="character" w:styleId="ListLabel397">
    <w:name w:val="ListLabel 397"/>
    <w:qFormat/>
    <w:rPr>
      <w:rFonts w:cs="Symbol"/>
    </w:rPr>
  </w:style>
  <w:style w:type="character" w:styleId="ListLabel398">
    <w:name w:val="ListLabel 398"/>
    <w:qFormat/>
    <w:rPr>
      <w:rFonts w:cs="Symbol"/>
    </w:rPr>
  </w:style>
  <w:style w:type="character" w:styleId="ListLabel399">
    <w:name w:val="ListLabel 399"/>
    <w:qFormat/>
    <w:rPr>
      <w:rFonts w:eastAsia="Times New Roman"/>
      <w:sz w:val="24"/>
      <w:szCs w:val="24"/>
    </w:rPr>
  </w:style>
  <w:style w:type="character" w:styleId="ListLabel400">
    <w:name w:val="ListLabel 400"/>
    <w:qFormat/>
    <w:rPr>
      <w:rFonts w:eastAsia="Times New Roman"/>
      <w:w w:val="99"/>
      <w:sz w:val="24"/>
      <w:szCs w:val="24"/>
    </w:rPr>
  </w:style>
  <w:style w:type="character" w:styleId="ListLabel401">
    <w:name w:val="ListLabel 401"/>
    <w:qFormat/>
    <w:rPr>
      <w:rFonts w:cs="Symbol"/>
    </w:rPr>
  </w:style>
  <w:style w:type="character" w:styleId="ListLabel402">
    <w:name w:val="ListLabel 402"/>
    <w:qFormat/>
    <w:rPr>
      <w:rFonts w:cs="Symbol"/>
    </w:rPr>
  </w:style>
  <w:style w:type="character" w:styleId="ListLabel403">
    <w:name w:val="ListLabel 403"/>
    <w:qFormat/>
    <w:rPr>
      <w:rFonts w:cs="Symbol"/>
    </w:rPr>
  </w:style>
  <w:style w:type="character" w:styleId="ListLabel404">
    <w:name w:val="ListLabel 404"/>
    <w:qFormat/>
    <w:rPr>
      <w:rFonts w:cs="Symbol"/>
    </w:rPr>
  </w:style>
  <w:style w:type="character" w:styleId="ListLabel405">
    <w:name w:val="ListLabel 405"/>
    <w:qFormat/>
    <w:rPr>
      <w:rFonts w:cs="Symbol"/>
    </w:rPr>
  </w:style>
  <w:style w:type="character" w:styleId="ListLabel406">
    <w:name w:val="ListLabel 406"/>
    <w:qFormat/>
    <w:rPr>
      <w:rFonts w:cs="Symbol"/>
    </w:rPr>
  </w:style>
  <w:style w:type="character" w:styleId="ListLabel407">
    <w:name w:val="ListLabel 407"/>
    <w:qFormat/>
    <w:rPr>
      <w:rFonts w:cs="Symbol"/>
    </w:rPr>
  </w:style>
  <w:style w:type="character" w:styleId="ListLabel408">
    <w:name w:val="ListLabel 408"/>
    <w:qFormat/>
    <w:rPr>
      <w:rFonts w:eastAsia="Times New Roman"/>
      <w:w w:val="99"/>
      <w:sz w:val="24"/>
      <w:szCs w:val="24"/>
    </w:rPr>
  </w:style>
  <w:style w:type="character" w:styleId="ListLabel409">
    <w:name w:val="ListLabel 409"/>
    <w:qFormat/>
    <w:rPr>
      <w:rFonts w:cs="Symbol"/>
    </w:rPr>
  </w:style>
  <w:style w:type="character" w:styleId="ListLabel410">
    <w:name w:val="ListLabel 410"/>
    <w:qFormat/>
    <w:rPr>
      <w:rFonts w:cs="Symbol"/>
    </w:rPr>
  </w:style>
  <w:style w:type="character" w:styleId="ListLabel411">
    <w:name w:val="ListLabel 411"/>
    <w:qFormat/>
    <w:rPr>
      <w:rFonts w:cs="Symbol"/>
    </w:rPr>
  </w:style>
  <w:style w:type="character" w:styleId="ListLabel412">
    <w:name w:val="ListLabel 412"/>
    <w:qFormat/>
    <w:rPr>
      <w:rFonts w:cs="Symbol"/>
    </w:rPr>
  </w:style>
  <w:style w:type="character" w:styleId="ListLabel413">
    <w:name w:val="ListLabel 413"/>
    <w:qFormat/>
    <w:rPr>
      <w:rFonts w:cs="Symbol"/>
    </w:rPr>
  </w:style>
  <w:style w:type="character" w:styleId="ListLabel414">
    <w:name w:val="ListLabel 414"/>
    <w:qFormat/>
    <w:rPr>
      <w:rFonts w:cs="Symbol"/>
    </w:rPr>
  </w:style>
  <w:style w:type="character" w:styleId="ListLabel415">
    <w:name w:val="ListLabel 415"/>
    <w:qFormat/>
    <w:rPr>
      <w:rFonts w:cs="Symbol"/>
    </w:rPr>
  </w:style>
  <w:style w:type="character" w:styleId="ListLabel416">
    <w:name w:val="ListLabel 416"/>
    <w:qFormat/>
    <w:rPr>
      <w:rFonts w:cs="Symbol"/>
    </w:rPr>
  </w:style>
  <w:style w:type="character" w:styleId="ListLabel417">
    <w:name w:val="ListLabel 417"/>
    <w:qFormat/>
    <w:rPr>
      <w:rFonts w:eastAsia="Times New Roman"/>
      <w:sz w:val="20"/>
      <w:szCs w:val="24"/>
    </w:rPr>
  </w:style>
  <w:style w:type="character" w:styleId="ListLabel418">
    <w:name w:val="ListLabel 418"/>
    <w:qFormat/>
    <w:rPr>
      <w:rFonts w:cs="Times New Roman"/>
      <w:w w:val="99"/>
      <w:sz w:val="16"/>
      <w:szCs w:val="16"/>
    </w:rPr>
  </w:style>
  <w:style w:type="character" w:styleId="ListLabel419">
    <w:name w:val="ListLabel 419"/>
    <w:qFormat/>
    <w:rPr>
      <w:rFonts w:cs="Symbol"/>
    </w:rPr>
  </w:style>
  <w:style w:type="character" w:styleId="ListLabel420">
    <w:name w:val="ListLabel 420"/>
    <w:qFormat/>
    <w:rPr>
      <w:rFonts w:cs="Symbol"/>
    </w:rPr>
  </w:style>
  <w:style w:type="character" w:styleId="ListLabel421">
    <w:name w:val="ListLabel 421"/>
    <w:qFormat/>
    <w:rPr>
      <w:rFonts w:cs="Symbol"/>
    </w:rPr>
  </w:style>
  <w:style w:type="character" w:styleId="ListLabel422">
    <w:name w:val="ListLabel 422"/>
    <w:qFormat/>
    <w:rPr>
      <w:rFonts w:cs="Symbol"/>
    </w:rPr>
  </w:style>
  <w:style w:type="character" w:styleId="ListLabel423">
    <w:name w:val="ListLabel 423"/>
    <w:qFormat/>
    <w:rPr>
      <w:rFonts w:cs="Symbol"/>
    </w:rPr>
  </w:style>
  <w:style w:type="character" w:styleId="ListLabel424">
    <w:name w:val="ListLabel 424"/>
    <w:qFormat/>
    <w:rPr>
      <w:rFonts w:cs="Symbol"/>
    </w:rPr>
  </w:style>
  <w:style w:type="character" w:styleId="ListLabel425">
    <w:name w:val="ListLabel 425"/>
    <w:qFormat/>
    <w:rPr>
      <w:rFonts w:cs="Symbol"/>
    </w:rPr>
  </w:style>
  <w:style w:type="character" w:styleId="ListLabel426">
    <w:name w:val="ListLabel 426"/>
    <w:qFormat/>
    <w:rPr>
      <w:rFonts w:eastAsia="Times New Roman"/>
      <w:sz w:val="24"/>
      <w:szCs w:val="24"/>
    </w:rPr>
  </w:style>
  <w:style w:type="character" w:styleId="ListLabel427">
    <w:name w:val="ListLabel 427"/>
    <w:qFormat/>
    <w:rPr>
      <w:rFonts w:eastAsia="Times New Roman"/>
      <w:w w:val="99"/>
      <w:sz w:val="20"/>
      <w:szCs w:val="24"/>
    </w:rPr>
  </w:style>
  <w:style w:type="character" w:styleId="ListLabel428">
    <w:name w:val="ListLabel 428"/>
    <w:qFormat/>
    <w:rPr>
      <w:rFonts w:cs="Symbol"/>
    </w:rPr>
  </w:style>
  <w:style w:type="character" w:styleId="ListLabel429">
    <w:name w:val="ListLabel 429"/>
    <w:qFormat/>
    <w:rPr>
      <w:rFonts w:cs="Symbol"/>
    </w:rPr>
  </w:style>
  <w:style w:type="character" w:styleId="ListLabel430">
    <w:name w:val="ListLabel 430"/>
    <w:qFormat/>
    <w:rPr>
      <w:rFonts w:cs="Symbol"/>
    </w:rPr>
  </w:style>
  <w:style w:type="character" w:styleId="ListLabel431">
    <w:name w:val="ListLabel 431"/>
    <w:qFormat/>
    <w:rPr>
      <w:rFonts w:cs="Symbol"/>
    </w:rPr>
  </w:style>
  <w:style w:type="character" w:styleId="ListLabel432">
    <w:name w:val="ListLabel 432"/>
    <w:qFormat/>
    <w:rPr>
      <w:rFonts w:cs="Symbol"/>
    </w:rPr>
  </w:style>
  <w:style w:type="character" w:styleId="ListLabel433">
    <w:name w:val="ListLabel 433"/>
    <w:qFormat/>
    <w:rPr>
      <w:rFonts w:cs="Symbol"/>
    </w:rPr>
  </w:style>
  <w:style w:type="character" w:styleId="ListLabel434">
    <w:name w:val="ListLabel 434"/>
    <w:qFormat/>
    <w:rPr>
      <w:rFonts w:cs="Symbol"/>
    </w:rPr>
  </w:style>
  <w:style w:type="character" w:styleId="ListLabel435">
    <w:name w:val="ListLabel 435"/>
    <w:qFormat/>
    <w:rPr>
      <w:rFonts w:eastAsia="Times New Roman"/>
      <w:sz w:val="24"/>
      <w:szCs w:val="24"/>
    </w:rPr>
  </w:style>
  <w:style w:type="character" w:styleId="ListLabel436">
    <w:name w:val="ListLabel 436"/>
    <w:qFormat/>
    <w:rPr>
      <w:rFonts w:eastAsia="Times New Roman"/>
      <w:w w:val="99"/>
      <w:sz w:val="20"/>
      <w:szCs w:val="24"/>
    </w:rPr>
  </w:style>
  <w:style w:type="character" w:styleId="ListLabel437">
    <w:name w:val="ListLabel 437"/>
    <w:qFormat/>
    <w:rPr>
      <w:rFonts w:cs="Symbol"/>
    </w:rPr>
  </w:style>
  <w:style w:type="character" w:styleId="ListLabel438">
    <w:name w:val="ListLabel 438"/>
    <w:qFormat/>
    <w:rPr>
      <w:rFonts w:cs="Symbol"/>
    </w:rPr>
  </w:style>
  <w:style w:type="character" w:styleId="ListLabel439">
    <w:name w:val="ListLabel 439"/>
    <w:qFormat/>
    <w:rPr>
      <w:rFonts w:cs="Symbol"/>
    </w:rPr>
  </w:style>
  <w:style w:type="character" w:styleId="ListLabel440">
    <w:name w:val="ListLabel 440"/>
    <w:qFormat/>
    <w:rPr>
      <w:rFonts w:cs="Symbol"/>
    </w:rPr>
  </w:style>
  <w:style w:type="character" w:styleId="ListLabel441">
    <w:name w:val="ListLabel 441"/>
    <w:qFormat/>
    <w:rPr>
      <w:rFonts w:cs="Symbol"/>
    </w:rPr>
  </w:style>
  <w:style w:type="character" w:styleId="ListLabel442">
    <w:name w:val="ListLabel 442"/>
    <w:qFormat/>
    <w:rPr>
      <w:rFonts w:cs="Symbol"/>
    </w:rPr>
  </w:style>
  <w:style w:type="character" w:styleId="ListLabel443">
    <w:name w:val="ListLabel 443"/>
    <w:qFormat/>
    <w:rPr>
      <w:rFonts w:cs="Symbol"/>
    </w:rPr>
  </w:style>
  <w:style w:type="character" w:styleId="ListLabel444">
    <w:name w:val="ListLabel 444"/>
    <w:qFormat/>
    <w:rPr>
      <w:rFonts w:eastAsia="Times New Roman"/>
      <w:sz w:val="24"/>
      <w:szCs w:val="24"/>
    </w:rPr>
  </w:style>
  <w:style w:type="character" w:styleId="ListLabel445">
    <w:name w:val="ListLabel 445"/>
    <w:qFormat/>
    <w:rPr>
      <w:rFonts w:cs="Symbol"/>
    </w:rPr>
  </w:style>
  <w:style w:type="character" w:styleId="ListLabel446">
    <w:name w:val="ListLabel 446"/>
    <w:qFormat/>
    <w:rPr>
      <w:rFonts w:cs="Symbol"/>
    </w:rPr>
  </w:style>
  <w:style w:type="character" w:styleId="ListLabel447">
    <w:name w:val="ListLabel 447"/>
    <w:qFormat/>
    <w:rPr>
      <w:rFonts w:cs="Symbol"/>
    </w:rPr>
  </w:style>
  <w:style w:type="character" w:styleId="ListLabel448">
    <w:name w:val="ListLabel 448"/>
    <w:qFormat/>
    <w:rPr>
      <w:rFonts w:cs="Symbol"/>
    </w:rPr>
  </w:style>
  <w:style w:type="character" w:styleId="ListLabel449">
    <w:name w:val="ListLabel 449"/>
    <w:qFormat/>
    <w:rPr>
      <w:rFonts w:cs="Symbol"/>
    </w:rPr>
  </w:style>
  <w:style w:type="character" w:styleId="ListLabel450">
    <w:name w:val="ListLabel 450"/>
    <w:qFormat/>
    <w:rPr>
      <w:rFonts w:cs="Symbol"/>
    </w:rPr>
  </w:style>
  <w:style w:type="character" w:styleId="ListLabel451">
    <w:name w:val="ListLabel 451"/>
    <w:qFormat/>
    <w:rPr>
      <w:rFonts w:cs="Symbol"/>
    </w:rPr>
  </w:style>
  <w:style w:type="character" w:styleId="ListLabel452">
    <w:name w:val="ListLabel 452"/>
    <w:qFormat/>
    <w:rPr>
      <w:rFonts w:cs="Symbol"/>
    </w:rPr>
  </w:style>
  <w:style w:type="character" w:styleId="ListLabel453">
    <w:name w:val="ListLabel 453"/>
    <w:qFormat/>
    <w:rPr>
      <w:rFonts w:eastAsia="Times New Roman"/>
      <w:sz w:val="20"/>
      <w:szCs w:val="24"/>
    </w:rPr>
  </w:style>
  <w:style w:type="character" w:styleId="ListLabel454">
    <w:name w:val="ListLabel 454"/>
    <w:qFormat/>
    <w:rPr>
      <w:rFonts w:cs="Symbol"/>
    </w:rPr>
  </w:style>
  <w:style w:type="character" w:styleId="ListLabel455">
    <w:name w:val="ListLabel 455"/>
    <w:qFormat/>
    <w:rPr>
      <w:rFonts w:cs="Symbol"/>
    </w:rPr>
  </w:style>
  <w:style w:type="character" w:styleId="ListLabel456">
    <w:name w:val="ListLabel 456"/>
    <w:qFormat/>
    <w:rPr>
      <w:rFonts w:cs="Symbol"/>
    </w:rPr>
  </w:style>
  <w:style w:type="character" w:styleId="ListLabel457">
    <w:name w:val="ListLabel 457"/>
    <w:qFormat/>
    <w:rPr>
      <w:rFonts w:cs="Symbol"/>
    </w:rPr>
  </w:style>
  <w:style w:type="character" w:styleId="ListLabel458">
    <w:name w:val="ListLabel 458"/>
    <w:qFormat/>
    <w:rPr>
      <w:rFonts w:cs="Symbol"/>
    </w:rPr>
  </w:style>
  <w:style w:type="character" w:styleId="ListLabel459">
    <w:name w:val="ListLabel 459"/>
    <w:qFormat/>
    <w:rPr>
      <w:rFonts w:cs="Symbol"/>
    </w:rPr>
  </w:style>
  <w:style w:type="character" w:styleId="ListLabel460">
    <w:name w:val="ListLabel 460"/>
    <w:qFormat/>
    <w:rPr>
      <w:rFonts w:cs="Symbol"/>
    </w:rPr>
  </w:style>
  <w:style w:type="character" w:styleId="ListLabel461">
    <w:name w:val="ListLabel 461"/>
    <w:qFormat/>
    <w:rPr>
      <w:rFonts w:cs="Symbol"/>
    </w:rPr>
  </w:style>
  <w:style w:type="character" w:styleId="ListLabel462">
    <w:name w:val="ListLabel 462"/>
    <w:qFormat/>
    <w:rPr>
      <w:rFonts w:eastAsia="Times New Roman"/>
      <w:sz w:val="20"/>
      <w:szCs w:val="24"/>
    </w:rPr>
  </w:style>
  <w:style w:type="character" w:styleId="ListLabel463">
    <w:name w:val="ListLabel 463"/>
    <w:qFormat/>
    <w:rPr>
      <w:rFonts w:cs="Symbol"/>
    </w:rPr>
  </w:style>
  <w:style w:type="character" w:styleId="ListLabel464">
    <w:name w:val="ListLabel 464"/>
    <w:qFormat/>
    <w:rPr>
      <w:rFonts w:cs="Symbol"/>
    </w:rPr>
  </w:style>
  <w:style w:type="character" w:styleId="ListLabel465">
    <w:name w:val="ListLabel 465"/>
    <w:qFormat/>
    <w:rPr>
      <w:rFonts w:cs="Symbol"/>
    </w:rPr>
  </w:style>
  <w:style w:type="character" w:styleId="ListLabel466">
    <w:name w:val="ListLabel 466"/>
    <w:qFormat/>
    <w:rPr>
      <w:rFonts w:cs="Symbol"/>
    </w:rPr>
  </w:style>
  <w:style w:type="character" w:styleId="ListLabel467">
    <w:name w:val="ListLabel 467"/>
    <w:qFormat/>
    <w:rPr>
      <w:rFonts w:cs="Symbol"/>
    </w:rPr>
  </w:style>
  <w:style w:type="character" w:styleId="ListLabel468">
    <w:name w:val="ListLabel 468"/>
    <w:qFormat/>
    <w:rPr>
      <w:rFonts w:cs="Symbol"/>
    </w:rPr>
  </w:style>
  <w:style w:type="character" w:styleId="ListLabel469">
    <w:name w:val="ListLabel 469"/>
    <w:qFormat/>
    <w:rPr>
      <w:rFonts w:cs="Symbol"/>
    </w:rPr>
  </w:style>
  <w:style w:type="character" w:styleId="ListLabel470">
    <w:name w:val="ListLabel 470"/>
    <w:qFormat/>
    <w:rPr>
      <w:rFonts w:cs="Symbol"/>
    </w:rPr>
  </w:style>
  <w:style w:type="character" w:styleId="ListLabel471">
    <w:name w:val="ListLabel 471"/>
    <w:qFormat/>
    <w:rPr>
      <w:rFonts w:eastAsia="Times New Roman"/>
      <w:sz w:val="20"/>
      <w:szCs w:val="24"/>
    </w:rPr>
  </w:style>
  <w:style w:type="character" w:styleId="ListLabel472">
    <w:name w:val="ListLabel 472"/>
    <w:qFormat/>
    <w:rPr>
      <w:rFonts w:eastAsia="Times New Roman"/>
      <w:sz w:val="20"/>
      <w:szCs w:val="24"/>
    </w:rPr>
  </w:style>
  <w:style w:type="character" w:styleId="ListLabel473">
    <w:name w:val="ListLabel 473"/>
    <w:qFormat/>
    <w:rPr>
      <w:rFonts w:cs="Symbol"/>
    </w:rPr>
  </w:style>
  <w:style w:type="character" w:styleId="ListLabel474">
    <w:name w:val="ListLabel 474"/>
    <w:qFormat/>
    <w:rPr>
      <w:rFonts w:cs="Symbol"/>
    </w:rPr>
  </w:style>
  <w:style w:type="character" w:styleId="ListLabel475">
    <w:name w:val="ListLabel 475"/>
    <w:qFormat/>
    <w:rPr>
      <w:rFonts w:cs="Symbol"/>
    </w:rPr>
  </w:style>
  <w:style w:type="character" w:styleId="ListLabel476">
    <w:name w:val="ListLabel 476"/>
    <w:qFormat/>
    <w:rPr>
      <w:rFonts w:cs="Symbol"/>
    </w:rPr>
  </w:style>
  <w:style w:type="character" w:styleId="ListLabel477">
    <w:name w:val="ListLabel 477"/>
    <w:qFormat/>
    <w:rPr>
      <w:rFonts w:cs="Symbol"/>
    </w:rPr>
  </w:style>
  <w:style w:type="character" w:styleId="ListLabel478">
    <w:name w:val="ListLabel 478"/>
    <w:qFormat/>
    <w:rPr>
      <w:rFonts w:cs="Symbol"/>
    </w:rPr>
  </w:style>
  <w:style w:type="character" w:styleId="ListLabel479">
    <w:name w:val="ListLabel 479"/>
    <w:qFormat/>
    <w:rPr>
      <w:rFonts w:cs="Symbol"/>
    </w:rPr>
  </w:style>
  <w:style w:type="character" w:styleId="ListLabel480">
    <w:name w:val="ListLabel 480"/>
    <w:qFormat/>
    <w:rPr>
      <w:rFonts w:cs="Times New Roman"/>
      <w:sz w:val="24"/>
      <w:szCs w:val="24"/>
    </w:rPr>
  </w:style>
  <w:style w:type="character" w:styleId="ListLabel481">
    <w:name w:val="ListLabel 481"/>
    <w:qFormat/>
    <w:rPr>
      <w:rFonts w:cs="Symbol"/>
    </w:rPr>
  </w:style>
  <w:style w:type="character" w:styleId="ListLabel482">
    <w:name w:val="ListLabel 482"/>
    <w:qFormat/>
    <w:rPr>
      <w:rFonts w:cs="Symbol"/>
    </w:rPr>
  </w:style>
  <w:style w:type="character" w:styleId="ListLabel483">
    <w:name w:val="ListLabel 483"/>
    <w:qFormat/>
    <w:rPr>
      <w:rFonts w:cs="Symbol"/>
    </w:rPr>
  </w:style>
  <w:style w:type="character" w:styleId="ListLabel484">
    <w:name w:val="ListLabel 484"/>
    <w:qFormat/>
    <w:rPr>
      <w:rFonts w:cs="Symbol"/>
    </w:rPr>
  </w:style>
  <w:style w:type="character" w:styleId="ListLabel485">
    <w:name w:val="ListLabel 485"/>
    <w:qFormat/>
    <w:rPr>
      <w:rFonts w:cs="Symbol"/>
    </w:rPr>
  </w:style>
  <w:style w:type="character" w:styleId="ListLabel486">
    <w:name w:val="ListLabel 486"/>
    <w:qFormat/>
    <w:rPr>
      <w:rFonts w:cs="Symbol"/>
    </w:rPr>
  </w:style>
  <w:style w:type="character" w:styleId="ListLabel487">
    <w:name w:val="ListLabel 487"/>
    <w:qFormat/>
    <w:rPr>
      <w:rFonts w:cs="Symbol"/>
    </w:rPr>
  </w:style>
  <w:style w:type="character" w:styleId="ListLabel488">
    <w:name w:val="ListLabel 488"/>
    <w:qFormat/>
    <w:rPr>
      <w:rFonts w:cs="Symbol"/>
    </w:rPr>
  </w:style>
  <w:style w:type="character" w:styleId="ListLabel489">
    <w:name w:val="ListLabel 489"/>
    <w:qFormat/>
    <w:rPr>
      <w:rFonts w:cs="Times New Roman"/>
      <w:sz w:val="24"/>
      <w:szCs w:val="24"/>
    </w:rPr>
  </w:style>
  <w:style w:type="character" w:styleId="ListLabel490">
    <w:name w:val="ListLabel 490"/>
    <w:qFormat/>
    <w:rPr>
      <w:rFonts w:cs="Symbol"/>
    </w:rPr>
  </w:style>
  <w:style w:type="character" w:styleId="ListLabel491">
    <w:name w:val="ListLabel 491"/>
    <w:qFormat/>
    <w:rPr>
      <w:rFonts w:cs="Symbol"/>
    </w:rPr>
  </w:style>
  <w:style w:type="character" w:styleId="ListLabel492">
    <w:name w:val="ListLabel 492"/>
    <w:qFormat/>
    <w:rPr>
      <w:rFonts w:cs="Symbol"/>
    </w:rPr>
  </w:style>
  <w:style w:type="character" w:styleId="ListLabel493">
    <w:name w:val="ListLabel 493"/>
    <w:qFormat/>
    <w:rPr>
      <w:rFonts w:cs="Symbol"/>
    </w:rPr>
  </w:style>
  <w:style w:type="character" w:styleId="ListLabel494">
    <w:name w:val="ListLabel 494"/>
    <w:qFormat/>
    <w:rPr>
      <w:rFonts w:cs="Symbol"/>
    </w:rPr>
  </w:style>
  <w:style w:type="character" w:styleId="ListLabel495">
    <w:name w:val="ListLabel 495"/>
    <w:qFormat/>
    <w:rPr>
      <w:rFonts w:cs="Symbol"/>
    </w:rPr>
  </w:style>
  <w:style w:type="character" w:styleId="ListLabel496">
    <w:name w:val="ListLabel 496"/>
    <w:qFormat/>
    <w:rPr>
      <w:rFonts w:cs="Symbol"/>
    </w:rPr>
  </w:style>
  <w:style w:type="character" w:styleId="ListLabel497">
    <w:name w:val="ListLabel 497"/>
    <w:qFormat/>
    <w:rPr>
      <w:rFonts w:cs="Symbol"/>
    </w:rPr>
  </w:style>
  <w:style w:type="character" w:styleId="ListLabel498">
    <w:name w:val="ListLabel 498"/>
    <w:qFormat/>
    <w:rPr>
      <w:rFonts w:eastAsia="Times New Roman"/>
      <w:sz w:val="20"/>
      <w:szCs w:val="24"/>
    </w:rPr>
  </w:style>
  <w:style w:type="character" w:styleId="ListLabel499">
    <w:name w:val="ListLabel 499"/>
    <w:qFormat/>
    <w:rPr>
      <w:rFonts w:eastAsia="Times New Roman"/>
      <w:w w:val="99"/>
      <w:sz w:val="24"/>
      <w:szCs w:val="24"/>
    </w:rPr>
  </w:style>
  <w:style w:type="character" w:styleId="ListLabel500">
    <w:name w:val="ListLabel 500"/>
    <w:qFormat/>
    <w:rPr>
      <w:rFonts w:cs="Symbol"/>
    </w:rPr>
  </w:style>
  <w:style w:type="character" w:styleId="ListLabel501">
    <w:name w:val="ListLabel 501"/>
    <w:qFormat/>
    <w:rPr>
      <w:rFonts w:cs="Symbol"/>
    </w:rPr>
  </w:style>
  <w:style w:type="character" w:styleId="ListLabel502">
    <w:name w:val="ListLabel 502"/>
    <w:qFormat/>
    <w:rPr>
      <w:rFonts w:cs="Symbol"/>
    </w:rPr>
  </w:style>
  <w:style w:type="character" w:styleId="ListLabel503">
    <w:name w:val="ListLabel 503"/>
    <w:qFormat/>
    <w:rPr>
      <w:rFonts w:cs="Symbol"/>
    </w:rPr>
  </w:style>
  <w:style w:type="character" w:styleId="ListLabel504">
    <w:name w:val="ListLabel 504"/>
    <w:qFormat/>
    <w:rPr>
      <w:rFonts w:cs="Symbol"/>
    </w:rPr>
  </w:style>
  <w:style w:type="character" w:styleId="ListLabel505">
    <w:name w:val="ListLabel 505"/>
    <w:qFormat/>
    <w:rPr>
      <w:rFonts w:cs="Symbol"/>
    </w:rPr>
  </w:style>
  <w:style w:type="character" w:styleId="ListLabel506">
    <w:name w:val="ListLabel 506"/>
    <w:qFormat/>
    <w:rPr>
      <w:rFonts w:cs="Symbol"/>
    </w:rPr>
  </w:style>
  <w:style w:type="character" w:styleId="ListLabel507">
    <w:name w:val="ListLabel 507"/>
    <w:qFormat/>
    <w:rPr>
      <w:rFonts w:eastAsia="Times New Roman"/>
      <w:sz w:val="24"/>
      <w:szCs w:val="24"/>
    </w:rPr>
  </w:style>
  <w:style w:type="character" w:styleId="ListLabel508">
    <w:name w:val="ListLabel 508"/>
    <w:qFormat/>
    <w:rPr>
      <w:rFonts w:eastAsia="Times New Roman"/>
      <w:w w:val="99"/>
      <w:sz w:val="20"/>
      <w:szCs w:val="24"/>
    </w:rPr>
  </w:style>
  <w:style w:type="character" w:styleId="ListLabel509">
    <w:name w:val="ListLabel 509"/>
    <w:qFormat/>
    <w:rPr>
      <w:rFonts w:cs="Symbol"/>
    </w:rPr>
  </w:style>
  <w:style w:type="character" w:styleId="ListLabel510">
    <w:name w:val="ListLabel 510"/>
    <w:qFormat/>
    <w:rPr>
      <w:rFonts w:cs="Symbol"/>
    </w:rPr>
  </w:style>
  <w:style w:type="character" w:styleId="ListLabel511">
    <w:name w:val="ListLabel 511"/>
    <w:qFormat/>
    <w:rPr>
      <w:rFonts w:cs="Symbol"/>
    </w:rPr>
  </w:style>
  <w:style w:type="character" w:styleId="ListLabel512">
    <w:name w:val="ListLabel 512"/>
    <w:qFormat/>
    <w:rPr>
      <w:rFonts w:cs="Symbol"/>
    </w:rPr>
  </w:style>
  <w:style w:type="character" w:styleId="ListLabel513">
    <w:name w:val="ListLabel 513"/>
    <w:qFormat/>
    <w:rPr>
      <w:rFonts w:cs="Symbol"/>
    </w:rPr>
  </w:style>
  <w:style w:type="character" w:styleId="ListLabel514">
    <w:name w:val="ListLabel 514"/>
    <w:qFormat/>
    <w:rPr>
      <w:rFonts w:cs="Symbol"/>
    </w:rPr>
  </w:style>
  <w:style w:type="character" w:styleId="ListLabel515">
    <w:name w:val="ListLabel 515"/>
    <w:qFormat/>
    <w:rPr>
      <w:rFonts w:cs="Symbol"/>
    </w:rPr>
  </w:style>
  <w:style w:type="character" w:styleId="ListLabel516">
    <w:name w:val="ListLabel 516"/>
    <w:qFormat/>
    <w:rPr>
      <w:rFonts w:eastAsia="Times New Roman"/>
      <w:sz w:val="20"/>
      <w:szCs w:val="24"/>
    </w:rPr>
  </w:style>
  <w:style w:type="character" w:styleId="ListLabel517">
    <w:name w:val="ListLabel 517"/>
    <w:qFormat/>
    <w:rPr>
      <w:rFonts w:cs="Symbol"/>
    </w:rPr>
  </w:style>
  <w:style w:type="character" w:styleId="ListLabel518">
    <w:name w:val="ListLabel 518"/>
    <w:qFormat/>
    <w:rPr>
      <w:rFonts w:cs="Symbol"/>
    </w:rPr>
  </w:style>
  <w:style w:type="character" w:styleId="ListLabel519">
    <w:name w:val="ListLabel 519"/>
    <w:qFormat/>
    <w:rPr>
      <w:rFonts w:cs="Symbol"/>
    </w:rPr>
  </w:style>
  <w:style w:type="character" w:styleId="ListLabel520">
    <w:name w:val="ListLabel 520"/>
    <w:qFormat/>
    <w:rPr>
      <w:rFonts w:cs="Symbol"/>
    </w:rPr>
  </w:style>
  <w:style w:type="character" w:styleId="ListLabel521">
    <w:name w:val="ListLabel 521"/>
    <w:qFormat/>
    <w:rPr>
      <w:rFonts w:cs="Symbol"/>
    </w:rPr>
  </w:style>
  <w:style w:type="character" w:styleId="ListLabel522">
    <w:name w:val="ListLabel 522"/>
    <w:qFormat/>
    <w:rPr>
      <w:rFonts w:cs="Symbol"/>
    </w:rPr>
  </w:style>
  <w:style w:type="character" w:styleId="ListLabel523">
    <w:name w:val="ListLabel 523"/>
    <w:qFormat/>
    <w:rPr>
      <w:rFonts w:cs="Symbol"/>
    </w:rPr>
  </w:style>
  <w:style w:type="character" w:styleId="ListLabel524">
    <w:name w:val="ListLabel 524"/>
    <w:qFormat/>
    <w:rPr>
      <w:rFonts w:cs="Symbol"/>
    </w:rPr>
  </w:style>
  <w:style w:type="character" w:styleId="ListLabel525">
    <w:name w:val="ListLabel 525"/>
    <w:qFormat/>
    <w:rPr>
      <w:rFonts w:eastAsia="Times New Roman"/>
      <w:sz w:val="24"/>
      <w:szCs w:val="24"/>
    </w:rPr>
  </w:style>
  <w:style w:type="character" w:styleId="ListLabel526">
    <w:name w:val="ListLabel 526"/>
    <w:qFormat/>
    <w:rPr>
      <w:rFonts w:cs="Symbol"/>
    </w:rPr>
  </w:style>
  <w:style w:type="character" w:styleId="ListLabel527">
    <w:name w:val="ListLabel 527"/>
    <w:qFormat/>
    <w:rPr>
      <w:rFonts w:cs="Symbol"/>
    </w:rPr>
  </w:style>
  <w:style w:type="character" w:styleId="ListLabel528">
    <w:name w:val="ListLabel 528"/>
    <w:qFormat/>
    <w:rPr>
      <w:rFonts w:cs="Symbol"/>
    </w:rPr>
  </w:style>
  <w:style w:type="character" w:styleId="ListLabel529">
    <w:name w:val="ListLabel 529"/>
    <w:qFormat/>
    <w:rPr>
      <w:rFonts w:cs="Symbol"/>
    </w:rPr>
  </w:style>
  <w:style w:type="character" w:styleId="ListLabel530">
    <w:name w:val="ListLabel 530"/>
    <w:qFormat/>
    <w:rPr>
      <w:rFonts w:cs="Symbol"/>
    </w:rPr>
  </w:style>
  <w:style w:type="character" w:styleId="ListLabel531">
    <w:name w:val="ListLabel 531"/>
    <w:qFormat/>
    <w:rPr>
      <w:rFonts w:cs="Symbol"/>
    </w:rPr>
  </w:style>
  <w:style w:type="character" w:styleId="ListLabel532">
    <w:name w:val="ListLabel 532"/>
    <w:qFormat/>
    <w:rPr>
      <w:rFonts w:cs="Symbol"/>
    </w:rPr>
  </w:style>
  <w:style w:type="character" w:styleId="ListLabel533">
    <w:name w:val="ListLabel 533"/>
    <w:qFormat/>
    <w:rPr>
      <w:rFonts w:cs="Symbol"/>
    </w:rPr>
  </w:style>
  <w:style w:type="character" w:styleId="ListLabel534">
    <w:name w:val="ListLabel 534"/>
    <w:qFormat/>
    <w:rPr>
      <w:rFonts w:eastAsia="Times New Roman"/>
      <w:sz w:val="24"/>
      <w:szCs w:val="24"/>
    </w:rPr>
  </w:style>
  <w:style w:type="character" w:styleId="ListLabel535">
    <w:name w:val="ListLabel 535"/>
    <w:qFormat/>
    <w:rPr>
      <w:rFonts w:eastAsia="Times New Roman"/>
      <w:w w:val="99"/>
      <w:sz w:val="24"/>
      <w:szCs w:val="24"/>
    </w:rPr>
  </w:style>
  <w:style w:type="character" w:styleId="ListLabel536">
    <w:name w:val="ListLabel 536"/>
    <w:qFormat/>
    <w:rPr>
      <w:rFonts w:cs="Symbol"/>
    </w:rPr>
  </w:style>
  <w:style w:type="character" w:styleId="ListLabel537">
    <w:name w:val="ListLabel 537"/>
    <w:qFormat/>
    <w:rPr>
      <w:rFonts w:cs="Symbol"/>
    </w:rPr>
  </w:style>
  <w:style w:type="character" w:styleId="ListLabel538">
    <w:name w:val="ListLabel 538"/>
    <w:qFormat/>
    <w:rPr>
      <w:rFonts w:cs="Symbol"/>
    </w:rPr>
  </w:style>
  <w:style w:type="character" w:styleId="ListLabel539">
    <w:name w:val="ListLabel 539"/>
    <w:qFormat/>
    <w:rPr>
      <w:rFonts w:cs="Symbol"/>
    </w:rPr>
  </w:style>
  <w:style w:type="character" w:styleId="ListLabel540">
    <w:name w:val="ListLabel 540"/>
    <w:qFormat/>
    <w:rPr>
      <w:rFonts w:cs="Symbol"/>
    </w:rPr>
  </w:style>
  <w:style w:type="character" w:styleId="ListLabel541">
    <w:name w:val="ListLabel 541"/>
    <w:qFormat/>
    <w:rPr>
      <w:rFonts w:cs="Symbol"/>
    </w:rPr>
  </w:style>
  <w:style w:type="character" w:styleId="ListLabel542">
    <w:name w:val="ListLabel 542"/>
    <w:qFormat/>
    <w:rPr>
      <w:rFonts w:cs="Symbol"/>
    </w:rPr>
  </w:style>
  <w:style w:type="character" w:styleId="ListLabel543">
    <w:name w:val="ListLabel 543"/>
    <w:qFormat/>
    <w:rPr>
      <w:rFonts w:eastAsia="Times New Roman"/>
      <w:sz w:val="24"/>
      <w:szCs w:val="24"/>
    </w:rPr>
  </w:style>
  <w:style w:type="character" w:styleId="ListLabel544">
    <w:name w:val="ListLabel 544"/>
    <w:qFormat/>
    <w:rPr>
      <w:rFonts w:eastAsia="Times New Roman"/>
      <w:w w:val="99"/>
      <w:sz w:val="24"/>
      <w:szCs w:val="24"/>
    </w:rPr>
  </w:style>
  <w:style w:type="character" w:styleId="ListLabel545">
    <w:name w:val="ListLabel 545"/>
    <w:qFormat/>
    <w:rPr>
      <w:rFonts w:cs="Symbol"/>
    </w:rPr>
  </w:style>
  <w:style w:type="character" w:styleId="ListLabel546">
    <w:name w:val="ListLabel 546"/>
    <w:qFormat/>
    <w:rPr>
      <w:rFonts w:cs="Symbol"/>
    </w:rPr>
  </w:style>
  <w:style w:type="character" w:styleId="ListLabel547">
    <w:name w:val="ListLabel 547"/>
    <w:qFormat/>
    <w:rPr>
      <w:rFonts w:cs="Symbol"/>
    </w:rPr>
  </w:style>
  <w:style w:type="character" w:styleId="ListLabel548">
    <w:name w:val="ListLabel 548"/>
    <w:qFormat/>
    <w:rPr>
      <w:rFonts w:cs="Symbol"/>
    </w:rPr>
  </w:style>
  <w:style w:type="character" w:styleId="ListLabel549">
    <w:name w:val="ListLabel 549"/>
    <w:qFormat/>
    <w:rPr>
      <w:rFonts w:cs="Symbol"/>
    </w:rPr>
  </w:style>
  <w:style w:type="character" w:styleId="ListLabel550">
    <w:name w:val="ListLabel 550"/>
    <w:qFormat/>
    <w:rPr>
      <w:rFonts w:cs="Symbol"/>
    </w:rPr>
  </w:style>
  <w:style w:type="character" w:styleId="ListLabel551">
    <w:name w:val="ListLabel 551"/>
    <w:qFormat/>
    <w:rPr>
      <w:rFonts w:cs="Symbol"/>
    </w:rPr>
  </w:style>
  <w:style w:type="character" w:styleId="ListLabel552">
    <w:name w:val="ListLabel 552"/>
    <w:qFormat/>
    <w:rPr>
      <w:rFonts w:eastAsia="Times New Roman"/>
      <w:sz w:val="24"/>
      <w:szCs w:val="24"/>
    </w:rPr>
  </w:style>
  <w:style w:type="character" w:styleId="ListLabel553">
    <w:name w:val="ListLabel 553"/>
    <w:qFormat/>
    <w:rPr>
      <w:rFonts w:eastAsia="Times New Roman"/>
      <w:w w:val="99"/>
      <w:sz w:val="24"/>
      <w:szCs w:val="24"/>
    </w:rPr>
  </w:style>
  <w:style w:type="character" w:styleId="ListLabel554">
    <w:name w:val="ListLabel 554"/>
    <w:qFormat/>
    <w:rPr>
      <w:rFonts w:cs="Times New Roman"/>
      <w:w w:val="99"/>
      <w:sz w:val="16"/>
      <w:szCs w:val="16"/>
    </w:rPr>
  </w:style>
  <w:style w:type="character" w:styleId="ListLabel555">
    <w:name w:val="ListLabel 555"/>
    <w:qFormat/>
    <w:rPr>
      <w:rFonts w:cs="Symbol"/>
    </w:rPr>
  </w:style>
  <w:style w:type="character" w:styleId="ListLabel556">
    <w:name w:val="ListLabel 556"/>
    <w:qFormat/>
    <w:rPr>
      <w:rFonts w:cs="Symbol"/>
    </w:rPr>
  </w:style>
  <w:style w:type="character" w:styleId="ListLabel557">
    <w:name w:val="ListLabel 557"/>
    <w:qFormat/>
    <w:rPr>
      <w:rFonts w:cs="Symbol"/>
    </w:rPr>
  </w:style>
  <w:style w:type="character" w:styleId="ListLabel558">
    <w:name w:val="ListLabel 558"/>
    <w:qFormat/>
    <w:rPr>
      <w:rFonts w:cs="Symbol"/>
    </w:rPr>
  </w:style>
  <w:style w:type="character" w:styleId="ListLabel559">
    <w:name w:val="ListLabel 559"/>
    <w:qFormat/>
    <w:rPr>
      <w:rFonts w:cs="Symbol"/>
    </w:rPr>
  </w:style>
  <w:style w:type="character" w:styleId="ListLabel560">
    <w:name w:val="ListLabel 560"/>
    <w:qFormat/>
    <w:rPr>
      <w:rFonts w:cs="Symbol"/>
    </w:rPr>
  </w:style>
  <w:style w:type="character" w:styleId="ListLabel561">
    <w:name w:val="ListLabel 561"/>
    <w:qFormat/>
    <w:rPr>
      <w:rFonts w:eastAsia="Times New Roman"/>
      <w:sz w:val="24"/>
      <w:szCs w:val="24"/>
    </w:rPr>
  </w:style>
  <w:style w:type="character" w:styleId="ListLabel562">
    <w:name w:val="ListLabel 562"/>
    <w:qFormat/>
    <w:rPr>
      <w:rFonts w:eastAsia="Times New Roman"/>
      <w:w w:val="99"/>
      <w:sz w:val="24"/>
      <w:szCs w:val="24"/>
    </w:rPr>
  </w:style>
  <w:style w:type="character" w:styleId="ListLabel563">
    <w:name w:val="ListLabel 563"/>
    <w:qFormat/>
    <w:rPr>
      <w:rFonts w:cs="Times New Roman"/>
      <w:sz w:val="24"/>
      <w:szCs w:val="24"/>
    </w:rPr>
  </w:style>
  <w:style w:type="character" w:styleId="ListLabel564">
    <w:name w:val="ListLabel 564"/>
    <w:qFormat/>
    <w:rPr>
      <w:rFonts w:cs="Symbol"/>
    </w:rPr>
  </w:style>
  <w:style w:type="character" w:styleId="ListLabel565">
    <w:name w:val="ListLabel 565"/>
    <w:qFormat/>
    <w:rPr>
      <w:rFonts w:cs="Symbol"/>
    </w:rPr>
  </w:style>
  <w:style w:type="character" w:styleId="ListLabel566">
    <w:name w:val="ListLabel 566"/>
    <w:qFormat/>
    <w:rPr>
      <w:rFonts w:cs="Symbol"/>
    </w:rPr>
  </w:style>
  <w:style w:type="character" w:styleId="ListLabel567">
    <w:name w:val="ListLabel 567"/>
    <w:qFormat/>
    <w:rPr>
      <w:rFonts w:cs="Symbol"/>
    </w:rPr>
  </w:style>
  <w:style w:type="character" w:styleId="ListLabel568">
    <w:name w:val="ListLabel 568"/>
    <w:qFormat/>
    <w:rPr>
      <w:rFonts w:cs="Symbol"/>
    </w:rPr>
  </w:style>
  <w:style w:type="character" w:styleId="ListLabel569">
    <w:name w:val="ListLabel 569"/>
    <w:qFormat/>
    <w:rPr>
      <w:rFonts w:cs="Symbol"/>
    </w:rPr>
  </w:style>
  <w:style w:type="character" w:styleId="ListLabel570">
    <w:name w:val="ListLabel 570"/>
    <w:qFormat/>
    <w:rPr>
      <w:rFonts w:ascii="Times New Roman" w:hAnsi="Times New Roman" w:eastAsia="Times New Roman"/>
      <w:sz w:val="24"/>
      <w:szCs w:val="24"/>
    </w:rPr>
  </w:style>
  <w:style w:type="character" w:styleId="ListLabel571">
    <w:name w:val="ListLabel 571"/>
    <w:qFormat/>
    <w:rPr>
      <w:rFonts w:eastAsia="Times New Roman"/>
      <w:w w:val="99"/>
      <w:sz w:val="24"/>
      <w:szCs w:val="24"/>
    </w:rPr>
  </w:style>
  <w:style w:type="character" w:styleId="ListLabel572">
    <w:name w:val="ListLabel 572"/>
    <w:qFormat/>
    <w:rPr>
      <w:rFonts w:ascii="Times New Roman" w:hAnsi="Times New Roman" w:eastAsia="Times New Roman"/>
      <w:sz w:val="24"/>
      <w:szCs w:val="24"/>
    </w:rPr>
  </w:style>
  <w:style w:type="character" w:styleId="ListLabel573">
    <w:name w:val="ListLabel 573"/>
    <w:qFormat/>
    <w:rPr>
      <w:rFonts w:cs="Symbol"/>
    </w:rPr>
  </w:style>
  <w:style w:type="character" w:styleId="ListLabel574">
    <w:name w:val="ListLabel 574"/>
    <w:qFormat/>
    <w:rPr>
      <w:rFonts w:cs="Symbol"/>
    </w:rPr>
  </w:style>
  <w:style w:type="character" w:styleId="ListLabel575">
    <w:name w:val="ListLabel 575"/>
    <w:qFormat/>
    <w:rPr>
      <w:rFonts w:cs="Symbol"/>
    </w:rPr>
  </w:style>
  <w:style w:type="character" w:styleId="ListLabel576">
    <w:name w:val="ListLabel 576"/>
    <w:qFormat/>
    <w:rPr>
      <w:rFonts w:cs="Symbol"/>
    </w:rPr>
  </w:style>
  <w:style w:type="character" w:styleId="ListLabel577">
    <w:name w:val="ListLabel 577"/>
    <w:qFormat/>
    <w:rPr>
      <w:rFonts w:cs="Symbol"/>
    </w:rPr>
  </w:style>
  <w:style w:type="character" w:styleId="ListLabel578">
    <w:name w:val="ListLabel 578"/>
    <w:qFormat/>
    <w:rPr>
      <w:rFonts w:cs="Symbol"/>
    </w:rPr>
  </w:style>
  <w:style w:type="character" w:styleId="ListLabel579">
    <w:name w:val="ListLabel 579"/>
    <w:qFormat/>
    <w:rPr>
      <w:rFonts w:eastAsia="Times New Roman"/>
      <w:sz w:val="24"/>
      <w:szCs w:val="24"/>
    </w:rPr>
  </w:style>
  <w:style w:type="character" w:styleId="ListLabel580">
    <w:name w:val="ListLabel 580"/>
    <w:qFormat/>
    <w:rPr>
      <w:rFonts w:ascii="Times New Roman" w:hAnsi="Times New Roman" w:eastAsia="Times New Roman"/>
      <w:w w:val="99"/>
      <w:sz w:val="24"/>
      <w:szCs w:val="24"/>
    </w:rPr>
  </w:style>
  <w:style w:type="character" w:styleId="ListLabel581">
    <w:name w:val="ListLabel 581"/>
    <w:qFormat/>
    <w:rPr>
      <w:rFonts w:cs="Symbol"/>
    </w:rPr>
  </w:style>
  <w:style w:type="character" w:styleId="ListLabel582">
    <w:name w:val="ListLabel 582"/>
    <w:qFormat/>
    <w:rPr>
      <w:rFonts w:cs="Symbol"/>
    </w:rPr>
  </w:style>
  <w:style w:type="character" w:styleId="ListLabel583">
    <w:name w:val="ListLabel 583"/>
    <w:qFormat/>
    <w:rPr>
      <w:rFonts w:cs="Symbol"/>
    </w:rPr>
  </w:style>
  <w:style w:type="character" w:styleId="ListLabel584">
    <w:name w:val="ListLabel 584"/>
    <w:qFormat/>
    <w:rPr>
      <w:rFonts w:cs="Symbol"/>
    </w:rPr>
  </w:style>
  <w:style w:type="character" w:styleId="ListLabel585">
    <w:name w:val="ListLabel 585"/>
    <w:qFormat/>
    <w:rPr>
      <w:rFonts w:cs="Symbol"/>
    </w:rPr>
  </w:style>
  <w:style w:type="character" w:styleId="ListLabel586">
    <w:name w:val="ListLabel 586"/>
    <w:qFormat/>
    <w:rPr>
      <w:rFonts w:cs="Symbol"/>
    </w:rPr>
  </w:style>
  <w:style w:type="character" w:styleId="ListLabel587">
    <w:name w:val="ListLabel 587"/>
    <w:qFormat/>
    <w:rPr>
      <w:rFonts w:cs="Symbol"/>
    </w:rPr>
  </w:style>
  <w:style w:type="character" w:styleId="ListLabel588">
    <w:name w:val="ListLabel 588"/>
    <w:qFormat/>
    <w:rPr>
      <w:rFonts w:cs="Times New Roman"/>
      <w:sz w:val="24"/>
      <w:szCs w:val="24"/>
    </w:rPr>
  </w:style>
  <w:style w:type="character" w:styleId="ListLabel589">
    <w:name w:val="ListLabel 589"/>
    <w:qFormat/>
    <w:rPr>
      <w:rFonts w:cs="Symbol"/>
    </w:rPr>
  </w:style>
  <w:style w:type="character" w:styleId="ListLabel590">
    <w:name w:val="ListLabel 590"/>
    <w:qFormat/>
    <w:rPr>
      <w:rFonts w:cs="Symbol"/>
    </w:rPr>
  </w:style>
  <w:style w:type="character" w:styleId="ListLabel591">
    <w:name w:val="ListLabel 591"/>
    <w:qFormat/>
    <w:rPr>
      <w:rFonts w:cs="Symbol"/>
    </w:rPr>
  </w:style>
  <w:style w:type="character" w:styleId="ListLabel592">
    <w:name w:val="ListLabel 592"/>
    <w:qFormat/>
    <w:rPr>
      <w:rFonts w:cs="Symbol"/>
    </w:rPr>
  </w:style>
  <w:style w:type="character" w:styleId="ListLabel593">
    <w:name w:val="ListLabel 593"/>
    <w:qFormat/>
    <w:rPr>
      <w:rFonts w:cs="Symbol"/>
    </w:rPr>
  </w:style>
  <w:style w:type="character" w:styleId="ListLabel594">
    <w:name w:val="ListLabel 594"/>
    <w:qFormat/>
    <w:rPr>
      <w:rFonts w:cs="Symbol"/>
    </w:rPr>
  </w:style>
  <w:style w:type="character" w:styleId="ListLabel595">
    <w:name w:val="ListLabel 595"/>
    <w:qFormat/>
    <w:rPr>
      <w:rFonts w:cs="Symbol"/>
    </w:rPr>
  </w:style>
  <w:style w:type="character" w:styleId="ListLabel596">
    <w:name w:val="ListLabel 596"/>
    <w:qFormat/>
    <w:rPr>
      <w:rFonts w:cs="Symbol"/>
    </w:rPr>
  </w:style>
  <w:style w:type="character" w:styleId="ListLabel597">
    <w:name w:val="ListLabel 597"/>
    <w:qFormat/>
    <w:rPr>
      <w:rFonts w:eastAsia="Times New Roman"/>
      <w:sz w:val="24"/>
      <w:szCs w:val="24"/>
    </w:rPr>
  </w:style>
  <w:style w:type="character" w:styleId="ListLabel598">
    <w:name w:val="ListLabel 598"/>
    <w:qFormat/>
    <w:rPr>
      <w:rFonts w:eastAsia="Times New Roman"/>
      <w:w w:val="99"/>
      <w:sz w:val="24"/>
      <w:szCs w:val="24"/>
    </w:rPr>
  </w:style>
  <w:style w:type="character" w:styleId="ListLabel599">
    <w:name w:val="ListLabel 599"/>
    <w:qFormat/>
    <w:rPr>
      <w:rFonts w:cs="Symbol"/>
    </w:rPr>
  </w:style>
  <w:style w:type="character" w:styleId="ListLabel600">
    <w:name w:val="ListLabel 600"/>
    <w:qFormat/>
    <w:rPr>
      <w:rFonts w:cs="Symbol"/>
    </w:rPr>
  </w:style>
  <w:style w:type="character" w:styleId="ListLabel601">
    <w:name w:val="ListLabel 601"/>
    <w:qFormat/>
    <w:rPr>
      <w:rFonts w:cs="Symbol"/>
    </w:rPr>
  </w:style>
  <w:style w:type="character" w:styleId="ListLabel602">
    <w:name w:val="ListLabel 602"/>
    <w:qFormat/>
    <w:rPr>
      <w:rFonts w:cs="Symbol"/>
    </w:rPr>
  </w:style>
  <w:style w:type="character" w:styleId="ListLabel603">
    <w:name w:val="ListLabel 603"/>
    <w:qFormat/>
    <w:rPr>
      <w:rFonts w:cs="Symbol"/>
    </w:rPr>
  </w:style>
  <w:style w:type="character" w:styleId="ListLabel604">
    <w:name w:val="ListLabel 604"/>
    <w:qFormat/>
    <w:rPr>
      <w:rFonts w:cs="Symbol"/>
    </w:rPr>
  </w:style>
  <w:style w:type="character" w:styleId="ListLabel605">
    <w:name w:val="ListLabel 605"/>
    <w:qFormat/>
    <w:rPr>
      <w:rFonts w:cs="Symbol"/>
    </w:rPr>
  </w:style>
  <w:style w:type="character" w:styleId="ListLabel606">
    <w:name w:val="ListLabel 606"/>
    <w:qFormat/>
    <w:rPr>
      <w:rFonts w:eastAsia="Times New Roman"/>
      <w:sz w:val="24"/>
      <w:szCs w:val="24"/>
    </w:rPr>
  </w:style>
  <w:style w:type="character" w:styleId="ListLabel607">
    <w:name w:val="ListLabel 607"/>
    <w:qFormat/>
    <w:rPr>
      <w:rFonts w:eastAsia="Times New Roman"/>
      <w:w w:val="99"/>
      <w:sz w:val="24"/>
      <w:szCs w:val="24"/>
    </w:rPr>
  </w:style>
  <w:style w:type="character" w:styleId="ListLabel608">
    <w:name w:val="ListLabel 608"/>
    <w:qFormat/>
    <w:rPr>
      <w:rFonts w:cs="Symbol"/>
    </w:rPr>
  </w:style>
  <w:style w:type="character" w:styleId="ListLabel609">
    <w:name w:val="ListLabel 609"/>
    <w:qFormat/>
    <w:rPr>
      <w:rFonts w:cs="Symbol"/>
    </w:rPr>
  </w:style>
  <w:style w:type="character" w:styleId="ListLabel610">
    <w:name w:val="ListLabel 610"/>
    <w:qFormat/>
    <w:rPr>
      <w:rFonts w:cs="Symbol"/>
    </w:rPr>
  </w:style>
  <w:style w:type="character" w:styleId="ListLabel611">
    <w:name w:val="ListLabel 611"/>
    <w:qFormat/>
    <w:rPr>
      <w:rFonts w:cs="Symbol"/>
    </w:rPr>
  </w:style>
  <w:style w:type="character" w:styleId="ListLabel612">
    <w:name w:val="ListLabel 612"/>
    <w:qFormat/>
    <w:rPr>
      <w:rFonts w:cs="Symbol"/>
    </w:rPr>
  </w:style>
  <w:style w:type="character" w:styleId="ListLabel613">
    <w:name w:val="ListLabel 613"/>
    <w:qFormat/>
    <w:rPr>
      <w:rFonts w:cs="Symbol"/>
    </w:rPr>
  </w:style>
  <w:style w:type="character" w:styleId="ListLabel614">
    <w:name w:val="ListLabel 614"/>
    <w:qFormat/>
    <w:rPr>
      <w:rFonts w:cs="Symbol"/>
    </w:rPr>
  </w:style>
  <w:style w:type="character" w:styleId="ListLabel615">
    <w:name w:val="ListLabel 615"/>
    <w:qFormat/>
    <w:rPr>
      <w:rFonts w:eastAsia="Times New Roman"/>
      <w:sz w:val="24"/>
      <w:szCs w:val="24"/>
    </w:rPr>
  </w:style>
  <w:style w:type="character" w:styleId="ListLabel616">
    <w:name w:val="ListLabel 616"/>
    <w:qFormat/>
    <w:rPr>
      <w:rFonts w:cs="Symbol"/>
    </w:rPr>
  </w:style>
  <w:style w:type="character" w:styleId="ListLabel617">
    <w:name w:val="ListLabel 617"/>
    <w:qFormat/>
    <w:rPr>
      <w:rFonts w:cs="Symbol"/>
    </w:rPr>
  </w:style>
  <w:style w:type="character" w:styleId="ListLabel618">
    <w:name w:val="ListLabel 618"/>
    <w:qFormat/>
    <w:rPr>
      <w:rFonts w:cs="Symbol"/>
    </w:rPr>
  </w:style>
  <w:style w:type="character" w:styleId="ListLabel619">
    <w:name w:val="ListLabel 619"/>
    <w:qFormat/>
    <w:rPr>
      <w:rFonts w:cs="Symbol"/>
    </w:rPr>
  </w:style>
  <w:style w:type="character" w:styleId="ListLabel620">
    <w:name w:val="ListLabel 620"/>
    <w:qFormat/>
    <w:rPr>
      <w:rFonts w:cs="Symbol"/>
    </w:rPr>
  </w:style>
  <w:style w:type="character" w:styleId="ListLabel621">
    <w:name w:val="ListLabel 621"/>
    <w:qFormat/>
    <w:rPr>
      <w:rFonts w:cs="Symbol"/>
    </w:rPr>
  </w:style>
  <w:style w:type="character" w:styleId="ListLabel622">
    <w:name w:val="ListLabel 622"/>
    <w:qFormat/>
    <w:rPr>
      <w:rFonts w:cs="Symbol"/>
    </w:rPr>
  </w:style>
  <w:style w:type="character" w:styleId="ListLabel623">
    <w:name w:val="ListLabel 623"/>
    <w:qFormat/>
    <w:rPr>
      <w:rFonts w:cs="Symbol"/>
    </w:rPr>
  </w:style>
  <w:style w:type="character" w:styleId="ListLabel624">
    <w:name w:val="ListLabel 624"/>
    <w:qFormat/>
    <w:rPr>
      <w:sz w:val="20"/>
    </w:rPr>
  </w:style>
  <w:style w:type="character" w:styleId="ListLabel625">
    <w:name w:val="ListLabel 625"/>
    <w:qFormat/>
    <w:rPr>
      <w:sz w:val="20"/>
    </w:rPr>
  </w:style>
  <w:style w:type="character" w:styleId="ListLabel626">
    <w:name w:val="ListLabel 626"/>
    <w:qFormat/>
    <w:rPr>
      <w:sz w:val="20"/>
    </w:rPr>
  </w:style>
  <w:style w:type="character" w:styleId="ListLabel627">
    <w:name w:val="ListLabel 627"/>
    <w:qFormat/>
    <w:rPr>
      <w:sz w:val="20"/>
    </w:rPr>
  </w:style>
  <w:style w:type="character" w:styleId="ListLabel628">
    <w:name w:val="ListLabel 628"/>
    <w:qFormat/>
    <w:rPr>
      <w:sz w:val="20"/>
    </w:rPr>
  </w:style>
  <w:style w:type="character" w:styleId="ListLabel629">
    <w:name w:val="ListLabel 629"/>
    <w:qFormat/>
    <w:rPr>
      <w:sz w:val="20"/>
    </w:rPr>
  </w:style>
  <w:style w:type="character" w:styleId="ListLabel630">
    <w:name w:val="ListLabel 630"/>
    <w:qFormat/>
    <w:rPr>
      <w:sz w:val="20"/>
    </w:rPr>
  </w:style>
  <w:style w:type="character" w:styleId="ListLabel631">
    <w:name w:val="ListLabel 631"/>
    <w:qFormat/>
    <w:rPr>
      <w:sz w:val="20"/>
    </w:rPr>
  </w:style>
  <w:style w:type="character" w:styleId="ListLabel632">
    <w:name w:val="ListLabel 632"/>
    <w:qFormat/>
    <w:rPr>
      <w:sz w:val="20"/>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uiPriority w:val="1"/>
    <w:qFormat/>
    <w:pPr>
      <w:ind w:left="114" w:hanging="0"/>
    </w:pPr>
    <w:rPr>
      <w:rFonts w:ascii="Times New Roman" w:hAnsi="Times New Roman" w:eastAsia="Times New Roman"/>
      <w:sz w:val="24"/>
      <w:szCs w:val="24"/>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Arial"/>
    </w:rPr>
  </w:style>
  <w:style w:type="paragraph" w:styleId="Titoloprincipale">
    <w:name w:val="Title"/>
    <w:basedOn w:val="Normal"/>
    <w:qFormat/>
    <w:pPr>
      <w:keepNext/>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dice1">
    <w:name w:val="TOC 1"/>
    <w:basedOn w:val="Normal"/>
    <w:uiPriority w:val="1"/>
    <w:qFormat/>
    <w:pPr>
      <w:spacing w:before="241" w:after="0"/>
      <w:ind w:left="114" w:hanging="0"/>
    </w:pPr>
    <w:rPr>
      <w:rFonts w:ascii="Times New Roman" w:hAnsi="Times New Roman" w:eastAsia="Times New Roman"/>
      <w:b/>
      <w:bCs/>
      <w:sz w:val="24"/>
      <w:szCs w:val="24"/>
    </w:rPr>
  </w:style>
  <w:style w:type="paragraph" w:styleId="Indice2">
    <w:name w:val="TOC 2"/>
    <w:basedOn w:val="Normal"/>
    <w:uiPriority w:val="1"/>
    <w:qFormat/>
    <w:pPr>
      <w:spacing w:before="120" w:after="0"/>
      <w:ind w:left="114" w:hanging="0"/>
    </w:pPr>
    <w:rPr>
      <w:rFonts w:ascii="Times New Roman" w:hAnsi="Times New Roman" w:eastAsia="Times New Roman"/>
      <w:i/>
      <w:sz w:val="24"/>
      <w:szCs w:val="24"/>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Contenutocornice" w:customStyle="1">
    <w:name w:val="Contenuto cornice"/>
    <w:basedOn w:val="Normal"/>
    <w:qFormat/>
    <w:pPr/>
    <w:rPr/>
  </w:style>
  <w:style w:type="paragraph" w:styleId="Intestazione">
    <w:name w:val="Header"/>
    <w:basedOn w:val="Normal"/>
    <w:pPr/>
    <w:rPr/>
  </w:style>
  <w:style w:type="paragraph" w:styleId="Pidipagina">
    <w:name w:val="Footer"/>
    <w:basedOn w:val="Normal"/>
    <w:pPr/>
    <w:rPr/>
  </w:style>
  <w:style w:type="paragraph" w:styleId="BalloonText">
    <w:name w:val="Balloon Text"/>
    <w:basedOn w:val="Normal"/>
    <w:link w:val="TestofumettoCarattere"/>
    <w:uiPriority w:val="99"/>
    <w:semiHidden/>
    <w:unhideWhenUsed/>
    <w:qFormat/>
    <w:rsid w:val="00f9450f"/>
    <w:pPr/>
    <w:rPr>
      <w:rFonts w:ascii="Tahoma" w:hAnsi="Tahoma" w:cs="Tahoma"/>
      <w:sz w:val="16"/>
      <w:szCs w:val="16"/>
    </w:rPr>
  </w:style>
  <w:style w:type="paragraph" w:styleId="Annotationtext">
    <w:name w:val="annotation text"/>
    <w:basedOn w:val="Normal"/>
    <w:link w:val="TestocommentoCarattere"/>
    <w:uiPriority w:val="99"/>
    <w:semiHidden/>
    <w:unhideWhenUsed/>
    <w:qFormat/>
    <w:rsid w:val="00790e0e"/>
    <w:pPr/>
    <w:rPr>
      <w:sz w:val="20"/>
      <w:szCs w:val="20"/>
    </w:rPr>
  </w:style>
  <w:style w:type="paragraph" w:styleId="Annotationsubject">
    <w:name w:val="annotation subject"/>
    <w:basedOn w:val="Annotationtext"/>
    <w:link w:val="SoggettocommentoCarattere"/>
    <w:uiPriority w:val="99"/>
    <w:semiHidden/>
    <w:unhideWhenUsed/>
    <w:qFormat/>
    <w:rsid w:val="00790e0e"/>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Grigliatabella">
    <w:name w:val="Table Grid"/>
    <w:basedOn w:val="Tabellanormale"/>
    <w:uiPriority w:val="59"/>
    <w:unhideWhenUsed/>
    <w:rsid w:val="000f17f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header" Target="header4.xml"/><Relationship Id="rId10" Type="http://schemas.openxmlformats.org/officeDocument/2006/relationships/footer" Target="footer4.xml"/><Relationship Id="rId11" Type="http://schemas.openxmlformats.org/officeDocument/2006/relationships/header" Target="header5.xml"/><Relationship Id="rId12" Type="http://schemas.openxmlformats.org/officeDocument/2006/relationships/footer" Target="footer5.xml"/><Relationship Id="rId13" Type="http://schemas.openxmlformats.org/officeDocument/2006/relationships/header" Target="header6.xml"/><Relationship Id="rId14" Type="http://schemas.openxmlformats.org/officeDocument/2006/relationships/footer" Target="footer6.xml"/><Relationship Id="rId15" Type="http://schemas.openxmlformats.org/officeDocument/2006/relationships/header" Target="header7.xml"/><Relationship Id="rId16" Type="http://schemas.openxmlformats.org/officeDocument/2006/relationships/footer" Target="footer7.xml"/><Relationship Id="rId17" Type="http://schemas.openxmlformats.org/officeDocument/2006/relationships/header" Target="header8.xml"/><Relationship Id="rId18" Type="http://schemas.openxmlformats.org/officeDocument/2006/relationships/footer" Target="footer8.xml"/><Relationship Id="rId19" Type="http://schemas.openxmlformats.org/officeDocument/2006/relationships/header" Target="header9.xml"/><Relationship Id="rId20" Type="http://schemas.openxmlformats.org/officeDocument/2006/relationships/footer" Target="footer9.xml"/><Relationship Id="rId21" Type="http://schemas.openxmlformats.org/officeDocument/2006/relationships/header" Target="header10.xml"/><Relationship Id="rId22" Type="http://schemas.openxmlformats.org/officeDocument/2006/relationships/footer" Target="footer10.xml"/><Relationship Id="rId23" Type="http://schemas.openxmlformats.org/officeDocument/2006/relationships/header" Target="header11.xml"/><Relationship Id="rId24" Type="http://schemas.openxmlformats.org/officeDocument/2006/relationships/footer" Target="footer11.xml"/><Relationship Id="rId25" Type="http://schemas.openxmlformats.org/officeDocument/2006/relationships/header" Target="header12.xml"/><Relationship Id="rId26" Type="http://schemas.openxmlformats.org/officeDocument/2006/relationships/footer" Target="footer12.xml"/><Relationship Id="rId27" Type="http://schemas.openxmlformats.org/officeDocument/2006/relationships/header" Target="header13.xml"/><Relationship Id="rId28" Type="http://schemas.openxmlformats.org/officeDocument/2006/relationships/footer" Target="footer13.xml"/><Relationship Id="rId29" Type="http://schemas.openxmlformats.org/officeDocument/2006/relationships/header" Target="header14.xml"/><Relationship Id="rId30" Type="http://schemas.openxmlformats.org/officeDocument/2006/relationships/footer" Target="footer14.xml"/><Relationship Id="rId31" Type="http://schemas.openxmlformats.org/officeDocument/2006/relationships/header" Target="header15.xml"/><Relationship Id="rId32" Type="http://schemas.openxmlformats.org/officeDocument/2006/relationships/footer" Target="footer15.xml"/><Relationship Id="rId33" Type="http://schemas.openxmlformats.org/officeDocument/2006/relationships/header" Target="header16.xml"/><Relationship Id="rId34" Type="http://schemas.openxmlformats.org/officeDocument/2006/relationships/footer" Target="footer16.xml"/><Relationship Id="rId35" Type="http://schemas.openxmlformats.org/officeDocument/2006/relationships/header" Target="header17.xml"/><Relationship Id="rId36" Type="http://schemas.openxmlformats.org/officeDocument/2006/relationships/footer" Target="footer17.xml"/><Relationship Id="rId37" Type="http://schemas.openxmlformats.org/officeDocument/2006/relationships/header" Target="header18.xml"/><Relationship Id="rId38" Type="http://schemas.openxmlformats.org/officeDocument/2006/relationships/footer" Target="footer18.xml"/><Relationship Id="rId39" Type="http://schemas.openxmlformats.org/officeDocument/2006/relationships/header" Target="header19.xml"/><Relationship Id="rId40" Type="http://schemas.openxmlformats.org/officeDocument/2006/relationships/footer" Target="footer19.xml"/><Relationship Id="rId41" Type="http://schemas.openxmlformats.org/officeDocument/2006/relationships/numbering" Target="numbering.xml"/><Relationship Id="rId42" Type="http://schemas.openxmlformats.org/officeDocument/2006/relationships/fontTable" Target="fontTable.xml"/><Relationship Id="rId43" Type="http://schemas.openxmlformats.org/officeDocument/2006/relationships/settings" Target="settings.xml"/><Relationship Id="rId44" Type="http://schemas.openxmlformats.org/officeDocument/2006/relationships/theme" Target="theme/theme1.xml"/><Relationship Id="rId4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00CAE-321F-4B3B-B0F4-98677F978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Application>LibreOffice/5.1.2.2$Windows_X86_64 LibreOffice_project/d3bf12ecb743fc0d20e0be0c58ca359301eb705f</Application>
  <Pages>57</Pages>
  <Words>22102</Words>
  <CharactersWithSpaces>125985</CharactersWithSpaces>
  <Paragraphs>295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2016-12-13T10:57:00Z</dcterms:created>
  <dc:creator>Online2PDF.com</dc:creator>
  <dc:description/>
  <dc:language>it-IT</dc:language>
  <cp:lastModifiedBy>ponteservizi</cp:lastModifiedBy>
  <cp:lastPrinted>2016-12-13T16:09:00Z</cp:lastPrinted>
  <dcterms:modified xsi:type="dcterms:W3CDTF">2016-12-13T16:14:00Z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2016-10-11T00:00:00Z</vt:filetime>
  </property>
  <property fmtid="{D5CDD505-2E9C-101B-9397-08002B2CF9AE}" pid="4" name="DocSecurity">
    <vt:i4>0</vt:i4>
  </property>
  <property fmtid="{D5CDD505-2E9C-101B-9397-08002B2CF9AE}" pid="5" name="HyperlinksChanged">
    <vt:bool>0</vt:bool>
  </property>
  <property fmtid="{D5CDD505-2E9C-101B-9397-08002B2CF9AE}" pid="6" name="LastSaved">
    <vt:filetime>2016-10-11T00:00:00Z</vt:filetime>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